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8774B" w14:textId="582D092F" w:rsidR="007672F4" w:rsidRDefault="009C6E53">
      <w:pPr>
        <w:rPr>
          <w:lang w:val="es-ES"/>
        </w:rPr>
        <w:sectPr w:rsidR="007672F4">
          <w:headerReference w:type="default" r:id="rId8"/>
          <w:pgSz w:w="12240" w:h="15840"/>
          <w:pgMar w:top="1440" w:right="1440" w:bottom="1440" w:left="1440" w:header="720" w:footer="0" w:gutter="0"/>
          <w:cols w:space="720"/>
          <w:formProt w:val="0"/>
          <w:titlePg/>
          <w:docGrid w:linePitch="360" w:charSpace="-2049"/>
        </w:sectPr>
      </w:pPr>
      <w:r>
        <w:rPr>
          <w:noProof/>
        </w:rPr>
        <mc:AlternateContent>
          <mc:Choice Requires="wpg">
            <w:drawing>
              <wp:anchor distT="0" distB="0" distL="114300" distR="114300" simplePos="0" relativeHeight="251657728" behindDoc="0" locked="0" layoutInCell="1" allowOverlap="1" wp14:anchorId="57EB28C6" wp14:editId="1468CD4E">
                <wp:simplePos x="0" y="0"/>
                <wp:positionH relativeFrom="column">
                  <wp:posOffset>-801370</wp:posOffset>
                </wp:positionH>
                <wp:positionV relativeFrom="paragraph">
                  <wp:posOffset>2930525</wp:posOffset>
                </wp:positionV>
                <wp:extent cx="7430135" cy="1723390"/>
                <wp:effectExtent l="0" t="0" r="0" b="10160"/>
                <wp:wrapNone/>
                <wp:docPr id="4" name="shape_0" descr="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0135" cy="1723390"/>
                          <a:chOff x="-662" y="4595"/>
                          <a:chExt cx="11701" cy="2714"/>
                        </a:xfrm>
                      </wpg:grpSpPr>
                      <wps:wsp>
                        <wps:cNvPr id="5" name="shape_0"/>
                        <wps:cNvSpPr txBox="1">
                          <a:spLocks noChangeArrowheads="1"/>
                        </wps:cNvSpPr>
                        <wps:spPr bwMode="auto">
                          <a:xfrm>
                            <a:off x="3337" y="5033"/>
                            <a:ext cx="7701" cy="2098"/>
                          </a:xfrm>
                          <a:prstGeom prst="rect">
                            <a:avLst/>
                          </a:prstGeom>
                          <a:solidFill>
                            <a:srgbClr val="FFFFFF"/>
                          </a:solidFill>
                          <a:ln>
                            <a:noFill/>
                          </a:ln>
                          <a:extLst>
                            <a:ext uri="{91240B29-F687-4F45-9708-019B960494DF}">
                              <a14:hiddenLine xmlns:a14="http://schemas.microsoft.com/office/drawing/2010/main" w="9525" cap="flat">
                                <a:solidFill>
                                  <a:srgbClr val="3465A4"/>
                                </a:solidFill>
                                <a:round/>
                                <a:headEnd/>
                                <a:tailEnd/>
                              </a14:hiddenLine>
                            </a:ext>
                          </a:extLst>
                        </wps:spPr>
                        <wps:txbx>
                          <w:txbxContent>
                            <w:p w14:paraId="1194B6CD" w14:textId="1D6398E6" w:rsidR="00C62441" w:rsidRPr="00783397" w:rsidRDefault="00C62441">
                              <w:pPr>
                                <w:rPr>
                                  <w:b/>
                                  <w:bCs/>
                                  <w:lang w:val="es-AR"/>
                                </w:rPr>
                              </w:pPr>
                              <w:r w:rsidRPr="00783397">
                                <w:rPr>
                                  <w:b/>
                                  <w:bCs/>
                                  <w:lang w:val="es-AR"/>
                                </w:rPr>
                                <w:t>LICITACION PUBLICA NACIONAL N° 2/2020</w:t>
                              </w:r>
                            </w:p>
                            <w:p w14:paraId="3BED3CF8" w14:textId="4EC4CAF5" w:rsidR="00C62441" w:rsidRPr="00783397" w:rsidRDefault="00C62441">
                              <w:pPr>
                                <w:rPr>
                                  <w:b/>
                                  <w:bCs/>
                                  <w:sz w:val="24"/>
                                  <w:szCs w:val="24"/>
                                  <w:lang w:val="es-ES"/>
                                </w:rPr>
                              </w:pPr>
                              <w:r w:rsidRPr="00783397">
                                <w:rPr>
                                  <w:b/>
                                  <w:bCs/>
                                  <w:sz w:val="24"/>
                                  <w:szCs w:val="24"/>
                                  <w:lang w:val="es-ES"/>
                                </w:rPr>
                                <w:t>CENTRO INTERDISCIPLINARIO DE INVESTIGACIONES APLICADAS DEL AGUA Y EL AMBIENTE (CIIAAA)</w:t>
                              </w:r>
                            </w:p>
                            <w:p w14:paraId="43F168ED" w14:textId="2AED2B8E" w:rsidR="00C62441" w:rsidRPr="00783397" w:rsidRDefault="00C62441">
                              <w:pPr>
                                <w:rPr>
                                  <w:b/>
                                  <w:bCs/>
                                  <w:sz w:val="24"/>
                                  <w:szCs w:val="24"/>
                                  <w:lang w:val="es-AR"/>
                                </w:rPr>
                              </w:pPr>
                              <w:r w:rsidRPr="00783397">
                                <w:rPr>
                                  <w:b/>
                                  <w:bCs/>
                                  <w:sz w:val="24"/>
                                  <w:szCs w:val="24"/>
                                  <w:lang w:val="es-ES"/>
                                </w:rPr>
                                <w:t>PRESUPUESTO OFICIAL: $ 29.379.168,00 (pesos veintinueve millones trescientos setenta y nueve mil ciento sesenta y ocho</w:t>
                              </w:r>
                              <w:r>
                                <w:rPr>
                                  <w:b/>
                                  <w:bCs/>
                                  <w:sz w:val="24"/>
                                  <w:szCs w:val="24"/>
                                  <w:lang w:val="es-ES"/>
                                </w:rPr>
                                <w:t>)</w:t>
                              </w:r>
                            </w:p>
                            <w:p w14:paraId="5C9AB54F" w14:textId="77777777" w:rsidR="00C62441" w:rsidRDefault="00C62441">
                              <w:pPr>
                                <w:rPr>
                                  <w:lang w:val="es-AR"/>
                                </w:rPr>
                              </w:pPr>
                            </w:p>
                            <w:p w14:paraId="4704BE83" w14:textId="77777777" w:rsidR="00C62441" w:rsidRPr="00783397" w:rsidRDefault="00C62441">
                              <w:pPr>
                                <w:rPr>
                                  <w:lang w:val="es-AR"/>
                                </w:rPr>
                              </w:pPr>
                            </w:p>
                          </w:txbxContent>
                        </wps:txbx>
                        <wps:bodyPr rot="0" vert="horz" wrap="square" lIns="91440" tIns="45720" rIns="91440" bIns="45720" anchor="t" anchorCtr="0" upright="1">
                          <a:noAutofit/>
                        </wps:bodyPr>
                      </wps:wsp>
                      <wps:wsp>
                        <wps:cNvPr id="6" name="shape_0"/>
                        <wps:cNvCnPr/>
                        <wps:spPr bwMode="auto">
                          <a:xfrm>
                            <a:off x="3481" y="4595"/>
                            <a:ext cx="0" cy="2714"/>
                          </a:xfrm>
                          <a:prstGeom prst="line">
                            <a:avLst/>
                          </a:prstGeom>
                          <a:noFill/>
                          <a:ln w="25560" cap="flat">
                            <a:solidFill>
                              <a:srgbClr val="808080"/>
                            </a:solidFill>
                            <a:prstDash val="lgDash"/>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shape_0" descr="ooxWord://word/media/image1.png"/>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62" y="5271"/>
                            <a:ext cx="3868" cy="1377"/>
                          </a:xfrm>
                          <a:prstGeom prst="rect">
                            <a:avLst/>
                          </a:prstGeom>
                          <a:solidFill>
                            <a:srgbClr val="FFFFFF"/>
                          </a:solidFill>
                          <a:ln>
                            <a:noFill/>
                          </a:ln>
                          <a:extLst>
                            <a:ext uri="{91240B29-F687-4F45-9708-019B960494DF}">
                              <a14:hiddenLine xmlns:a14="http://schemas.microsoft.com/office/drawing/2010/main" w="9525" cap="flat">
                                <a:solidFill>
                                  <a:srgbClr val="3465A4"/>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7EB28C6" id="shape_0" o:spid="_x0000_s1026" alt="Group 13" style="position:absolute;margin-left:-63.1pt;margin-top:230.75pt;width:585.05pt;height:135.7pt;z-index:251657728" coordorigin="-662,4595" coordsize="11701,27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">
                <v:shapetype id="_x0000_t202" coordsize="21600,21600" o:spt="202" path="m,l,21600r21600,l21600,xe">
                  <v:stroke joinstyle="miter"/>
                  <v:path gradientshapeok="t" o:connecttype="rect"/>
                </v:shapetype>
                <v:shape id="_x0000_s1027" type="#_x0000_t202" style="position:absolute;left:3337;top:5033;width:7701;height:2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" stroked="f" strokecolor="#3465a4">
                  <v:stroke joinstyle="round"/>
                  <v:textbox>
                    <w:txbxContent>
                      <w:p w14:paraId="1194B6CD" w14:textId="1D6398E6" w:rsidR="00C62441" w:rsidRPr="00783397" w:rsidRDefault="00C62441">
                        <w:pPr>
                          <w:rPr>
                            <w:b/>
                            <w:bCs/>
                            <w:lang w:val="es-AR"/>
                          </w:rPr>
                        </w:pPr>
                        <w:r w:rsidRPr="00783397">
                          <w:rPr>
                            <w:b/>
                            <w:bCs/>
                            <w:lang w:val="es-AR"/>
                          </w:rPr>
                          <w:t>LICITACION PUBLICA NACIONAL N° 2/2020</w:t>
                        </w:r>
                      </w:p>
                      <w:p w14:paraId="3BED3CF8" w14:textId="4EC4CAF5" w:rsidR="00C62441" w:rsidRPr="00783397" w:rsidRDefault="00C62441">
                        <w:pPr>
                          <w:rPr>
                            <w:b/>
                            <w:bCs/>
                            <w:sz w:val="24"/>
                            <w:szCs w:val="24"/>
                            <w:lang w:val="es-ES"/>
                          </w:rPr>
                        </w:pPr>
                        <w:r w:rsidRPr="00783397">
                          <w:rPr>
                            <w:b/>
                            <w:bCs/>
                            <w:sz w:val="24"/>
                            <w:szCs w:val="24"/>
                            <w:lang w:val="es-ES"/>
                          </w:rPr>
                          <w:t>CENTRO INTERDISCIPLINARIO DE INVESTIGACIONES APLICADAS DEL AGUA Y EL AMBIENTE (CIIAAA)</w:t>
                        </w:r>
                      </w:p>
                      <w:p w14:paraId="43F168ED" w14:textId="2AED2B8E" w:rsidR="00C62441" w:rsidRPr="00783397" w:rsidRDefault="00C62441">
                        <w:pPr>
                          <w:rPr>
                            <w:b/>
                            <w:bCs/>
                            <w:sz w:val="24"/>
                            <w:szCs w:val="24"/>
                            <w:lang w:val="es-AR"/>
                          </w:rPr>
                        </w:pPr>
                        <w:r w:rsidRPr="00783397">
                          <w:rPr>
                            <w:b/>
                            <w:bCs/>
                            <w:sz w:val="24"/>
                            <w:szCs w:val="24"/>
                            <w:lang w:val="es-ES"/>
                          </w:rPr>
                          <w:t>PRESUPUESTO OFICIAL: $ 29.379.168,00 (pesos veintinueve millones trescientos setenta y nueve mil ciento sesenta y ocho</w:t>
                        </w:r>
                        <w:r>
                          <w:rPr>
                            <w:b/>
                            <w:bCs/>
                            <w:sz w:val="24"/>
                            <w:szCs w:val="24"/>
                            <w:lang w:val="es-ES"/>
                          </w:rPr>
                          <w:t>)</w:t>
                        </w:r>
                      </w:p>
                      <w:p w14:paraId="5C9AB54F" w14:textId="77777777" w:rsidR="00C62441" w:rsidRDefault="00C62441">
                        <w:pPr>
                          <w:rPr>
                            <w:lang w:val="es-AR"/>
                          </w:rPr>
                        </w:pPr>
                      </w:p>
                      <w:p w14:paraId="4704BE83" w14:textId="77777777" w:rsidR="00C62441" w:rsidRPr="00783397" w:rsidRDefault="00C62441">
                        <w:pPr>
                          <w:rPr>
                            <w:lang w:val="es-AR"/>
                          </w:rPr>
                        </w:pPr>
                      </w:p>
                    </w:txbxContent>
                  </v:textbox>
                </v:shape>
                <v:line id="_x0000_s1028" style="position:absolute;visibility:visible;mso-wrap-style:square" from="3481,4595" to="3481,7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" strokecolor="gray" strokeweight=".71mm">
                  <v:stroke dashstyle="longDash"/>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ooxWord://word/media/image1.png" style="position:absolute;left:-662;top:5271;width:3868;height:137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" filled="t" strokecolor="#3465a4">
                  <v:stroke joinstyle="round"/>
                  <v:imagedata r:id="rId10" o:title="image1"/>
                  <o:lock v:ext="edit" aspectratio="f"/>
                </v:shape>
              </v:group>
            </w:pict>
          </mc:Fallback>
        </mc:AlternateContent>
      </w:r>
      <w:r w:rsidR="0030448A">
        <w:rPr>
          <w:noProof/>
        </w:rPr>
        <mc:AlternateContent>
          <mc:Choice Requires="wps">
            <w:drawing>
              <wp:anchor distT="0" distB="0" distL="114300" distR="114300" simplePos="0" relativeHeight="251656704" behindDoc="0" locked="0" layoutInCell="1" allowOverlap="1" wp14:anchorId="3EC305C9" wp14:editId="38C3CA17">
                <wp:simplePos x="0" y="0"/>
                <wp:positionH relativeFrom="column">
                  <wp:posOffset>0</wp:posOffset>
                </wp:positionH>
                <wp:positionV relativeFrom="paragraph">
                  <wp:posOffset>0</wp:posOffset>
                </wp:positionV>
                <wp:extent cx="635000" cy="635000"/>
                <wp:effectExtent l="9525" t="9525" r="12700" b="12700"/>
                <wp:wrapNone/>
                <wp:docPr id="8"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5299DE" id="shapetype_202" o:spid="_x0000_s1026" type="#_x0000_t202"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9GWCbjMCAABfBAAADgAAAAAAAAAAAAAAAAAuAgAAZHJz&#10;L2Uyb0RvYy54bWxQSwECLQAUAAYACAAAACEAjqBz5dcAAAAFAQAADwAAAAAAAAAAAAAAAACNBAAA&#10;ZHJzL2Rvd25yZXYueG1sUEsFBgAAAAAEAAQA8wAAAJEFAAAAAA==&#10;">
                <o:lock v:ext="edit" selection="t"/>
              </v:shape>
            </w:pict>
          </mc:Fallback>
        </mc:AlternateContent>
      </w:r>
    </w:p>
    <w:p w14:paraId="79070266" w14:textId="77777777" w:rsidR="007672F4" w:rsidRDefault="00D95B30">
      <w:pPr>
        <w:pStyle w:val="Encabezadodelndice"/>
        <w:pageBreakBefore/>
        <w:jc w:val="center"/>
        <w:rPr>
          <w:rFonts w:ascii="Calibri" w:hAnsi="Calibri"/>
          <w:color w:val="0070C0"/>
          <w:lang w:val="es-ES"/>
        </w:rPr>
      </w:pPr>
      <w:bookmarkStart w:id="0" w:name="_Toc438366662"/>
      <w:bookmarkStart w:id="1" w:name="_Toc438270255"/>
      <w:bookmarkStart w:id="2" w:name="_Toc438267875"/>
      <w:bookmarkEnd w:id="0"/>
      <w:bookmarkEnd w:id="1"/>
      <w:bookmarkEnd w:id="2"/>
      <w:r>
        <w:rPr>
          <w:rFonts w:ascii="Calibri" w:hAnsi="Calibri"/>
          <w:color w:val="0070C0"/>
          <w:lang w:val="es-ES"/>
        </w:rPr>
        <w:lastRenderedPageBreak/>
        <w:t>Tabla de Contenido</w:t>
      </w:r>
    </w:p>
    <w:p w14:paraId="1CF3F519" w14:textId="77777777" w:rsidR="007672F4" w:rsidRDefault="00D95B30">
      <w:pPr>
        <w:pStyle w:val="ndice1"/>
        <w:tabs>
          <w:tab w:val="clear" w:pos="9350"/>
          <w:tab w:val="right" w:leader="dot" w:pos="9360"/>
        </w:tabs>
        <w:rPr>
          <w:rStyle w:val="Enlacedelndice"/>
        </w:rPr>
      </w:pPr>
      <w:r>
        <w:fldChar w:fldCharType="begin"/>
      </w:r>
      <w:r>
        <w:instrText>TOC</w:instrText>
      </w:r>
      <w:r>
        <w:fldChar w:fldCharType="separate"/>
      </w:r>
      <w:hyperlink w:anchor="__RefHeading__23097_1422308864">
        <w:r>
          <w:rPr>
            <w:rStyle w:val="Enlacedelndice"/>
          </w:rPr>
          <w:t>PARTE 1 PROCEDIMIENTOS DE LICITACIÓN</w:t>
        </w:r>
        <w:r>
          <w:rPr>
            <w:rStyle w:val="Enlacedelndice"/>
          </w:rPr>
          <w:tab/>
          <w:t>6</w:t>
        </w:r>
      </w:hyperlink>
    </w:p>
    <w:p w14:paraId="560E853D" w14:textId="77777777" w:rsidR="007672F4" w:rsidRDefault="0082496D">
      <w:pPr>
        <w:pStyle w:val="ndice2"/>
        <w:tabs>
          <w:tab w:val="right" w:leader="dot" w:pos="9360"/>
        </w:tabs>
        <w:rPr>
          <w:rStyle w:val="Enlacedelndice"/>
        </w:rPr>
      </w:pPr>
      <w:hyperlink w:anchor="__RefHeading__23099_1422308864">
        <w:r w:rsidR="00D95B30">
          <w:rPr>
            <w:rStyle w:val="Enlacedelndice"/>
          </w:rPr>
          <w:t>SECCIÓN I. INSTRUCCIONES A LOS OFERENTES</w:t>
        </w:r>
        <w:r w:rsidR="00D95B30">
          <w:rPr>
            <w:rStyle w:val="Enlacedelndice"/>
          </w:rPr>
          <w:tab/>
          <w:t>6</w:t>
        </w:r>
      </w:hyperlink>
    </w:p>
    <w:p w14:paraId="061A681B" w14:textId="77777777" w:rsidR="007672F4" w:rsidRDefault="0082496D">
      <w:pPr>
        <w:pStyle w:val="ndice2"/>
        <w:tabs>
          <w:tab w:val="right" w:leader="dot" w:pos="9360"/>
        </w:tabs>
        <w:rPr>
          <w:rStyle w:val="Enlacedelndice"/>
        </w:rPr>
      </w:pPr>
      <w:hyperlink w:anchor="__RefHeading__23101_1422308864">
        <w:r w:rsidR="00D95B30">
          <w:rPr>
            <w:rStyle w:val="Enlacedelndice"/>
          </w:rPr>
          <w:t>A.GENERAL</w:t>
        </w:r>
        <w:r w:rsidR="00D95B30">
          <w:rPr>
            <w:rStyle w:val="Enlacedelndice"/>
          </w:rPr>
          <w:tab/>
          <w:t>6</w:t>
        </w:r>
      </w:hyperlink>
    </w:p>
    <w:p w14:paraId="3E187959" w14:textId="77777777" w:rsidR="007672F4" w:rsidRDefault="0082496D">
      <w:pPr>
        <w:pStyle w:val="ndice2"/>
        <w:tabs>
          <w:tab w:val="right" w:leader="dot" w:pos="9360"/>
        </w:tabs>
        <w:rPr>
          <w:rStyle w:val="Enlacedelndice"/>
        </w:rPr>
      </w:pPr>
      <w:hyperlink w:anchor="__RefHeading__23103_1422308864">
        <w:r w:rsidR="00D95B30">
          <w:rPr>
            <w:rStyle w:val="Enlacedelndice"/>
          </w:rPr>
          <w:t>1.Alcance de la Licitación</w:t>
        </w:r>
        <w:r w:rsidR="00D95B30">
          <w:rPr>
            <w:rStyle w:val="Enlacedelndice"/>
          </w:rPr>
          <w:tab/>
          <w:t>6</w:t>
        </w:r>
      </w:hyperlink>
    </w:p>
    <w:p w14:paraId="4BF4253F" w14:textId="77777777" w:rsidR="007672F4" w:rsidRDefault="0082496D">
      <w:pPr>
        <w:pStyle w:val="ndice2"/>
        <w:tabs>
          <w:tab w:val="right" w:leader="dot" w:pos="9360"/>
        </w:tabs>
        <w:rPr>
          <w:rStyle w:val="Enlacedelndice"/>
        </w:rPr>
      </w:pPr>
      <w:hyperlink w:anchor="__RefHeading__23105_1422308864">
        <w:r w:rsidR="00D95B30">
          <w:rPr>
            <w:rStyle w:val="Enlacedelndice"/>
          </w:rPr>
          <w:t>2.Fuente de Fondos</w:t>
        </w:r>
        <w:r w:rsidR="00D95B30">
          <w:rPr>
            <w:rStyle w:val="Enlacedelndice"/>
          </w:rPr>
          <w:tab/>
          <w:t>6</w:t>
        </w:r>
      </w:hyperlink>
    </w:p>
    <w:p w14:paraId="7045BA86" w14:textId="77777777" w:rsidR="007672F4" w:rsidRDefault="0082496D">
      <w:pPr>
        <w:pStyle w:val="ndice2"/>
        <w:tabs>
          <w:tab w:val="right" w:leader="dot" w:pos="9360"/>
        </w:tabs>
        <w:rPr>
          <w:rStyle w:val="Enlacedelndice"/>
        </w:rPr>
      </w:pPr>
      <w:hyperlink w:anchor="__RefHeading__23107_1422308864">
        <w:r w:rsidR="00D95B30">
          <w:rPr>
            <w:rStyle w:val="Enlacedelndice"/>
          </w:rPr>
          <w:t>3.Fraude y Corrupción y Prácticas Prohibidas</w:t>
        </w:r>
        <w:r w:rsidR="00D95B30">
          <w:rPr>
            <w:rStyle w:val="Enlacedelndice"/>
          </w:rPr>
          <w:tab/>
          <w:t>6</w:t>
        </w:r>
      </w:hyperlink>
    </w:p>
    <w:p w14:paraId="3E11A250" w14:textId="77777777" w:rsidR="007672F4" w:rsidRDefault="0082496D">
      <w:pPr>
        <w:pStyle w:val="ndice2"/>
        <w:tabs>
          <w:tab w:val="right" w:leader="dot" w:pos="9360"/>
        </w:tabs>
        <w:rPr>
          <w:rStyle w:val="Enlacedelndice"/>
        </w:rPr>
      </w:pPr>
      <w:hyperlink w:anchor="__RefHeading__23109_1422308864">
        <w:r w:rsidR="00D95B30">
          <w:rPr>
            <w:rStyle w:val="Enlacedelndice"/>
          </w:rPr>
          <w:t>4.Oferentes Elegibles</w:t>
        </w:r>
        <w:r w:rsidR="00D95B30">
          <w:rPr>
            <w:rStyle w:val="Enlacedelndice"/>
          </w:rPr>
          <w:tab/>
          <w:t>6</w:t>
        </w:r>
      </w:hyperlink>
    </w:p>
    <w:p w14:paraId="458CA5D0" w14:textId="77777777" w:rsidR="007672F4" w:rsidRDefault="0082496D">
      <w:pPr>
        <w:pStyle w:val="ndice2"/>
        <w:tabs>
          <w:tab w:val="right" w:leader="dot" w:pos="9360"/>
        </w:tabs>
        <w:rPr>
          <w:rStyle w:val="Enlacedelndice"/>
        </w:rPr>
      </w:pPr>
      <w:hyperlink w:anchor="__RefHeading__23111_1422308864">
        <w:r w:rsidR="00D95B30">
          <w:rPr>
            <w:rStyle w:val="Enlacedelndice"/>
          </w:rPr>
          <w:t>5.Elegibilidad de los Bienes y Servicios Conexos</w:t>
        </w:r>
        <w:r w:rsidR="00D95B30">
          <w:rPr>
            <w:rStyle w:val="Enlacedelndice"/>
          </w:rPr>
          <w:tab/>
          <w:t>6</w:t>
        </w:r>
      </w:hyperlink>
    </w:p>
    <w:p w14:paraId="3FC1F2BB" w14:textId="77777777" w:rsidR="007672F4" w:rsidRDefault="0082496D">
      <w:pPr>
        <w:pStyle w:val="ndice2"/>
        <w:tabs>
          <w:tab w:val="right" w:leader="dot" w:pos="9360"/>
        </w:tabs>
        <w:rPr>
          <w:rStyle w:val="Enlacedelndice"/>
        </w:rPr>
      </w:pPr>
      <w:hyperlink w:anchor="__RefHeading__23113_1422308864">
        <w:r w:rsidR="00D95B30">
          <w:rPr>
            <w:rStyle w:val="Enlacedelndice"/>
          </w:rPr>
          <w:t>B.CONTENIDO DE LOS DOCUMENTOS DE LICITACIÓN</w:t>
        </w:r>
        <w:r w:rsidR="00D95B30">
          <w:rPr>
            <w:rStyle w:val="Enlacedelndice"/>
          </w:rPr>
          <w:tab/>
          <w:t>7</w:t>
        </w:r>
      </w:hyperlink>
    </w:p>
    <w:p w14:paraId="0E89C56E" w14:textId="77777777" w:rsidR="007672F4" w:rsidRDefault="0082496D">
      <w:pPr>
        <w:pStyle w:val="ndice2"/>
        <w:tabs>
          <w:tab w:val="right" w:leader="dot" w:pos="9360"/>
        </w:tabs>
        <w:rPr>
          <w:rStyle w:val="Enlacedelndice"/>
        </w:rPr>
      </w:pPr>
      <w:hyperlink w:anchor="__RefHeading__23115_1422308864">
        <w:r w:rsidR="00D95B30">
          <w:rPr>
            <w:rStyle w:val="Enlacedelndice"/>
          </w:rPr>
          <w:t>6.Secciones de los Documentos de Licitación</w:t>
        </w:r>
        <w:r w:rsidR="00D95B30">
          <w:rPr>
            <w:rStyle w:val="Enlacedelndice"/>
          </w:rPr>
          <w:tab/>
          <w:t>7</w:t>
        </w:r>
      </w:hyperlink>
    </w:p>
    <w:p w14:paraId="5667CA1A" w14:textId="77777777" w:rsidR="007672F4" w:rsidRDefault="0082496D">
      <w:pPr>
        <w:pStyle w:val="ndice2"/>
        <w:tabs>
          <w:tab w:val="right" w:leader="dot" w:pos="9360"/>
        </w:tabs>
        <w:rPr>
          <w:rStyle w:val="Enlacedelndice"/>
        </w:rPr>
      </w:pPr>
      <w:hyperlink w:anchor="__RefHeading__23117_1422308864">
        <w:r w:rsidR="00D95B30">
          <w:rPr>
            <w:rStyle w:val="Enlacedelndice"/>
          </w:rPr>
          <w:t>7.Aclaración de los Documentos de Licitación</w:t>
        </w:r>
        <w:r w:rsidR="00D95B30">
          <w:rPr>
            <w:rStyle w:val="Enlacedelndice"/>
          </w:rPr>
          <w:tab/>
          <w:t>7</w:t>
        </w:r>
      </w:hyperlink>
    </w:p>
    <w:p w14:paraId="66C129AD" w14:textId="77777777" w:rsidR="007672F4" w:rsidRDefault="0082496D">
      <w:pPr>
        <w:pStyle w:val="ndice2"/>
        <w:tabs>
          <w:tab w:val="right" w:leader="dot" w:pos="9360"/>
        </w:tabs>
        <w:rPr>
          <w:rStyle w:val="Enlacedelndice"/>
        </w:rPr>
      </w:pPr>
      <w:hyperlink w:anchor="__RefHeading__23119_1422308864">
        <w:r w:rsidR="00D95B30">
          <w:rPr>
            <w:rStyle w:val="Enlacedelndice"/>
          </w:rPr>
          <w:t>8.Enmienda a los Documentos de Licitación</w:t>
        </w:r>
        <w:r w:rsidR="00D95B30">
          <w:rPr>
            <w:rStyle w:val="Enlacedelndice"/>
          </w:rPr>
          <w:tab/>
          <w:t>7</w:t>
        </w:r>
      </w:hyperlink>
    </w:p>
    <w:p w14:paraId="1B68B0B6" w14:textId="77777777" w:rsidR="007672F4" w:rsidRDefault="0082496D">
      <w:pPr>
        <w:pStyle w:val="ndice2"/>
        <w:tabs>
          <w:tab w:val="right" w:leader="dot" w:pos="9360"/>
        </w:tabs>
        <w:rPr>
          <w:rStyle w:val="Enlacedelndice"/>
        </w:rPr>
      </w:pPr>
      <w:hyperlink w:anchor="__RefHeading__23121_1422308864">
        <w:r w:rsidR="00D95B30">
          <w:rPr>
            <w:rStyle w:val="Enlacedelndice"/>
          </w:rPr>
          <w:t>C.PREPARACIÓN DE LAS OFERTAS</w:t>
        </w:r>
        <w:r w:rsidR="00D95B30">
          <w:rPr>
            <w:rStyle w:val="Enlacedelndice"/>
          </w:rPr>
          <w:tab/>
          <w:t>7</w:t>
        </w:r>
      </w:hyperlink>
    </w:p>
    <w:p w14:paraId="1A4FE7F2" w14:textId="77777777" w:rsidR="007672F4" w:rsidRDefault="0082496D">
      <w:pPr>
        <w:pStyle w:val="ndice2"/>
        <w:tabs>
          <w:tab w:val="right" w:leader="dot" w:pos="9360"/>
        </w:tabs>
        <w:rPr>
          <w:rStyle w:val="Enlacedelndice"/>
        </w:rPr>
      </w:pPr>
      <w:hyperlink w:anchor="__RefHeading__23123_1422308864">
        <w:r w:rsidR="00D95B30">
          <w:rPr>
            <w:rStyle w:val="Enlacedelndice"/>
          </w:rPr>
          <w:t>9.Costo de la Oferta</w:t>
        </w:r>
        <w:r w:rsidR="00D95B30">
          <w:rPr>
            <w:rStyle w:val="Enlacedelndice"/>
          </w:rPr>
          <w:tab/>
          <w:t>7</w:t>
        </w:r>
      </w:hyperlink>
    </w:p>
    <w:p w14:paraId="068200BD" w14:textId="77777777" w:rsidR="007672F4" w:rsidRDefault="0082496D">
      <w:pPr>
        <w:pStyle w:val="ndice2"/>
        <w:tabs>
          <w:tab w:val="right" w:leader="dot" w:pos="9360"/>
        </w:tabs>
        <w:rPr>
          <w:rStyle w:val="Enlacedelndice"/>
        </w:rPr>
      </w:pPr>
      <w:hyperlink w:anchor="__RefHeading__23125_1422308864">
        <w:r w:rsidR="00D95B30">
          <w:rPr>
            <w:rStyle w:val="Enlacedelndice"/>
          </w:rPr>
          <w:t>10.Idioma de la Oferta</w:t>
        </w:r>
        <w:r w:rsidR="00D95B30">
          <w:rPr>
            <w:rStyle w:val="Enlacedelndice"/>
          </w:rPr>
          <w:tab/>
          <w:t>7</w:t>
        </w:r>
      </w:hyperlink>
    </w:p>
    <w:p w14:paraId="4463139F" w14:textId="77777777" w:rsidR="007672F4" w:rsidRDefault="0082496D">
      <w:pPr>
        <w:pStyle w:val="ndice2"/>
        <w:tabs>
          <w:tab w:val="right" w:leader="dot" w:pos="9360"/>
        </w:tabs>
        <w:rPr>
          <w:rStyle w:val="Enlacedelndice"/>
        </w:rPr>
      </w:pPr>
      <w:hyperlink w:anchor="__RefHeading__23127_1422308864">
        <w:r w:rsidR="00D95B30">
          <w:rPr>
            <w:rStyle w:val="Enlacedelndice"/>
          </w:rPr>
          <w:t>11.Documentos que Componen la Oferta</w:t>
        </w:r>
        <w:r w:rsidR="00D95B30">
          <w:rPr>
            <w:rStyle w:val="Enlacedelndice"/>
          </w:rPr>
          <w:tab/>
          <w:t>7</w:t>
        </w:r>
      </w:hyperlink>
    </w:p>
    <w:p w14:paraId="27F4A71C" w14:textId="77777777" w:rsidR="007672F4" w:rsidRDefault="0082496D">
      <w:pPr>
        <w:pStyle w:val="ndice2"/>
        <w:tabs>
          <w:tab w:val="right" w:leader="dot" w:pos="9360"/>
        </w:tabs>
        <w:rPr>
          <w:rStyle w:val="Enlacedelndice"/>
        </w:rPr>
      </w:pPr>
      <w:hyperlink w:anchor="__RefHeading__23129_1422308864">
        <w:r w:rsidR="00D95B30">
          <w:rPr>
            <w:rStyle w:val="Enlacedelndice"/>
          </w:rPr>
          <w:t>12.Formulario de Oferta y Lista de Precios</w:t>
        </w:r>
        <w:r w:rsidR="00D95B30">
          <w:rPr>
            <w:rStyle w:val="Enlacedelndice"/>
          </w:rPr>
          <w:tab/>
          <w:t>8</w:t>
        </w:r>
      </w:hyperlink>
    </w:p>
    <w:p w14:paraId="6FBBA9AC" w14:textId="77777777" w:rsidR="007672F4" w:rsidRDefault="0082496D">
      <w:pPr>
        <w:pStyle w:val="ndice2"/>
        <w:tabs>
          <w:tab w:val="right" w:leader="dot" w:pos="9360"/>
        </w:tabs>
        <w:rPr>
          <w:rStyle w:val="Enlacedelndice"/>
        </w:rPr>
      </w:pPr>
      <w:hyperlink w:anchor="__RefHeading__23131_1422308864">
        <w:r w:rsidR="00D95B30">
          <w:rPr>
            <w:rStyle w:val="Enlacedelndice"/>
          </w:rPr>
          <w:t>13.Ofertas Alternativas</w:t>
        </w:r>
        <w:r w:rsidR="00D95B30">
          <w:rPr>
            <w:rStyle w:val="Enlacedelndice"/>
          </w:rPr>
          <w:tab/>
          <w:t>8</w:t>
        </w:r>
      </w:hyperlink>
    </w:p>
    <w:p w14:paraId="0D6916C9" w14:textId="77777777" w:rsidR="007672F4" w:rsidRDefault="0082496D">
      <w:pPr>
        <w:pStyle w:val="ndice2"/>
        <w:tabs>
          <w:tab w:val="right" w:leader="dot" w:pos="9360"/>
        </w:tabs>
        <w:rPr>
          <w:rStyle w:val="Enlacedelndice"/>
        </w:rPr>
      </w:pPr>
      <w:hyperlink w:anchor="__RefHeading__23133_1422308864">
        <w:r w:rsidR="00D95B30">
          <w:rPr>
            <w:rStyle w:val="Enlacedelndice"/>
          </w:rPr>
          <w:t>14.Precios de la Oferta y Lista de Precios</w:t>
        </w:r>
        <w:r w:rsidR="00D95B30">
          <w:rPr>
            <w:rStyle w:val="Enlacedelndice"/>
          </w:rPr>
          <w:tab/>
          <w:t>8</w:t>
        </w:r>
      </w:hyperlink>
    </w:p>
    <w:p w14:paraId="139BD4B2" w14:textId="77777777" w:rsidR="007672F4" w:rsidRDefault="0082496D">
      <w:pPr>
        <w:pStyle w:val="ndice2"/>
        <w:tabs>
          <w:tab w:val="right" w:leader="dot" w:pos="9360"/>
        </w:tabs>
        <w:rPr>
          <w:rStyle w:val="Enlacedelndice"/>
        </w:rPr>
      </w:pPr>
      <w:hyperlink w:anchor="__RefHeading__23135_1422308864">
        <w:r w:rsidR="00D95B30">
          <w:rPr>
            <w:rStyle w:val="Enlacedelndice"/>
          </w:rPr>
          <w:t>15.Moneda de la Oferta</w:t>
        </w:r>
        <w:r w:rsidR="00D95B30">
          <w:rPr>
            <w:rStyle w:val="Enlacedelndice"/>
          </w:rPr>
          <w:tab/>
          <w:t>9</w:t>
        </w:r>
      </w:hyperlink>
    </w:p>
    <w:p w14:paraId="5C3B6291" w14:textId="77777777" w:rsidR="007672F4" w:rsidRDefault="0082496D">
      <w:pPr>
        <w:pStyle w:val="ndice2"/>
        <w:tabs>
          <w:tab w:val="right" w:leader="dot" w:pos="9360"/>
        </w:tabs>
        <w:rPr>
          <w:rStyle w:val="Enlacedelndice"/>
        </w:rPr>
      </w:pPr>
      <w:hyperlink w:anchor="__RefHeading__23137_1422308864">
        <w:r w:rsidR="00D95B30">
          <w:rPr>
            <w:rStyle w:val="Enlacedelndice"/>
          </w:rPr>
          <w:t>16.Documentos que Establecen la Elegibilidad del Oferente</w:t>
        </w:r>
        <w:r w:rsidR="00D95B30">
          <w:rPr>
            <w:rStyle w:val="Enlacedelndice"/>
          </w:rPr>
          <w:tab/>
          <w:t>9</w:t>
        </w:r>
      </w:hyperlink>
    </w:p>
    <w:p w14:paraId="6D412D77" w14:textId="77777777" w:rsidR="007672F4" w:rsidRDefault="0082496D">
      <w:pPr>
        <w:pStyle w:val="ndice2"/>
        <w:tabs>
          <w:tab w:val="right" w:leader="dot" w:pos="9360"/>
        </w:tabs>
        <w:rPr>
          <w:rStyle w:val="Enlacedelndice"/>
        </w:rPr>
      </w:pPr>
      <w:hyperlink w:anchor="__RefHeading__23139_1422308864">
        <w:r w:rsidR="00D95B30">
          <w:rPr>
            <w:rStyle w:val="Enlacedelndice"/>
          </w:rPr>
          <w:t>17.Documentos que Establecen la Elegibilidad de los Bienes y Servicios Conexos</w:t>
        </w:r>
        <w:r w:rsidR="00D95B30">
          <w:rPr>
            <w:rStyle w:val="Enlacedelndice"/>
          </w:rPr>
          <w:tab/>
          <w:t>9</w:t>
        </w:r>
      </w:hyperlink>
    </w:p>
    <w:p w14:paraId="787A116F" w14:textId="77777777" w:rsidR="007672F4" w:rsidRDefault="0082496D">
      <w:pPr>
        <w:pStyle w:val="ndice2"/>
        <w:tabs>
          <w:tab w:val="right" w:leader="dot" w:pos="9360"/>
        </w:tabs>
        <w:rPr>
          <w:rStyle w:val="Enlacedelndice"/>
        </w:rPr>
      </w:pPr>
      <w:hyperlink w:anchor="__RefHeading__23141_1422308864">
        <w:r w:rsidR="00D95B30">
          <w:rPr>
            <w:rStyle w:val="Enlacedelndice"/>
          </w:rPr>
          <w:t>18.Documentos que Establecen la Conformidad de los Bienes y Servicios Conexos</w:t>
        </w:r>
        <w:r w:rsidR="00D95B30">
          <w:rPr>
            <w:rStyle w:val="Enlacedelndice"/>
          </w:rPr>
          <w:tab/>
          <w:t>9</w:t>
        </w:r>
      </w:hyperlink>
    </w:p>
    <w:p w14:paraId="7DFBBC0B" w14:textId="77777777" w:rsidR="007672F4" w:rsidRDefault="0082496D">
      <w:pPr>
        <w:pStyle w:val="ndice2"/>
        <w:tabs>
          <w:tab w:val="right" w:leader="dot" w:pos="9360"/>
        </w:tabs>
        <w:rPr>
          <w:rStyle w:val="Enlacedelndice"/>
        </w:rPr>
      </w:pPr>
      <w:hyperlink w:anchor="__RefHeading__23143_1422308864">
        <w:r w:rsidR="00D95B30">
          <w:rPr>
            <w:rStyle w:val="Enlacedelndice"/>
          </w:rPr>
          <w:t>19.Documentos que Establecen las Calificaciones del Oferente</w:t>
        </w:r>
        <w:r w:rsidR="00D95B30">
          <w:rPr>
            <w:rStyle w:val="Enlacedelndice"/>
          </w:rPr>
          <w:tab/>
          <w:t>9</w:t>
        </w:r>
      </w:hyperlink>
    </w:p>
    <w:p w14:paraId="3D69E16A" w14:textId="77777777" w:rsidR="007672F4" w:rsidRDefault="0082496D">
      <w:pPr>
        <w:pStyle w:val="ndice2"/>
        <w:tabs>
          <w:tab w:val="right" w:leader="dot" w:pos="9360"/>
        </w:tabs>
        <w:rPr>
          <w:rStyle w:val="Enlacedelndice"/>
        </w:rPr>
      </w:pPr>
      <w:hyperlink w:anchor="__RefHeading__23145_1422308864">
        <w:r w:rsidR="00D95B30">
          <w:rPr>
            <w:rStyle w:val="Enlacedelndice"/>
          </w:rPr>
          <w:t>20.Periodo de Validez de las Ofertas</w:t>
        </w:r>
        <w:r w:rsidR="00D95B30">
          <w:rPr>
            <w:rStyle w:val="Enlacedelndice"/>
          </w:rPr>
          <w:tab/>
          <w:t>9</w:t>
        </w:r>
      </w:hyperlink>
    </w:p>
    <w:p w14:paraId="21F97D3F" w14:textId="77777777" w:rsidR="007672F4" w:rsidRDefault="0082496D">
      <w:pPr>
        <w:pStyle w:val="ndice2"/>
        <w:tabs>
          <w:tab w:val="right" w:leader="dot" w:pos="9360"/>
        </w:tabs>
        <w:rPr>
          <w:rStyle w:val="Enlacedelndice"/>
        </w:rPr>
      </w:pPr>
      <w:hyperlink w:anchor="__RefHeading__23147_1422308864">
        <w:r w:rsidR="00D95B30">
          <w:rPr>
            <w:rStyle w:val="Enlacedelndice"/>
          </w:rPr>
          <w:t>21.Garantía de Mantenimiento de Oferta</w:t>
        </w:r>
        <w:r w:rsidR="00D95B30">
          <w:rPr>
            <w:rStyle w:val="Enlacedelndice"/>
          </w:rPr>
          <w:tab/>
          <w:t>9</w:t>
        </w:r>
      </w:hyperlink>
    </w:p>
    <w:p w14:paraId="7B469647" w14:textId="77777777" w:rsidR="007672F4" w:rsidRDefault="0082496D">
      <w:pPr>
        <w:pStyle w:val="ndice2"/>
        <w:tabs>
          <w:tab w:val="right" w:leader="dot" w:pos="9360"/>
        </w:tabs>
        <w:rPr>
          <w:rStyle w:val="Enlacedelndice"/>
        </w:rPr>
      </w:pPr>
      <w:hyperlink w:anchor="__RefHeading__23149_1422308864">
        <w:r w:rsidR="00D95B30">
          <w:rPr>
            <w:rStyle w:val="Enlacedelndice"/>
          </w:rPr>
          <w:t>22.Formato y Firma de la Oferta</w:t>
        </w:r>
        <w:r w:rsidR="00D95B30">
          <w:rPr>
            <w:rStyle w:val="Enlacedelndice"/>
          </w:rPr>
          <w:tab/>
          <w:t>10</w:t>
        </w:r>
      </w:hyperlink>
    </w:p>
    <w:p w14:paraId="5E000B11" w14:textId="77777777" w:rsidR="007672F4" w:rsidRDefault="0082496D">
      <w:pPr>
        <w:pStyle w:val="ndice2"/>
        <w:tabs>
          <w:tab w:val="right" w:leader="dot" w:pos="9360"/>
        </w:tabs>
        <w:rPr>
          <w:rStyle w:val="Enlacedelndice"/>
        </w:rPr>
      </w:pPr>
      <w:hyperlink w:anchor="__RefHeading__23151_1422308864">
        <w:r w:rsidR="00D95B30">
          <w:rPr>
            <w:rStyle w:val="Enlacedelndice"/>
          </w:rPr>
          <w:t>D.PRESENTACION Y APERTURA DE LAS OFERTAS</w:t>
        </w:r>
        <w:r w:rsidR="00D95B30">
          <w:rPr>
            <w:rStyle w:val="Enlacedelndice"/>
          </w:rPr>
          <w:tab/>
          <w:t>10</w:t>
        </w:r>
      </w:hyperlink>
    </w:p>
    <w:p w14:paraId="42B56CF5" w14:textId="77777777" w:rsidR="007672F4" w:rsidRDefault="0082496D">
      <w:pPr>
        <w:pStyle w:val="ndice2"/>
        <w:tabs>
          <w:tab w:val="right" w:leader="dot" w:pos="9360"/>
        </w:tabs>
        <w:rPr>
          <w:rStyle w:val="Enlacedelndice"/>
        </w:rPr>
      </w:pPr>
      <w:hyperlink w:anchor="__RefHeading__23153_1422308864">
        <w:r w:rsidR="00D95B30">
          <w:rPr>
            <w:rStyle w:val="Enlacedelndice"/>
          </w:rPr>
          <w:t>23.Presentación, Sello e Identificación de las Ofertas</w:t>
        </w:r>
        <w:r w:rsidR="00D95B30">
          <w:rPr>
            <w:rStyle w:val="Enlacedelndice"/>
          </w:rPr>
          <w:tab/>
          <w:t>10</w:t>
        </w:r>
      </w:hyperlink>
    </w:p>
    <w:p w14:paraId="4521CE6B" w14:textId="77777777" w:rsidR="007672F4" w:rsidRDefault="0082496D">
      <w:pPr>
        <w:pStyle w:val="ndice2"/>
        <w:tabs>
          <w:tab w:val="right" w:leader="dot" w:pos="9360"/>
        </w:tabs>
        <w:rPr>
          <w:rStyle w:val="Enlacedelndice"/>
        </w:rPr>
      </w:pPr>
      <w:hyperlink w:anchor="__RefHeading__23155_1422308864">
        <w:r w:rsidR="00D95B30">
          <w:rPr>
            <w:rStyle w:val="Enlacedelndice"/>
          </w:rPr>
          <w:t>24.Plazo para Presentar las Ofertas</w:t>
        </w:r>
        <w:r w:rsidR="00D95B30">
          <w:rPr>
            <w:rStyle w:val="Enlacedelndice"/>
          </w:rPr>
          <w:tab/>
          <w:t>11</w:t>
        </w:r>
      </w:hyperlink>
    </w:p>
    <w:p w14:paraId="3CF8A96D" w14:textId="77777777" w:rsidR="007672F4" w:rsidRDefault="0082496D">
      <w:pPr>
        <w:pStyle w:val="ndice2"/>
        <w:tabs>
          <w:tab w:val="right" w:leader="dot" w:pos="9360"/>
        </w:tabs>
        <w:rPr>
          <w:rStyle w:val="Enlacedelndice"/>
        </w:rPr>
      </w:pPr>
      <w:hyperlink w:anchor="__RefHeading__23157_1422308864">
        <w:r w:rsidR="00D95B30">
          <w:rPr>
            <w:rStyle w:val="Enlacedelndice"/>
          </w:rPr>
          <w:t>25.Ofertas Tardías</w:t>
        </w:r>
        <w:r w:rsidR="00D95B30">
          <w:rPr>
            <w:rStyle w:val="Enlacedelndice"/>
          </w:rPr>
          <w:tab/>
          <w:t>11</w:t>
        </w:r>
      </w:hyperlink>
    </w:p>
    <w:p w14:paraId="2A888A2C" w14:textId="77777777" w:rsidR="007672F4" w:rsidRDefault="0082496D">
      <w:pPr>
        <w:pStyle w:val="ndice2"/>
        <w:tabs>
          <w:tab w:val="right" w:leader="dot" w:pos="9360"/>
        </w:tabs>
        <w:rPr>
          <w:rStyle w:val="Enlacedelndice"/>
        </w:rPr>
      </w:pPr>
      <w:hyperlink w:anchor="__RefHeading__23159_1422308864">
        <w:r w:rsidR="00D95B30">
          <w:rPr>
            <w:rStyle w:val="Enlacedelndice"/>
          </w:rPr>
          <w:t>26.Retiro, Sustitución y Modificación de las Ofertas</w:t>
        </w:r>
        <w:r w:rsidR="00D95B30">
          <w:rPr>
            <w:rStyle w:val="Enlacedelndice"/>
          </w:rPr>
          <w:tab/>
          <w:t>11</w:t>
        </w:r>
      </w:hyperlink>
    </w:p>
    <w:p w14:paraId="53299013" w14:textId="77777777" w:rsidR="007672F4" w:rsidRDefault="0082496D">
      <w:pPr>
        <w:pStyle w:val="ndice2"/>
        <w:tabs>
          <w:tab w:val="right" w:leader="dot" w:pos="9360"/>
        </w:tabs>
        <w:rPr>
          <w:rStyle w:val="Enlacedelndice"/>
        </w:rPr>
      </w:pPr>
      <w:hyperlink w:anchor="__RefHeading__23161_1422308864">
        <w:r w:rsidR="00D95B30">
          <w:rPr>
            <w:rStyle w:val="Enlacedelndice"/>
          </w:rPr>
          <w:t>27.Apertura de las Ofertas</w:t>
        </w:r>
        <w:r w:rsidR="00D95B30">
          <w:rPr>
            <w:rStyle w:val="Enlacedelndice"/>
          </w:rPr>
          <w:tab/>
          <w:t>11</w:t>
        </w:r>
      </w:hyperlink>
    </w:p>
    <w:p w14:paraId="7C891DC9" w14:textId="77777777" w:rsidR="007672F4" w:rsidRDefault="0082496D">
      <w:pPr>
        <w:pStyle w:val="ndice2"/>
        <w:tabs>
          <w:tab w:val="right" w:leader="dot" w:pos="9360"/>
        </w:tabs>
        <w:rPr>
          <w:rStyle w:val="Enlacedelndice"/>
        </w:rPr>
      </w:pPr>
      <w:hyperlink w:anchor="__RefHeading__23163_1422308864">
        <w:r w:rsidR="00D95B30">
          <w:rPr>
            <w:rStyle w:val="Enlacedelndice"/>
          </w:rPr>
          <w:t>E.Evaluación y Comparación de Ofertas</w:t>
        </w:r>
        <w:r w:rsidR="00D95B30">
          <w:rPr>
            <w:rStyle w:val="Enlacedelndice"/>
          </w:rPr>
          <w:tab/>
          <w:t>11</w:t>
        </w:r>
      </w:hyperlink>
    </w:p>
    <w:p w14:paraId="3348B602" w14:textId="77777777" w:rsidR="007672F4" w:rsidRDefault="0082496D">
      <w:pPr>
        <w:pStyle w:val="ndice2"/>
        <w:tabs>
          <w:tab w:val="right" w:leader="dot" w:pos="9360"/>
        </w:tabs>
        <w:rPr>
          <w:rStyle w:val="Enlacedelndice"/>
        </w:rPr>
      </w:pPr>
      <w:hyperlink w:anchor="__RefHeading__23165_1422308864">
        <w:r w:rsidR="00D95B30">
          <w:rPr>
            <w:rStyle w:val="Enlacedelndice"/>
          </w:rPr>
          <w:t>28.Confidencialidad</w:t>
        </w:r>
        <w:r w:rsidR="00D95B30">
          <w:rPr>
            <w:rStyle w:val="Enlacedelndice"/>
          </w:rPr>
          <w:tab/>
          <w:t>11</w:t>
        </w:r>
      </w:hyperlink>
    </w:p>
    <w:p w14:paraId="077B4CA9" w14:textId="77777777" w:rsidR="007672F4" w:rsidRDefault="0082496D">
      <w:pPr>
        <w:pStyle w:val="ndice2"/>
        <w:tabs>
          <w:tab w:val="right" w:leader="dot" w:pos="9360"/>
        </w:tabs>
        <w:rPr>
          <w:rStyle w:val="Enlacedelndice"/>
        </w:rPr>
      </w:pPr>
      <w:hyperlink w:anchor="__RefHeading__23167_1422308864">
        <w:r w:rsidR="00D95B30">
          <w:rPr>
            <w:rStyle w:val="Enlacedelndice"/>
          </w:rPr>
          <w:t>29.Aclaración de las Ofertas</w:t>
        </w:r>
        <w:r w:rsidR="00D95B30">
          <w:rPr>
            <w:rStyle w:val="Enlacedelndice"/>
          </w:rPr>
          <w:tab/>
          <w:t>12</w:t>
        </w:r>
      </w:hyperlink>
    </w:p>
    <w:p w14:paraId="2038B262" w14:textId="77777777" w:rsidR="007672F4" w:rsidRDefault="0082496D">
      <w:pPr>
        <w:pStyle w:val="ndice2"/>
        <w:tabs>
          <w:tab w:val="right" w:leader="dot" w:pos="9360"/>
        </w:tabs>
        <w:rPr>
          <w:rStyle w:val="Enlacedelndice"/>
        </w:rPr>
      </w:pPr>
      <w:hyperlink w:anchor="__RefHeading__23169_1422308864">
        <w:r w:rsidR="00D95B30">
          <w:rPr>
            <w:rStyle w:val="Enlacedelndice"/>
          </w:rPr>
          <w:t>30.Cumplimiento de las Ofertas</w:t>
        </w:r>
        <w:r w:rsidR="00D95B30">
          <w:rPr>
            <w:rStyle w:val="Enlacedelndice"/>
          </w:rPr>
          <w:tab/>
          <w:t>12</w:t>
        </w:r>
      </w:hyperlink>
    </w:p>
    <w:p w14:paraId="3A201BEA" w14:textId="77777777" w:rsidR="007672F4" w:rsidRDefault="0082496D">
      <w:pPr>
        <w:pStyle w:val="ndice2"/>
        <w:tabs>
          <w:tab w:val="right" w:leader="dot" w:pos="9360"/>
        </w:tabs>
        <w:rPr>
          <w:rStyle w:val="Enlacedelndice"/>
        </w:rPr>
      </w:pPr>
      <w:hyperlink w:anchor="__RefHeading__23171_1422308864">
        <w:r w:rsidR="00D95B30">
          <w:rPr>
            <w:rStyle w:val="Enlacedelndice"/>
          </w:rPr>
          <w:t>31.Diferencias, Errores y Omisiones</w:t>
        </w:r>
        <w:r w:rsidR="00D95B30">
          <w:rPr>
            <w:rStyle w:val="Enlacedelndice"/>
          </w:rPr>
          <w:tab/>
          <w:t>12</w:t>
        </w:r>
      </w:hyperlink>
    </w:p>
    <w:p w14:paraId="7CDBB054" w14:textId="77777777" w:rsidR="007672F4" w:rsidRDefault="0082496D">
      <w:pPr>
        <w:pStyle w:val="ndice2"/>
        <w:tabs>
          <w:tab w:val="right" w:leader="dot" w:pos="9360"/>
        </w:tabs>
        <w:rPr>
          <w:rStyle w:val="Enlacedelndice"/>
        </w:rPr>
      </w:pPr>
      <w:hyperlink w:anchor="__RefHeading__23173_1422308864">
        <w:r w:rsidR="00D95B30">
          <w:rPr>
            <w:rStyle w:val="Enlacedelndice"/>
          </w:rPr>
          <w:t>32.Examen Preliminar de las Ofertas</w:t>
        </w:r>
        <w:r w:rsidR="00D95B30">
          <w:rPr>
            <w:rStyle w:val="Enlacedelndice"/>
          </w:rPr>
          <w:tab/>
          <w:t>12</w:t>
        </w:r>
      </w:hyperlink>
    </w:p>
    <w:p w14:paraId="13087BEE" w14:textId="77777777" w:rsidR="007672F4" w:rsidRDefault="0082496D">
      <w:pPr>
        <w:pStyle w:val="ndice2"/>
        <w:tabs>
          <w:tab w:val="right" w:leader="dot" w:pos="9360"/>
        </w:tabs>
        <w:rPr>
          <w:rStyle w:val="Enlacedelndice"/>
        </w:rPr>
      </w:pPr>
      <w:hyperlink w:anchor="__RefHeading__23175_1422308864">
        <w:r w:rsidR="00D95B30">
          <w:rPr>
            <w:rStyle w:val="Enlacedelndice"/>
          </w:rPr>
          <w:t>33.Examen de los Términos y Condiciones; Evaluación Técnica</w:t>
        </w:r>
        <w:r w:rsidR="00D95B30">
          <w:rPr>
            <w:rStyle w:val="Enlacedelndice"/>
          </w:rPr>
          <w:tab/>
          <w:t>12</w:t>
        </w:r>
      </w:hyperlink>
    </w:p>
    <w:p w14:paraId="47872537" w14:textId="77777777" w:rsidR="007672F4" w:rsidRDefault="0082496D">
      <w:pPr>
        <w:pStyle w:val="ndice2"/>
        <w:tabs>
          <w:tab w:val="right" w:leader="dot" w:pos="9360"/>
        </w:tabs>
        <w:rPr>
          <w:rStyle w:val="Enlacedelndice"/>
        </w:rPr>
      </w:pPr>
      <w:hyperlink w:anchor="__RefHeading__23177_1422308864">
        <w:r w:rsidR="00D95B30">
          <w:rPr>
            <w:rStyle w:val="Enlacedelndice"/>
          </w:rPr>
          <w:t>34.Conversión a una Sola Moneda</w:t>
        </w:r>
        <w:r w:rsidR="00D95B30">
          <w:rPr>
            <w:rStyle w:val="Enlacedelndice"/>
          </w:rPr>
          <w:tab/>
          <w:t>13</w:t>
        </w:r>
      </w:hyperlink>
    </w:p>
    <w:p w14:paraId="26AB7AF6" w14:textId="77777777" w:rsidR="007672F4" w:rsidRDefault="0082496D">
      <w:pPr>
        <w:pStyle w:val="ndice2"/>
        <w:tabs>
          <w:tab w:val="right" w:leader="dot" w:pos="9360"/>
        </w:tabs>
        <w:rPr>
          <w:rStyle w:val="Enlacedelndice"/>
        </w:rPr>
      </w:pPr>
      <w:hyperlink w:anchor="__RefHeading__23179_1422308864">
        <w:r w:rsidR="00D95B30">
          <w:rPr>
            <w:rStyle w:val="Enlacedelndice"/>
          </w:rPr>
          <w:t>35.Preferencia Nacional</w:t>
        </w:r>
        <w:r w:rsidR="00D95B30">
          <w:rPr>
            <w:rStyle w:val="Enlacedelndice"/>
          </w:rPr>
          <w:tab/>
          <w:t>13</w:t>
        </w:r>
      </w:hyperlink>
    </w:p>
    <w:p w14:paraId="1B98E9E4" w14:textId="77777777" w:rsidR="007672F4" w:rsidRDefault="0082496D">
      <w:pPr>
        <w:pStyle w:val="ndice2"/>
        <w:tabs>
          <w:tab w:val="right" w:leader="dot" w:pos="9360"/>
        </w:tabs>
        <w:rPr>
          <w:rStyle w:val="Enlacedelndice"/>
        </w:rPr>
      </w:pPr>
      <w:hyperlink w:anchor="__RefHeading__23181_1422308864">
        <w:r w:rsidR="00D95B30">
          <w:rPr>
            <w:rStyle w:val="Enlacedelndice"/>
          </w:rPr>
          <w:t>36.Evaluación de las Ofertas</w:t>
        </w:r>
        <w:r w:rsidR="00D95B30">
          <w:rPr>
            <w:rStyle w:val="Enlacedelndice"/>
          </w:rPr>
          <w:tab/>
          <w:t>13</w:t>
        </w:r>
      </w:hyperlink>
    </w:p>
    <w:p w14:paraId="54517DFC" w14:textId="77777777" w:rsidR="007672F4" w:rsidRDefault="0082496D">
      <w:pPr>
        <w:pStyle w:val="ndice2"/>
        <w:tabs>
          <w:tab w:val="right" w:leader="dot" w:pos="9360"/>
        </w:tabs>
        <w:rPr>
          <w:rStyle w:val="Enlacedelndice"/>
        </w:rPr>
      </w:pPr>
      <w:hyperlink w:anchor="__RefHeading__23183_1422308864">
        <w:r w:rsidR="00D95B30">
          <w:rPr>
            <w:rStyle w:val="Enlacedelndice"/>
          </w:rPr>
          <w:t>37.Comparación de las Ofertas</w:t>
        </w:r>
        <w:r w:rsidR="00D95B30">
          <w:rPr>
            <w:rStyle w:val="Enlacedelndice"/>
          </w:rPr>
          <w:tab/>
          <w:t>13</w:t>
        </w:r>
      </w:hyperlink>
    </w:p>
    <w:p w14:paraId="555B0230" w14:textId="77777777" w:rsidR="007672F4" w:rsidRDefault="0082496D">
      <w:pPr>
        <w:pStyle w:val="ndice2"/>
        <w:tabs>
          <w:tab w:val="right" w:leader="dot" w:pos="9360"/>
        </w:tabs>
        <w:rPr>
          <w:rStyle w:val="Enlacedelndice"/>
        </w:rPr>
      </w:pPr>
      <w:hyperlink w:anchor="__RefHeading__23185_1422308864">
        <w:r w:rsidR="00D95B30">
          <w:rPr>
            <w:rStyle w:val="Enlacedelndice"/>
          </w:rPr>
          <w:t>38.Poscalificación del Oferente</w:t>
        </w:r>
        <w:r w:rsidR="00D95B30">
          <w:rPr>
            <w:rStyle w:val="Enlacedelndice"/>
          </w:rPr>
          <w:tab/>
          <w:t>13</w:t>
        </w:r>
      </w:hyperlink>
    </w:p>
    <w:p w14:paraId="1F6FDCE2" w14:textId="77777777" w:rsidR="007672F4" w:rsidRDefault="0082496D">
      <w:pPr>
        <w:pStyle w:val="ndice2"/>
        <w:tabs>
          <w:tab w:val="right" w:leader="dot" w:pos="9360"/>
        </w:tabs>
        <w:rPr>
          <w:rStyle w:val="Enlacedelndice"/>
        </w:rPr>
      </w:pPr>
      <w:hyperlink w:anchor="__RefHeading__23187_1422308864">
        <w:r w:rsidR="00D95B30">
          <w:rPr>
            <w:rStyle w:val="Enlacedelndice"/>
          </w:rPr>
          <w:t>39.Derecho del Comprador a Aceptar cualquier Oferta y Rechazar a Cualquier o Todas las Ofertas</w:t>
        </w:r>
        <w:r w:rsidR="00D95B30">
          <w:rPr>
            <w:rStyle w:val="Enlacedelndice"/>
          </w:rPr>
          <w:tab/>
          <w:t>14</w:t>
        </w:r>
      </w:hyperlink>
    </w:p>
    <w:p w14:paraId="21797DBB" w14:textId="77777777" w:rsidR="007672F4" w:rsidRDefault="0082496D">
      <w:pPr>
        <w:pStyle w:val="ndice2"/>
        <w:tabs>
          <w:tab w:val="right" w:leader="dot" w:pos="9360"/>
        </w:tabs>
        <w:rPr>
          <w:rStyle w:val="Enlacedelndice"/>
        </w:rPr>
      </w:pPr>
      <w:hyperlink w:anchor="__RefHeading__23189_1422308864">
        <w:r w:rsidR="00D95B30">
          <w:rPr>
            <w:rStyle w:val="Enlacedelndice"/>
          </w:rPr>
          <w:t>F.Adjudicación del Contrato</w:t>
        </w:r>
        <w:r w:rsidR="00D95B30">
          <w:rPr>
            <w:rStyle w:val="Enlacedelndice"/>
          </w:rPr>
          <w:tab/>
          <w:t>14</w:t>
        </w:r>
      </w:hyperlink>
    </w:p>
    <w:p w14:paraId="4CD9282E" w14:textId="77777777" w:rsidR="007672F4" w:rsidRDefault="0082496D">
      <w:pPr>
        <w:pStyle w:val="ndice2"/>
        <w:tabs>
          <w:tab w:val="right" w:leader="dot" w:pos="9360"/>
        </w:tabs>
        <w:rPr>
          <w:rStyle w:val="Enlacedelndice"/>
        </w:rPr>
      </w:pPr>
      <w:hyperlink w:anchor="__RefHeading__23191_1422308864">
        <w:r w:rsidR="00D95B30">
          <w:rPr>
            <w:rStyle w:val="Enlacedelndice"/>
          </w:rPr>
          <w:t>40.Criterios de Adjudicación</w:t>
        </w:r>
        <w:r w:rsidR="00D95B30">
          <w:rPr>
            <w:rStyle w:val="Enlacedelndice"/>
          </w:rPr>
          <w:tab/>
          <w:t>14</w:t>
        </w:r>
      </w:hyperlink>
    </w:p>
    <w:p w14:paraId="41E73DDC" w14:textId="77777777" w:rsidR="007672F4" w:rsidRDefault="0082496D">
      <w:pPr>
        <w:pStyle w:val="ndice2"/>
        <w:tabs>
          <w:tab w:val="right" w:leader="dot" w:pos="9360"/>
        </w:tabs>
        <w:rPr>
          <w:rStyle w:val="Enlacedelndice"/>
        </w:rPr>
      </w:pPr>
      <w:hyperlink w:anchor="__RefHeading__23193_1422308864">
        <w:r w:rsidR="00D95B30">
          <w:rPr>
            <w:rStyle w:val="Enlacedelndice"/>
          </w:rPr>
          <w:t>41.Derecho del Comprador a variar las Cantidades en el Momento de la Adjudicación</w:t>
        </w:r>
        <w:r w:rsidR="00D95B30">
          <w:rPr>
            <w:rStyle w:val="Enlacedelndice"/>
          </w:rPr>
          <w:tab/>
          <w:t>14</w:t>
        </w:r>
      </w:hyperlink>
    </w:p>
    <w:p w14:paraId="5F3CEFE5" w14:textId="77777777" w:rsidR="007672F4" w:rsidRDefault="0082496D">
      <w:pPr>
        <w:pStyle w:val="ndice2"/>
        <w:tabs>
          <w:tab w:val="right" w:leader="dot" w:pos="9360"/>
        </w:tabs>
        <w:rPr>
          <w:rStyle w:val="Enlacedelndice"/>
        </w:rPr>
      </w:pPr>
      <w:hyperlink w:anchor="__RefHeading__23195_1422308864">
        <w:r w:rsidR="00D95B30">
          <w:rPr>
            <w:rStyle w:val="Enlacedelndice"/>
          </w:rPr>
          <w:t>42.Notificación de Adjudicación del Contrato</w:t>
        </w:r>
        <w:r w:rsidR="00D95B30">
          <w:rPr>
            <w:rStyle w:val="Enlacedelndice"/>
          </w:rPr>
          <w:tab/>
          <w:t>14</w:t>
        </w:r>
      </w:hyperlink>
    </w:p>
    <w:p w14:paraId="3FCC0F44" w14:textId="77777777" w:rsidR="007672F4" w:rsidRDefault="0082496D">
      <w:pPr>
        <w:pStyle w:val="ndice2"/>
        <w:tabs>
          <w:tab w:val="right" w:leader="dot" w:pos="9360"/>
        </w:tabs>
        <w:rPr>
          <w:rStyle w:val="Enlacedelndice"/>
        </w:rPr>
      </w:pPr>
      <w:hyperlink w:anchor="__RefHeading__23197_1422308864">
        <w:r w:rsidR="00D95B30">
          <w:rPr>
            <w:rStyle w:val="Enlacedelndice"/>
          </w:rPr>
          <w:t>43.Firma del Contrato</w:t>
        </w:r>
        <w:r w:rsidR="00D95B30">
          <w:rPr>
            <w:rStyle w:val="Enlacedelndice"/>
          </w:rPr>
          <w:tab/>
          <w:t>14</w:t>
        </w:r>
      </w:hyperlink>
    </w:p>
    <w:p w14:paraId="12726CD6" w14:textId="77777777" w:rsidR="007672F4" w:rsidRDefault="0082496D">
      <w:pPr>
        <w:pStyle w:val="ndice2"/>
        <w:tabs>
          <w:tab w:val="right" w:leader="dot" w:pos="9360"/>
        </w:tabs>
        <w:rPr>
          <w:rStyle w:val="Enlacedelndice"/>
        </w:rPr>
      </w:pPr>
      <w:hyperlink w:anchor="__RefHeading__23199_1422308864">
        <w:r w:rsidR="00D95B30">
          <w:rPr>
            <w:rStyle w:val="Enlacedelndice"/>
          </w:rPr>
          <w:t>44.Garantía de Cumplimiento del Contrato</w:t>
        </w:r>
        <w:r w:rsidR="00D95B30">
          <w:rPr>
            <w:rStyle w:val="Enlacedelndice"/>
          </w:rPr>
          <w:tab/>
          <w:t>14</w:t>
        </w:r>
      </w:hyperlink>
    </w:p>
    <w:p w14:paraId="4AC60C02" w14:textId="77777777" w:rsidR="007672F4" w:rsidRDefault="0082496D">
      <w:pPr>
        <w:pStyle w:val="ndice2"/>
        <w:tabs>
          <w:tab w:val="right" w:leader="dot" w:pos="9360"/>
        </w:tabs>
        <w:rPr>
          <w:rStyle w:val="Enlacedelndice"/>
        </w:rPr>
      </w:pPr>
      <w:hyperlink w:anchor="__RefHeading__23201_1422308864">
        <w:r w:rsidR="00D95B30">
          <w:rPr>
            <w:rStyle w:val="Enlacedelndice"/>
          </w:rPr>
          <w:t>Sección II. Datos de la Licitación</w:t>
        </w:r>
        <w:r w:rsidR="00D95B30">
          <w:rPr>
            <w:rStyle w:val="Enlacedelndice"/>
          </w:rPr>
          <w:tab/>
          <w:t>15</w:t>
        </w:r>
      </w:hyperlink>
    </w:p>
    <w:p w14:paraId="2AC78065" w14:textId="77777777" w:rsidR="007672F4" w:rsidRDefault="0082496D">
      <w:pPr>
        <w:pStyle w:val="ndice2"/>
        <w:tabs>
          <w:tab w:val="right" w:leader="dot" w:pos="9360"/>
        </w:tabs>
        <w:rPr>
          <w:rStyle w:val="Enlacedelndice"/>
        </w:rPr>
      </w:pPr>
      <w:hyperlink w:anchor="__RefHeading__23203_1422308864">
        <w:r w:rsidR="00D95B30">
          <w:rPr>
            <w:rStyle w:val="Enlacedelndice"/>
          </w:rPr>
          <w:t>Sección III. Criterios de Evaluación y Calificación</w:t>
        </w:r>
        <w:r w:rsidR="00D95B30">
          <w:rPr>
            <w:rStyle w:val="Enlacedelndice"/>
          </w:rPr>
          <w:tab/>
          <w:t>20</w:t>
        </w:r>
      </w:hyperlink>
    </w:p>
    <w:p w14:paraId="42956A19" w14:textId="77777777" w:rsidR="007672F4" w:rsidRDefault="0082496D">
      <w:pPr>
        <w:pStyle w:val="ndice2"/>
        <w:tabs>
          <w:tab w:val="right" w:leader="dot" w:pos="9360"/>
        </w:tabs>
        <w:rPr>
          <w:rStyle w:val="Enlacedelndice"/>
        </w:rPr>
      </w:pPr>
      <w:hyperlink w:anchor="__RefHeading__23205_1422308864">
        <w:r w:rsidR="00D95B30">
          <w:rPr>
            <w:rStyle w:val="Enlacedelndice"/>
          </w:rPr>
          <w:t>1.Preferencia Nacional</w:t>
        </w:r>
        <w:r w:rsidR="00D95B30">
          <w:rPr>
            <w:rStyle w:val="Enlacedelndice"/>
          </w:rPr>
          <w:tab/>
          <w:t>20</w:t>
        </w:r>
      </w:hyperlink>
    </w:p>
    <w:p w14:paraId="79141EE4" w14:textId="77777777" w:rsidR="007672F4" w:rsidRDefault="0082496D">
      <w:pPr>
        <w:pStyle w:val="ndice2"/>
        <w:tabs>
          <w:tab w:val="right" w:leader="dot" w:pos="9360"/>
        </w:tabs>
        <w:rPr>
          <w:rStyle w:val="Enlacedelndice"/>
        </w:rPr>
      </w:pPr>
      <w:hyperlink w:anchor="__RefHeading__23207_1422308864">
        <w:r w:rsidR="00D95B30">
          <w:rPr>
            <w:rStyle w:val="Enlacedelndice"/>
          </w:rPr>
          <w:t>2.Criterios de Evaluación</w:t>
        </w:r>
        <w:r w:rsidR="00D95B30">
          <w:rPr>
            <w:rStyle w:val="Enlacedelndice"/>
          </w:rPr>
          <w:tab/>
          <w:t>20</w:t>
        </w:r>
      </w:hyperlink>
    </w:p>
    <w:p w14:paraId="13F1FA8E" w14:textId="77777777" w:rsidR="007672F4" w:rsidRDefault="0082496D">
      <w:pPr>
        <w:pStyle w:val="ndice2"/>
        <w:tabs>
          <w:tab w:val="right" w:leader="dot" w:pos="9360"/>
        </w:tabs>
        <w:rPr>
          <w:rStyle w:val="Enlacedelndice"/>
        </w:rPr>
      </w:pPr>
      <w:hyperlink w:anchor="__RefHeading__23209_1422308864">
        <w:r w:rsidR="00D95B30">
          <w:rPr>
            <w:rStyle w:val="Enlacedelndice"/>
          </w:rPr>
          <w:t>3.Contratos Múltiples</w:t>
        </w:r>
        <w:r w:rsidR="00D95B30">
          <w:rPr>
            <w:rStyle w:val="Enlacedelndice"/>
          </w:rPr>
          <w:tab/>
          <w:t>21</w:t>
        </w:r>
      </w:hyperlink>
    </w:p>
    <w:p w14:paraId="4525D873" w14:textId="77777777" w:rsidR="007672F4" w:rsidRDefault="0082496D">
      <w:pPr>
        <w:pStyle w:val="ndice2"/>
        <w:tabs>
          <w:tab w:val="right" w:leader="dot" w:pos="9360"/>
        </w:tabs>
        <w:rPr>
          <w:rStyle w:val="Enlacedelndice"/>
        </w:rPr>
      </w:pPr>
      <w:hyperlink w:anchor="__RefHeading__23211_1422308864">
        <w:r w:rsidR="00D95B30">
          <w:rPr>
            <w:rStyle w:val="Enlacedelndice"/>
          </w:rPr>
          <w:t>4.Requisitos para Calificación Posterior</w:t>
        </w:r>
        <w:r w:rsidR="00D95B30">
          <w:rPr>
            <w:rStyle w:val="Enlacedelndice"/>
          </w:rPr>
          <w:tab/>
          <w:t>21</w:t>
        </w:r>
      </w:hyperlink>
    </w:p>
    <w:p w14:paraId="57ED9CD3" w14:textId="77777777" w:rsidR="007672F4" w:rsidRDefault="0082496D">
      <w:pPr>
        <w:pStyle w:val="ndice2"/>
        <w:tabs>
          <w:tab w:val="right" w:leader="dot" w:pos="9360"/>
        </w:tabs>
        <w:rPr>
          <w:rStyle w:val="Enlacedelndice"/>
        </w:rPr>
      </w:pPr>
      <w:hyperlink w:anchor="__RefHeading__23213_1422308864">
        <w:r w:rsidR="00D95B30">
          <w:rPr>
            <w:rStyle w:val="Enlacedelndice"/>
          </w:rPr>
          <w:t>Sección IV. Formularios de la Oferta</w:t>
        </w:r>
        <w:r w:rsidR="00D95B30">
          <w:rPr>
            <w:rStyle w:val="Enlacedelndice"/>
          </w:rPr>
          <w:tab/>
          <w:t>22</w:t>
        </w:r>
      </w:hyperlink>
    </w:p>
    <w:p w14:paraId="51A63DD1" w14:textId="77777777" w:rsidR="007672F4" w:rsidRDefault="0082496D">
      <w:pPr>
        <w:pStyle w:val="ndice2"/>
        <w:tabs>
          <w:tab w:val="right" w:leader="dot" w:pos="9360"/>
        </w:tabs>
        <w:rPr>
          <w:rStyle w:val="Enlacedelndice"/>
        </w:rPr>
      </w:pPr>
      <w:hyperlink w:anchor="__RefHeading__23215_1422308864">
        <w:r w:rsidR="00D95B30">
          <w:rPr>
            <w:rStyle w:val="Enlacedelndice"/>
          </w:rPr>
          <w:t>Formulario de Información del Oferente</w:t>
        </w:r>
        <w:r w:rsidR="00D95B30">
          <w:rPr>
            <w:rStyle w:val="Enlacedelndice"/>
          </w:rPr>
          <w:tab/>
          <w:t>22</w:t>
        </w:r>
      </w:hyperlink>
    </w:p>
    <w:p w14:paraId="719E5BBB" w14:textId="77777777" w:rsidR="007672F4" w:rsidRDefault="0082496D">
      <w:pPr>
        <w:pStyle w:val="ndice2"/>
        <w:tabs>
          <w:tab w:val="right" w:leader="dot" w:pos="9360"/>
        </w:tabs>
        <w:rPr>
          <w:rStyle w:val="Enlacedelndice"/>
        </w:rPr>
      </w:pPr>
      <w:hyperlink w:anchor="__RefHeading__23217_1422308864">
        <w:r w:rsidR="00D95B30">
          <w:rPr>
            <w:rStyle w:val="Enlacedelndice"/>
          </w:rPr>
          <w:t>Formulario de Información de Miembros de la Asociación en Participación o Consorcio</w:t>
        </w:r>
        <w:r w:rsidR="00D95B30">
          <w:rPr>
            <w:rStyle w:val="Enlacedelndice"/>
          </w:rPr>
          <w:tab/>
          <w:t>23</w:t>
        </w:r>
      </w:hyperlink>
    </w:p>
    <w:p w14:paraId="633208D9" w14:textId="77777777" w:rsidR="007672F4" w:rsidRDefault="0082496D">
      <w:pPr>
        <w:pStyle w:val="ndice2"/>
        <w:tabs>
          <w:tab w:val="right" w:leader="dot" w:pos="9360"/>
        </w:tabs>
        <w:rPr>
          <w:rStyle w:val="Enlacedelndice"/>
        </w:rPr>
      </w:pPr>
      <w:hyperlink w:anchor="__RefHeading__23219_1422308864">
        <w:r w:rsidR="00D95B30">
          <w:rPr>
            <w:rStyle w:val="Enlacedelndice"/>
          </w:rPr>
          <w:t>Formulario de Presentación de Oferta</w:t>
        </w:r>
        <w:r w:rsidR="00D95B30">
          <w:rPr>
            <w:rStyle w:val="Enlacedelndice"/>
          </w:rPr>
          <w:tab/>
          <w:t>24</w:t>
        </w:r>
      </w:hyperlink>
    </w:p>
    <w:p w14:paraId="118A46AD" w14:textId="77777777" w:rsidR="007672F4" w:rsidRDefault="0082496D">
      <w:pPr>
        <w:pStyle w:val="ndice2"/>
        <w:tabs>
          <w:tab w:val="right" w:leader="dot" w:pos="9360"/>
        </w:tabs>
        <w:rPr>
          <w:rStyle w:val="Enlacedelndice"/>
        </w:rPr>
      </w:pPr>
      <w:hyperlink w:anchor="__RefHeading__23221_1422308864">
        <w:r w:rsidR="00D95B30">
          <w:rPr>
            <w:rStyle w:val="Enlacedelndice"/>
          </w:rPr>
          <w:t>FORMULARIOS DE LISTAS DE PRECIOS</w:t>
        </w:r>
        <w:r w:rsidR="00D95B30">
          <w:rPr>
            <w:rStyle w:val="Enlacedelndice"/>
          </w:rPr>
          <w:tab/>
          <w:t>26</w:t>
        </w:r>
      </w:hyperlink>
    </w:p>
    <w:p w14:paraId="00C60629" w14:textId="77777777" w:rsidR="007672F4" w:rsidRDefault="0082496D">
      <w:pPr>
        <w:pStyle w:val="ndice2"/>
        <w:tabs>
          <w:tab w:val="right" w:leader="dot" w:pos="9360"/>
        </w:tabs>
        <w:rPr>
          <w:rStyle w:val="Enlacedelndice"/>
        </w:rPr>
      </w:pPr>
      <w:hyperlink w:anchor="__RefHeading__23223_1422308864">
        <w:r w:rsidR="00D95B30">
          <w:rPr>
            <w:rStyle w:val="Enlacedelndice"/>
          </w:rPr>
          <w:t>Lista de Precios: Bienes fabricados fuera del país del Comprador que deben ser importados</w:t>
        </w:r>
        <w:r w:rsidR="00D95B30">
          <w:rPr>
            <w:rStyle w:val="Enlacedelndice"/>
          </w:rPr>
          <w:tab/>
          <w:t>26</w:t>
        </w:r>
      </w:hyperlink>
    </w:p>
    <w:p w14:paraId="47E705EC" w14:textId="77777777" w:rsidR="007672F4" w:rsidRDefault="0082496D">
      <w:pPr>
        <w:pStyle w:val="ndice2"/>
        <w:tabs>
          <w:tab w:val="right" w:leader="dot" w:pos="9360"/>
        </w:tabs>
        <w:rPr>
          <w:rStyle w:val="Enlacedelndice"/>
        </w:rPr>
      </w:pPr>
      <w:hyperlink w:anchor="__RefHeading__23225_1422308864">
        <w:r w:rsidR="00D95B30">
          <w:rPr>
            <w:rStyle w:val="Enlacedelndice"/>
          </w:rPr>
          <w:t>Lista de Precios: Bienes de origen fuera del País del Comprador previamente importados</w:t>
        </w:r>
        <w:r w:rsidR="00D95B30">
          <w:rPr>
            <w:rStyle w:val="Enlacedelndice"/>
          </w:rPr>
          <w:tab/>
          <w:t>27</w:t>
        </w:r>
      </w:hyperlink>
    </w:p>
    <w:p w14:paraId="04DAFCF7" w14:textId="77777777" w:rsidR="007672F4" w:rsidRDefault="0082496D">
      <w:pPr>
        <w:pStyle w:val="ndice2"/>
        <w:tabs>
          <w:tab w:val="right" w:leader="dot" w:pos="9360"/>
        </w:tabs>
        <w:rPr>
          <w:rStyle w:val="Enlacedelndice"/>
        </w:rPr>
      </w:pPr>
      <w:hyperlink w:anchor="__RefHeading__23227_1422308864">
        <w:r w:rsidR="00D95B30">
          <w:rPr>
            <w:rStyle w:val="Enlacedelndice"/>
          </w:rPr>
          <w:t>Lista de Precios: Bienes de origen en el País del Comprador</w:t>
        </w:r>
        <w:r w:rsidR="00D95B30">
          <w:rPr>
            <w:rStyle w:val="Enlacedelndice"/>
          </w:rPr>
          <w:tab/>
          <w:t>28</w:t>
        </w:r>
      </w:hyperlink>
    </w:p>
    <w:p w14:paraId="60274095" w14:textId="77777777" w:rsidR="007672F4" w:rsidRDefault="0082496D">
      <w:pPr>
        <w:pStyle w:val="ndice2"/>
        <w:tabs>
          <w:tab w:val="right" w:leader="dot" w:pos="9360"/>
        </w:tabs>
        <w:rPr>
          <w:rStyle w:val="Enlacedelndice"/>
        </w:rPr>
      </w:pPr>
      <w:hyperlink w:anchor="__RefHeading__23229_1422308864">
        <w:r w:rsidR="00D95B30">
          <w:rPr>
            <w:rStyle w:val="Enlacedelndice"/>
          </w:rPr>
          <w:t>Precio y Cronograma de cumplimiento – Servicios Conexos</w:t>
        </w:r>
        <w:r w:rsidR="00D95B30">
          <w:rPr>
            <w:rStyle w:val="Enlacedelndice"/>
          </w:rPr>
          <w:tab/>
          <w:t>29</w:t>
        </w:r>
      </w:hyperlink>
    </w:p>
    <w:p w14:paraId="5CE57E73" w14:textId="77777777" w:rsidR="007672F4" w:rsidRDefault="0082496D">
      <w:pPr>
        <w:pStyle w:val="ndice2"/>
        <w:tabs>
          <w:tab w:val="right" w:leader="dot" w:pos="9360"/>
        </w:tabs>
        <w:rPr>
          <w:rStyle w:val="Enlacedelndice"/>
        </w:rPr>
      </w:pPr>
      <w:hyperlink w:anchor="__RefHeading__23231_1422308864">
        <w:r w:rsidR="00D95B30">
          <w:rPr>
            <w:rStyle w:val="Enlacedelndice"/>
          </w:rPr>
          <w:t>Garantía de Mantenimiento de Oferta</w:t>
        </w:r>
        <w:r w:rsidR="00D95B30">
          <w:rPr>
            <w:rStyle w:val="Enlacedelndice"/>
          </w:rPr>
          <w:tab/>
          <w:t>30</w:t>
        </w:r>
      </w:hyperlink>
    </w:p>
    <w:p w14:paraId="6B30F850" w14:textId="77777777" w:rsidR="007672F4" w:rsidRDefault="0082496D">
      <w:pPr>
        <w:pStyle w:val="ndice2"/>
        <w:tabs>
          <w:tab w:val="right" w:leader="dot" w:pos="9360"/>
        </w:tabs>
        <w:rPr>
          <w:rStyle w:val="Enlacedelndice"/>
        </w:rPr>
      </w:pPr>
      <w:hyperlink w:anchor="__RefHeading__23233_1422308864">
        <w:r w:rsidR="00D95B30">
          <w:rPr>
            <w:rStyle w:val="Enlacedelndice"/>
          </w:rPr>
          <w:t>Garantía de Mantenimiento de Oferta</w:t>
        </w:r>
        <w:r w:rsidR="00D95B30">
          <w:rPr>
            <w:rStyle w:val="Enlacedelndice"/>
          </w:rPr>
          <w:tab/>
          <w:t>31</w:t>
        </w:r>
      </w:hyperlink>
    </w:p>
    <w:p w14:paraId="50B2FC8A" w14:textId="77777777" w:rsidR="007672F4" w:rsidRDefault="0082496D">
      <w:pPr>
        <w:pStyle w:val="ndice2"/>
        <w:tabs>
          <w:tab w:val="right" w:leader="dot" w:pos="9360"/>
        </w:tabs>
        <w:rPr>
          <w:rStyle w:val="Enlacedelndice"/>
        </w:rPr>
      </w:pPr>
      <w:hyperlink w:anchor="__RefHeading__23235_1422308864">
        <w:r w:rsidR="00D95B30">
          <w:rPr>
            <w:rStyle w:val="Enlacedelndice"/>
          </w:rPr>
          <w:t>Declaración de Mantenimiento de la Oferta</w:t>
        </w:r>
        <w:r w:rsidR="00D95B30">
          <w:rPr>
            <w:rStyle w:val="Enlacedelndice"/>
          </w:rPr>
          <w:tab/>
          <w:t>31</w:t>
        </w:r>
      </w:hyperlink>
    </w:p>
    <w:p w14:paraId="7D8F0E20" w14:textId="77777777" w:rsidR="007672F4" w:rsidRDefault="0082496D">
      <w:pPr>
        <w:pStyle w:val="ndice2"/>
        <w:tabs>
          <w:tab w:val="right" w:leader="dot" w:pos="9360"/>
        </w:tabs>
        <w:rPr>
          <w:rStyle w:val="Enlacedelndice"/>
        </w:rPr>
      </w:pPr>
      <w:hyperlink w:anchor="__RefHeading__23237_1422308864">
        <w:r w:rsidR="00D95B30">
          <w:rPr>
            <w:rStyle w:val="Enlacedelndice"/>
          </w:rPr>
          <w:t>Autorización del Fabricante</w:t>
        </w:r>
        <w:r w:rsidR="00D95B30">
          <w:rPr>
            <w:rStyle w:val="Enlacedelndice"/>
          </w:rPr>
          <w:tab/>
          <w:t>33</w:t>
        </w:r>
      </w:hyperlink>
    </w:p>
    <w:p w14:paraId="741DD337" w14:textId="77777777" w:rsidR="007672F4" w:rsidRDefault="0082496D">
      <w:pPr>
        <w:pStyle w:val="ndice2"/>
        <w:tabs>
          <w:tab w:val="right" w:leader="dot" w:pos="9360"/>
        </w:tabs>
        <w:rPr>
          <w:rStyle w:val="Enlacedelndice"/>
        </w:rPr>
      </w:pPr>
      <w:hyperlink w:anchor="__RefHeading__23239_1422308864">
        <w:r w:rsidR="00D95B30">
          <w:rPr>
            <w:rStyle w:val="Enlacedelndice"/>
          </w:rPr>
          <w:t>SECCION V. PAISES ELEGIBLES</w:t>
        </w:r>
        <w:r w:rsidR="00D95B30">
          <w:rPr>
            <w:rStyle w:val="Enlacedelndice"/>
          </w:rPr>
          <w:tab/>
          <w:t>34</w:t>
        </w:r>
      </w:hyperlink>
    </w:p>
    <w:p w14:paraId="373CCCE8" w14:textId="77777777" w:rsidR="007672F4" w:rsidRDefault="0082496D">
      <w:pPr>
        <w:pStyle w:val="ndice2"/>
        <w:tabs>
          <w:tab w:val="right" w:leader="dot" w:pos="9360"/>
        </w:tabs>
        <w:rPr>
          <w:rStyle w:val="Enlacedelndice"/>
        </w:rPr>
      </w:pPr>
      <w:hyperlink w:anchor="__RefHeading__23241_1422308864">
        <w:r w:rsidR="00D95B30">
          <w:rPr>
            <w:rStyle w:val="Enlacedelndice"/>
          </w:rPr>
          <w:t>SECCION VI. PRÁCTICAS PROHIBIDAS</w:t>
        </w:r>
        <w:r w:rsidR="00D95B30">
          <w:rPr>
            <w:rStyle w:val="Enlacedelndice"/>
          </w:rPr>
          <w:tab/>
          <w:t>35</w:t>
        </w:r>
      </w:hyperlink>
    </w:p>
    <w:p w14:paraId="328DB7B9" w14:textId="77777777" w:rsidR="007672F4" w:rsidRDefault="0082496D">
      <w:pPr>
        <w:pStyle w:val="ndice1"/>
        <w:tabs>
          <w:tab w:val="clear" w:pos="9350"/>
          <w:tab w:val="right" w:leader="dot" w:pos="9360"/>
        </w:tabs>
        <w:rPr>
          <w:rStyle w:val="Enlacedelndice"/>
        </w:rPr>
      </w:pPr>
      <w:hyperlink w:anchor="__RefHeading__23243_1422308864">
        <w:r w:rsidR="00D95B30">
          <w:rPr>
            <w:rStyle w:val="Enlacedelndice"/>
          </w:rPr>
          <w:t>PARTE II. REQUISITOS DE LOS BIENES Y SERVICIOS</w:t>
        </w:r>
        <w:r w:rsidR="00D95B30">
          <w:rPr>
            <w:rStyle w:val="Enlacedelndice"/>
          </w:rPr>
          <w:tab/>
          <w:t>37</w:t>
        </w:r>
      </w:hyperlink>
    </w:p>
    <w:p w14:paraId="01CE0D13" w14:textId="77777777" w:rsidR="007672F4" w:rsidRDefault="0082496D">
      <w:pPr>
        <w:pStyle w:val="ndice2"/>
        <w:tabs>
          <w:tab w:val="right" w:leader="dot" w:pos="9360"/>
        </w:tabs>
        <w:rPr>
          <w:rStyle w:val="Enlacedelndice"/>
        </w:rPr>
      </w:pPr>
      <w:hyperlink w:anchor="__RefHeading__23245_1422308864">
        <w:r w:rsidR="00D95B30">
          <w:rPr>
            <w:rStyle w:val="Enlacedelndice"/>
          </w:rPr>
          <w:t>SECCION VII. LISTA DE REQUISITOS</w:t>
        </w:r>
        <w:r w:rsidR="00D95B30">
          <w:rPr>
            <w:rStyle w:val="Enlacedelndice"/>
          </w:rPr>
          <w:tab/>
          <w:t>37</w:t>
        </w:r>
      </w:hyperlink>
    </w:p>
    <w:p w14:paraId="58D855B6" w14:textId="77777777" w:rsidR="007672F4" w:rsidRDefault="0082496D">
      <w:pPr>
        <w:pStyle w:val="ndice2"/>
        <w:tabs>
          <w:tab w:val="right" w:leader="dot" w:pos="9360"/>
        </w:tabs>
        <w:rPr>
          <w:rStyle w:val="Enlacedelndice"/>
        </w:rPr>
      </w:pPr>
      <w:hyperlink w:anchor="__RefHeading__23247_1422308864">
        <w:r w:rsidR="00D95B30">
          <w:rPr>
            <w:rStyle w:val="Enlacedelndice"/>
          </w:rPr>
          <w:t>Lista de Bienes y Plan de Entrega</w:t>
        </w:r>
        <w:r w:rsidR="00D95B30">
          <w:rPr>
            <w:rStyle w:val="Enlacedelndice"/>
          </w:rPr>
          <w:tab/>
          <w:t>38</w:t>
        </w:r>
      </w:hyperlink>
    </w:p>
    <w:p w14:paraId="7E5D0FB7" w14:textId="77777777" w:rsidR="007672F4" w:rsidRDefault="0082496D">
      <w:pPr>
        <w:pStyle w:val="ndice2"/>
        <w:tabs>
          <w:tab w:val="right" w:leader="dot" w:pos="9360"/>
        </w:tabs>
        <w:rPr>
          <w:rStyle w:val="Enlacedelndice"/>
        </w:rPr>
      </w:pPr>
      <w:hyperlink w:anchor="__RefHeading__23249_1422308864">
        <w:r w:rsidR="00D95B30">
          <w:rPr>
            <w:rStyle w:val="Enlacedelndice"/>
          </w:rPr>
          <w:t>Lista de Servicios Conexos y Cronograma de Cumplimiento</w:t>
        </w:r>
        <w:r w:rsidR="00D95B30">
          <w:rPr>
            <w:rStyle w:val="Enlacedelndice"/>
          </w:rPr>
          <w:tab/>
          <w:t>39</w:t>
        </w:r>
      </w:hyperlink>
    </w:p>
    <w:p w14:paraId="5330E633" w14:textId="77777777" w:rsidR="007672F4" w:rsidRDefault="0082496D">
      <w:pPr>
        <w:pStyle w:val="ndice2"/>
        <w:tabs>
          <w:tab w:val="right" w:leader="dot" w:pos="9360"/>
        </w:tabs>
        <w:rPr>
          <w:rStyle w:val="Enlacedelndice"/>
        </w:rPr>
      </w:pPr>
      <w:hyperlink w:anchor="__RefHeading__23251_1422308864">
        <w:r w:rsidR="00D95B30">
          <w:rPr>
            <w:rStyle w:val="Enlacedelndice"/>
          </w:rPr>
          <w:t>Especificaciones Técnicas</w:t>
        </w:r>
        <w:r w:rsidR="00D95B30">
          <w:rPr>
            <w:rStyle w:val="Enlacedelndice"/>
          </w:rPr>
          <w:tab/>
          <w:t>40</w:t>
        </w:r>
      </w:hyperlink>
    </w:p>
    <w:p w14:paraId="15FC2326" w14:textId="77777777" w:rsidR="007672F4" w:rsidRDefault="0082496D">
      <w:pPr>
        <w:pStyle w:val="ndice2"/>
        <w:tabs>
          <w:tab w:val="right" w:leader="dot" w:pos="9360"/>
        </w:tabs>
        <w:rPr>
          <w:rStyle w:val="Enlacedelndice"/>
        </w:rPr>
      </w:pPr>
      <w:hyperlink w:anchor="__RefHeading__23253_1422308864">
        <w:r w:rsidR="00D95B30">
          <w:rPr>
            <w:rStyle w:val="Enlacedelndice"/>
          </w:rPr>
          <w:t>Planos o Diseños</w:t>
        </w:r>
        <w:r w:rsidR="00D95B30">
          <w:rPr>
            <w:rStyle w:val="Enlacedelndice"/>
          </w:rPr>
          <w:tab/>
          <w:t>60</w:t>
        </w:r>
      </w:hyperlink>
    </w:p>
    <w:p w14:paraId="04DD1C82" w14:textId="77777777" w:rsidR="007672F4" w:rsidRDefault="0082496D">
      <w:pPr>
        <w:pStyle w:val="ndice2"/>
        <w:tabs>
          <w:tab w:val="right" w:leader="dot" w:pos="9360"/>
        </w:tabs>
        <w:rPr>
          <w:rStyle w:val="Enlacedelndice"/>
        </w:rPr>
      </w:pPr>
      <w:hyperlink w:anchor="__RefHeading__23255_1422308864">
        <w:r w:rsidR="00D95B30">
          <w:rPr>
            <w:rStyle w:val="Enlacedelndice"/>
          </w:rPr>
          <w:t>Inspecciones y Pruebas</w:t>
        </w:r>
        <w:r w:rsidR="00D95B30">
          <w:rPr>
            <w:rStyle w:val="Enlacedelndice"/>
          </w:rPr>
          <w:tab/>
          <w:t>61</w:t>
        </w:r>
      </w:hyperlink>
    </w:p>
    <w:p w14:paraId="319B6771" w14:textId="77777777" w:rsidR="007672F4" w:rsidRDefault="0082496D">
      <w:pPr>
        <w:pStyle w:val="ndice1"/>
        <w:tabs>
          <w:tab w:val="clear" w:pos="9350"/>
          <w:tab w:val="right" w:leader="dot" w:pos="9360"/>
        </w:tabs>
        <w:rPr>
          <w:rStyle w:val="Enlacedelndice"/>
        </w:rPr>
      </w:pPr>
      <w:hyperlink w:anchor="__RefHeading__23257_1422308864">
        <w:r w:rsidR="00D95B30">
          <w:rPr>
            <w:rStyle w:val="Enlacedelndice"/>
          </w:rPr>
          <w:t>PARTE III CONTRATO</w:t>
        </w:r>
        <w:r w:rsidR="00D95B30">
          <w:rPr>
            <w:rStyle w:val="Enlacedelndice"/>
          </w:rPr>
          <w:tab/>
          <w:t>62</w:t>
        </w:r>
      </w:hyperlink>
    </w:p>
    <w:p w14:paraId="31DC2714" w14:textId="77777777" w:rsidR="007672F4" w:rsidRDefault="0082496D">
      <w:pPr>
        <w:pStyle w:val="ndice2"/>
        <w:tabs>
          <w:tab w:val="right" w:leader="dot" w:pos="9360"/>
        </w:tabs>
        <w:rPr>
          <w:rStyle w:val="Enlacedelndice"/>
        </w:rPr>
      </w:pPr>
      <w:hyperlink w:anchor="__RefHeading__23259_1422308864">
        <w:r w:rsidR="00D95B30">
          <w:rPr>
            <w:rStyle w:val="Enlacedelndice"/>
          </w:rPr>
          <w:t>SECCIÓN VIII. CONDICIONES GENERALES DEL CONTRATO</w:t>
        </w:r>
        <w:r w:rsidR="00D95B30">
          <w:rPr>
            <w:rStyle w:val="Enlacedelndice"/>
          </w:rPr>
          <w:tab/>
          <w:t>62</w:t>
        </w:r>
      </w:hyperlink>
    </w:p>
    <w:p w14:paraId="65D3F99D" w14:textId="77777777" w:rsidR="007672F4" w:rsidRDefault="0082496D">
      <w:pPr>
        <w:pStyle w:val="ndice2"/>
        <w:tabs>
          <w:tab w:val="right" w:leader="dot" w:pos="9360"/>
        </w:tabs>
        <w:rPr>
          <w:rStyle w:val="Enlacedelndice"/>
        </w:rPr>
      </w:pPr>
      <w:hyperlink w:anchor="__RefHeading__23261_1422308864">
        <w:r w:rsidR="00D95B30">
          <w:rPr>
            <w:rStyle w:val="Enlacedelndice"/>
          </w:rPr>
          <w:t>1.Definiciones</w:t>
        </w:r>
        <w:r w:rsidR="00D95B30">
          <w:rPr>
            <w:rStyle w:val="Enlacedelndice"/>
          </w:rPr>
          <w:tab/>
          <w:t>62</w:t>
        </w:r>
      </w:hyperlink>
    </w:p>
    <w:p w14:paraId="101BE397" w14:textId="77777777" w:rsidR="007672F4" w:rsidRDefault="0082496D">
      <w:pPr>
        <w:pStyle w:val="ndice2"/>
        <w:tabs>
          <w:tab w:val="right" w:leader="dot" w:pos="9360"/>
        </w:tabs>
        <w:rPr>
          <w:rStyle w:val="Enlacedelndice"/>
        </w:rPr>
      </w:pPr>
      <w:hyperlink w:anchor="__RefHeading__23263_1422308864">
        <w:r w:rsidR="00D95B30">
          <w:rPr>
            <w:rStyle w:val="Enlacedelndice"/>
          </w:rPr>
          <w:t>2.Documentos del Contrato</w:t>
        </w:r>
        <w:r w:rsidR="00D95B30">
          <w:rPr>
            <w:rStyle w:val="Enlacedelndice"/>
          </w:rPr>
          <w:tab/>
          <w:t>62</w:t>
        </w:r>
      </w:hyperlink>
    </w:p>
    <w:p w14:paraId="18F6CC62" w14:textId="77777777" w:rsidR="007672F4" w:rsidRDefault="0082496D">
      <w:pPr>
        <w:pStyle w:val="ndice2"/>
        <w:tabs>
          <w:tab w:val="right" w:leader="dot" w:pos="9360"/>
        </w:tabs>
        <w:rPr>
          <w:rStyle w:val="Enlacedelndice"/>
        </w:rPr>
      </w:pPr>
      <w:hyperlink w:anchor="__RefHeading__23265_1422308864">
        <w:r w:rsidR="00D95B30">
          <w:rPr>
            <w:rStyle w:val="Enlacedelndice"/>
          </w:rPr>
          <w:t>3.Fraude y Corrupción y Prácticas Prohibidas</w:t>
        </w:r>
        <w:r w:rsidR="00D95B30">
          <w:rPr>
            <w:rStyle w:val="Enlacedelndice"/>
          </w:rPr>
          <w:tab/>
          <w:t>62</w:t>
        </w:r>
      </w:hyperlink>
    </w:p>
    <w:p w14:paraId="4F0B8BBD" w14:textId="77777777" w:rsidR="007672F4" w:rsidRDefault="0082496D">
      <w:pPr>
        <w:pStyle w:val="ndice2"/>
        <w:tabs>
          <w:tab w:val="right" w:leader="dot" w:pos="9360"/>
        </w:tabs>
        <w:rPr>
          <w:rStyle w:val="Enlacedelndice"/>
        </w:rPr>
      </w:pPr>
      <w:hyperlink w:anchor="__RefHeading__23267_1422308864">
        <w:r w:rsidR="00D95B30">
          <w:rPr>
            <w:rStyle w:val="Enlacedelndice"/>
          </w:rPr>
          <w:t>4.Interpretación</w:t>
        </w:r>
        <w:r w:rsidR="00D95B30">
          <w:rPr>
            <w:rStyle w:val="Enlacedelndice"/>
          </w:rPr>
          <w:tab/>
          <w:t>62</w:t>
        </w:r>
      </w:hyperlink>
    </w:p>
    <w:p w14:paraId="08FCBE16" w14:textId="77777777" w:rsidR="007672F4" w:rsidRDefault="0082496D">
      <w:pPr>
        <w:pStyle w:val="ndice2"/>
        <w:tabs>
          <w:tab w:val="right" w:leader="dot" w:pos="9360"/>
        </w:tabs>
        <w:rPr>
          <w:rStyle w:val="Enlacedelndice"/>
        </w:rPr>
      </w:pPr>
      <w:hyperlink w:anchor="__RefHeading__23269_1422308864">
        <w:r w:rsidR="00D95B30">
          <w:rPr>
            <w:rStyle w:val="Enlacedelndice"/>
          </w:rPr>
          <w:t>5.Idioma</w:t>
        </w:r>
        <w:r w:rsidR="00D95B30">
          <w:rPr>
            <w:rStyle w:val="Enlacedelndice"/>
          </w:rPr>
          <w:tab/>
          <w:t>63</w:t>
        </w:r>
      </w:hyperlink>
    </w:p>
    <w:p w14:paraId="6314FF19" w14:textId="77777777" w:rsidR="007672F4" w:rsidRDefault="0082496D">
      <w:pPr>
        <w:pStyle w:val="ndice2"/>
        <w:tabs>
          <w:tab w:val="right" w:leader="dot" w:pos="9360"/>
        </w:tabs>
        <w:rPr>
          <w:rStyle w:val="Enlacedelndice"/>
        </w:rPr>
      </w:pPr>
      <w:hyperlink w:anchor="__RefHeading__23271_1422308864">
        <w:r w:rsidR="00D95B30">
          <w:rPr>
            <w:rStyle w:val="Enlacedelndice"/>
          </w:rPr>
          <w:t>6.Asociación en Participación o Consorcio</w:t>
        </w:r>
        <w:r w:rsidR="00D95B30">
          <w:rPr>
            <w:rStyle w:val="Enlacedelndice"/>
          </w:rPr>
          <w:tab/>
          <w:t>63</w:t>
        </w:r>
      </w:hyperlink>
    </w:p>
    <w:p w14:paraId="378B4942" w14:textId="77777777" w:rsidR="007672F4" w:rsidRDefault="0082496D">
      <w:pPr>
        <w:pStyle w:val="ndice2"/>
        <w:tabs>
          <w:tab w:val="right" w:leader="dot" w:pos="9360"/>
        </w:tabs>
        <w:rPr>
          <w:rStyle w:val="Enlacedelndice"/>
        </w:rPr>
      </w:pPr>
      <w:hyperlink w:anchor="__RefHeading__23273_1422308864">
        <w:r w:rsidR="00D95B30">
          <w:rPr>
            <w:rStyle w:val="Enlacedelndice"/>
          </w:rPr>
          <w:t>7.Elegibilidad</w:t>
        </w:r>
        <w:r w:rsidR="00D95B30">
          <w:rPr>
            <w:rStyle w:val="Enlacedelndice"/>
          </w:rPr>
          <w:tab/>
          <w:t>63</w:t>
        </w:r>
      </w:hyperlink>
    </w:p>
    <w:p w14:paraId="75864762" w14:textId="77777777" w:rsidR="007672F4" w:rsidRDefault="0082496D">
      <w:pPr>
        <w:pStyle w:val="ndice2"/>
        <w:tabs>
          <w:tab w:val="right" w:leader="dot" w:pos="9360"/>
        </w:tabs>
        <w:rPr>
          <w:rStyle w:val="Enlacedelndice"/>
        </w:rPr>
      </w:pPr>
      <w:hyperlink w:anchor="__RefHeading__23275_1422308864">
        <w:r w:rsidR="00D95B30">
          <w:rPr>
            <w:rStyle w:val="Enlacedelndice"/>
          </w:rPr>
          <w:t>8.Notificaciones</w:t>
        </w:r>
        <w:r w:rsidR="00D95B30">
          <w:rPr>
            <w:rStyle w:val="Enlacedelndice"/>
          </w:rPr>
          <w:tab/>
          <w:t>63</w:t>
        </w:r>
      </w:hyperlink>
    </w:p>
    <w:p w14:paraId="3B6D75B6" w14:textId="77777777" w:rsidR="007672F4" w:rsidRDefault="0082496D">
      <w:pPr>
        <w:pStyle w:val="ndice2"/>
        <w:tabs>
          <w:tab w:val="right" w:leader="dot" w:pos="9360"/>
        </w:tabs>
        <w:rPr>
          <w:rStyle w:val="Enlacedelndice"/>
        </w:rPr>
      </w:pPr>
      <w:hyperlink w:anchor="__RefHeading__23277_1422308864">
        <w:r w:rsidR="00D95B30">
          <w:rPr>
            <w:rStyle w:val="Enlacedelndice"/>
          </w:rPr>
          <w:t>9.Ley Aplicable</w:t>
        </w:r>
        <w:r w:rsidR="00D95B30">
          <w:rPr>
            <w:rStyle w:val="Enlacedelndice"/>
          </w:rPr>
          <w:tab/>
          <w:t>63</w:t>
        </w:r>
      </w:hyperlink>
    </w:p>
    <w:p w14:paraId="71498B60" w14:textId="77777777" w:rsidR="007672F4" w:rsidRDefault="0082496D">
      <w:pPr>
        <w:pStyle w:val="ndice2"/>
        <w:tabs>
          <w:tab w:val="right" w:leader="dot" w:pos="9360"/>
        </w:tabs>
        <w:rPr>
          <w:rStyle w:val="Enlacedelndice"/>
        </w:rPr>
      </w:pPr>
      <w:hyperlink w:anchor="__RefHeading__23279_1422308864">
        <w:r w:rsidR="00D95B30">
          <w:rPr>
            <w:rStyle w:val="Enlacedelndice"/>
          </w:rPr>
          <w:t>10.Solución de Controversias</w:t>
        </w:r>
        <w:r w:rsidR="00D95B30">
          <w:rPr>
            <w:rStyle w:val="Enlacedelndice"/>
          </w:rPr>
          <w:tab/>
          <w:t>64</w:t>
        </w:r>
      </w:hyperlink>
    </w:p>
    <w:p w14:paraId="2D74CDEC" w14:textId="77777777" w:rsidR="007672F4" w:rsidRDefault="0082496D">
      <w:pPr>
        <w:pStyle w:val="ndice2"/>
        <w:tabs>
          <w:tab w:val="right" w:leader="dot" w:pos="9360"/>
        </w:tabs>
        <w:rPr>
          <w:rStyle w:val="Enlacedelndice"/>
        </w:rPr>
      </w:pPr>
      <w:hyperlink w:anchor="__RefHeading__23281_1422308864">
        <w:r w:rsidR="00D95B30">
          <w:rPr>
            <w:rStyle w:val="Enlacedelndice"/>
          </w:rPr>
          <w:t>11.Inspecciones y Auditorias</w:t>
        </w:r>
        <w:r w:rsidR="00D95B30">
          <w:rPr>
            <w:rStyle w:val="Enlacedelndice"/>
          </w:rPr>
          <w:tab/>
          <w:t>64</w:t>
        </w:r>
      </w:hyperlink>
    </w:p>
    <w:p w14:paraId="750CADE0" w14:textId="77777777" w:rsidR="007672F4" w:rsidRDefault="0082496D">
      <w:pPr>
        <w:pStyle w:val="ndice2"/>
        <w:tabs>
          <w:tab w:val="right" w:leader="dot" w:pos="9360"/>
        </w:tabs>
        <w:rPr>
          <w:rStyle w:val="Enlacedelndice"/>
        </w:rPr>
      </w:pPr>
      <w:hyperlink w:anchor="__RefHeading__23283_1422308864">
        <w:r w:rsidR="00D95B30">
          <w:rPr>
            <w:rStyle w:val="Enlacedelndice"/>
          </w:rPr>
          <w:t>12.Alcance de los Suministros</w:t>
        </w:r>
        <w:r w:rsidR="00D95B30">
          <w:rPr>
            <w:rStyle w:val="Enlacedelndice"/>
          </w:rPr>
          <w:tab/>
          <w:t>64</w:t>
        </w:r>
      </w:hyperlink>
    </w:p>
    <w:p w14:paraId="02774DBC" w14:textId="77777777" w:rsidR="007672F4" w:rsidRDefault="0082496D">
      <w:pPr>
        <w:pStyle w:val="ndice2"/>
        <w:tabs>
          <w:tab w:val="right" w:leader="dot" w:pos="9360"/>
        </w:tabs>
        <w:rPr>
          <w:rStyle w:val="Enlacedelndice"/>
        </w:rPr>
      </w:pPr>
      <w:hyperlink w:anchor="__RefHeading__23285_1422308864">
        <w:r w:rsidR="00D95B30">
          <w:rPr>
            <w:rStyle w:val="Enlacedelndice"/>
          </w:rPr>
          <w:t>13.Entrega y Documentos</w:t>
        </w:r>
        <w:r w:rsidR="00D95B30">
          <w:rPr>
            <w:rStyle w:val="Enlacedelndice"/>
          </w:rPr>
          <w:tab/>
          <w:t>64</w:t>
        </w:r>
      </w:hyperlink>
    </w:p>
    <w:p w14:paraId="35EDD361" w14:textId="77777777" w:rsidR="007672F4" w:rsidRDefault="0082496D">
      <w:pPr>
        <w:pStyle w:val="ndice2"/>
        <w:tabs>
          <w:tab w:val="right" w:leader="dot" w:pos="9360"/>
        </w:tabs>
        <w:rPr>
          <w:rStyle w:val="Enlacedelndice"/>
        </w:rPr>
      </w:pPr>
      <w:hyperlink w:anchor="__RefHeading__23287_1422308864">
        <w:r w:rsidR="00D95B30">
          <w:rPr>
            <w:rStyle w:val="Enlacedelndice"/>
          </w:rPr>
          <w:t>14.Responsabilidades del Proveedor</w:t>
        </w:r>
        <w:r w:rsidR="00D95B30">
          <w:rPr>
            <w:rStyle w:val="Enlacedelndice"/>
          </w:rPr>
          <w:tab/>
          <w:t>64</w:t>
        </w:r>
      </w:hyperlink>
    </w:p>
    <w:p w14:paraId="7FD2FEE9" w14:textId="77777777" w:rsidR="007672F4" w:rsidRDefault="0082496D">
      <w:pPr>
        <w:pStyle w:val="ndice2"/>
        <w:tabs>
          <w:tab w:val="right" w:leader="dot" w:pos="9360"/>
        </w:tabs>
        <w:rPr>
          <w:rStyle w:val="Enlacedelndice"/>
        </w:rPr>
      </w:pPr>
      <w:hyperlink w:anchor="__RefHeading__23289_1422308864">
        <w:r w:rsidR="00D95B30">
          <w:rPr>
            <w:rStyle w:val="Enlacedelndice"/>
          </w:rPr>
          <w:t>15.Precio del Contrato</w:t>
        </w:r>
        <w:r w:rsidR="00D95B30">
          <w:rPr>
            <w:rStyle w:val="Enlacedelndice"/>
          </w:rPr>
          <w:tab/>
          <w:t>64</w:t>
        </w:r>
      </w:hyperlink>
    </w:p>
    <w:p w14:paraId="5C8A3D35" w14:textId="77777777" w:rsidR="007672F4" w:rsidRDefault="0082496D">
      <w:pPr>
        <w:pStyle w:val="ndice2"/>
        <w:tabs>
          <w:tab w:val="right" w:leader="dot" w:pos="9360"/>
        </w:tabs>
        <w:rPr>
          <w:rStyle w:val="Enlacedelndice"/>
        </w:rPr>
      </w:pPr>
      <w:hyperlink w:anchor="__RefHeading__23291_1422308864">
        <w:r w:rsidR="00D95B30">
          <w:rPr>
            <w:rStyle w:val="Enlacedelndice"/>
          </w:rPr>
          <w:t>16.Condiciones de Pago</w:t>
        </w:r>
        <w:r w:rsidR="00D95B30">
          <w:rPr>
            <w:rStyle w:val="Enlacedelndice"/>
          </w:rPr>
          <w:tab/>
          <w:t>64</w:t>
        </w:r>
      </w:hyperlink>
    </w:p>
    <w:p w14:paraId="3E5B112A" w14:textId="77777777" w:rsidR="007672F4" w:rsidRDefault="0082496D">
      <w:pPr>
        <w:pStyle w:val="ndice2"/>
        <w:tabs>
          <w:tab w:val="right" w:leader="dot" w:pos="9360"/>
        </w:tabs>
        <w:rPr>
          <w:rStyle w:val="Enlacedelndice"/>
        </w:rPr>
      </w:pPr>
      <w:hyperlink w:anchor="__RefHeading__23293_1422308864">
        <w:r w:rsidR="00D95B30">
          <w:rPr>
            <w:rStyle w:val="Enlacedelndice"/>
          </w:rPr>
          <w:t>17.Impuestos y Derechos</w:t>
        </w:r>
        <w:r w:rsidR="00D95B30">
          <w:rPr>
            <w:rStyle w:val="Enlacedelndice"/>
          </w:rPr>
          <w:tab/>
          <w:t>64</w:t>
        </w:r>
      </w:hyperlink>
    </w:p>
    <w:p w14:paraId="46AE5C36" w14:textId="77777777" w:rsidR="007672F4" w:rsidRDefault="0082496D">
      <w:pPr>
        <w:pStyle w:val="ndice2"/>
        <w:tabs>
          <w:tab w:val="right" w:leader="dot" w:pos="9360"/>
        </w:tabs>
        <w:rPr>
          <w:rStyle w:val="Enlacedelndice"/>
        </w:rPr>
      </w:pPr>
      <w:hyperlink w:anchor="__RefHeading__23295_1422308864">
        <w:r w:rsidR="00D95B30">
          <w:rPr>
            <w:rStyle w:val="Enlacedelndice"/>
          </w:rPr>
          <w:t>18.Garantía de Cumplimiento</w:t>
        </w:r>
        <w:r w:rsidR="00D95B30">
          <w:rPr>
            <w:rStyle w:val="Enlacedelndice"/>
          </w:rPr>
          <w:tab/>
          <w:t>65</w:t>
        </w:r>
      </w:hyperlink>
    </w:p>
    <w:p w14:paraId="2A14694C" w14:textId="77777777" w:rsidR="007672F4" w:rsidRDefault="0082496D">
      <w:pPr>
        <w:pStyle w:val="ndice2"/>
        <w:tabs>
          <w:tab w:val="right" w:leader="dot" w:pos="9360"/>
        </w:tabs>
        <w:rPr>
          <w:rStyle w:val="Enlacedelndice"/>
        </w:rPr>
      </w:pPr>
      <w:hyperlink w:anchor="__RefHeading__23297_1422308864">
        <w:r w:rsidR="00D95B30">
          <w:rPr>
            <w:rStyle w:val="Enlacedelndice"/>
          </w:rPr>
          <w:t>19.Derechos de Autor</w:t>
        </w:r>
        <w:r w:rsidR="00D95B30">
          <w:rPr>
            <w:rStyle w:val="Enlacedelndice"/>
          </w:rPr>
          <w:tab/>
          <w:t>65</w:t>
        </w:r>
      </w:hyperlink>
    </w:p>
    <w:p w14:paraId="6C184EBD" w14:textId="77777777" w:rsidR="007672F4" w:rsidRDefault="0082496D">
      <w:pPr>
        <w:pStyle w:val="ndice2"/>
        <w:tabs>
          <w:tab w:val="right" w:leader="dot" w:pos="9360"/>
        </w:tabs>
        <w:rPr>
          <w:rStyle w:val="Enlacedelndice"/>
        </w:rPr>
      </w:pPr>
      <w:hyperlink w:anchor="__RefHeading__23299_1422308864">
        <w:r w:rsidR="00D95B30">
          <w:rPr>
            <w:rStyle w:val="Enlacedelndice"/>
          </w:rPr>
          <w:t>20.Confidencialidad de la Información</w:t>
        </w:r>
        <w:r w:rsidR="00D95B30">
          <w:rPr>
            <w:rStyle w:val="Enlacedelndice"/>
          </w:rPr>
          <w:tab/>
          <w:t>65</w:t>
        </w:r>
      </w:hyperlink>
    </w:p>
    <w:p w14:paraId="7B91A975" w14:textId="77777777" w:rsidR="007672F4" w:rsidRDefault="0082496D">
      <w:pPr>
        <w:pStyle w:val="ndice2"/>
        <w:tabs>
          <w:tab w:val="right" w:leader="dot" w:pos="9360"/>
        </w:tabs>
        <w:rPr>
          <w:rStyle w:val="Enlacedelndice"/>
        </w:rPr>
      </w:pPr>
      <w:hyperlink w:anchor="__RefHeading__23301_1422308864">
        <w:r w:rsidR="00D95B30">
          <w:rPr>
            <w:rStyle w:val="Enlacedelndice"/>
          </w:rPr>
          <w:t>21.Subcontratación</w:t>
        </w:r>
        <w:r w:rsidR="00D95B30">
          <w:rPr>
            <w:rStyle w:val="Enlacedelndice"/>
          </w:rPr>
          <w:tab/>
          <w:t>65</w:t>
        </w:r>
      </w:hyperlink>
    </w:p>
    <w:p w14:paraId="1E1EF700" w14:textId="77777777" w:rsidR="007672F4" w:rsidRDefault="0082496D">
      <w:pPr>
        <w:pStyle w:val="ndice2"/>
        <w:tabs>
          <w:tab w:val="right" w:leader="dot" w:pos="9360"/>
        </w:tabs>
        <w:rPr>
          <w:rStyle w:val="Enlacedelndice"/>
        </w:rPr>
      </w:pPr>
      <w:hyperlink w:anchor="__RefHeading__23303_1422308864">
        <w:r w:rsidR="00D95B30">
          <w:rPr>
            <w:rStyle w:val="Enlacedelndice"/>
          </w:rPr>
          <w:t>22.Especificaciones y Normas</w:t>
        </w:r>
        <w:r w:rsidR="00D95B30">
          <w:rPr>
            <w:rStyle w:val="Enlacedelndice"/>
          </w:rPr>
          <w:tab/>
          <w:t>65</w:t>
        </w:r>
      </w:hyperlink>
    </w:p>
    <w:p w14:paraId="24F67A77" w14:textId="77777777" w:rsidR="007672F4" w:rsidRDefault="0082496D">
      <w:pPr>
        <w:pStyle w:val="ndice2"/>
        <w:tabs>
          <w:tab w:val="right" w:leader="dot" w:pos="9360"/>
        </w:tabs>
        <w:rPr>
          <w:rStyle w:val="Enlacedelndice"/>
        </w:rPr>
      </w:pPr>
      <w:hyperlink w:anchor="__RefHeading__23305_1422308864">
        <w:r w:rsidR="00D95B30">
          <w:rPr>
            <w:rStyle w:val="Enlacedelndice"/>
          </w:rPr>
          <w:t>23.Embalaje y Documentos</w:t>
        </w:r>
        <w:r w:rsidR="00D95B30">
          <w:rPr>
            <w:rStyle w:val="Enlacedelndice"/>
          </w:rPr>
          <w:tab/>
          <w:t>65</w:t>
        </w:r>
      </w:hyperlink>
    </w:p>
    <w:p w14:paraId="1EC4FB4D" w14:textId="77777777" w:rsidR="007672F4" w:rsidRDefault="0082496D">
      <w:pPr>
        <w:pStyle w:val="ndice2"/>
        <w:tabs>
          <w:tab w:val="right" w:leader="dot" w:pos="9360"/>
        </w:tabs>
        <w:rPr>
          <w:rStyle w:val="Enlacedelndice"/>
        </w:rPr>
      </w:pPr>
      <w:hyperlink w:anchor="__RefHeading__23307_1422308864">
        <w:r w:rsidR="00D95B30">
          <w:rPr>
            <w:rStyle w:val="Enlacedelndice"/>
          </w:rPr>
          <w:t>24.Seguros</w:t>
        </w:r>
        <w:r w:rsidR="00D95B30">
          <w:rPr>
            <w:rStyle w:val="Enlacedelndice"/>
          </w:rPr>
          <w:tab/>
          <w:t>66</w:t>
        </w:r>
      </w:hyperlink>
    </w:p>
    <w:p w14:paraId="05E98B2C" w14:textId="77777777" w:rsidR="007672F4" w:rsidRDefault="0082496D">
      <w:pPr>
        <w:pStyle w:val="ndice2"/>
        <w:tabs>
          <w:tab w:val="right" w:leader="dot" w:pos="9360"/>
        </w:tabs>
        <w:rPr>
          <w:rStyle w:val="Enlacedelndice"/>
        </w:rPr>
      </w:pPr>
      <w:hyperlink w:anchor="__RefHeading__23309_1422308864">
        <w:r w:rsidR="00D95B30">
          <w:rPr>
            <w:rStyle w:val="Enlacedelndice"/>
          </w:rPr>
          <w:t>25.Transporte</w:t>
        </w:r>
        <w:r w:rsidR="00D95B30">
          <w:rPr>
            <w:rStyle w:val="Enlacedelndice"/>
          </w:rPr>
          <w:tab/>
          <w:t>66</w:t>
        </w:r>
      </w:hyperlink>
    </w:p>
    <w:p w14:paraId="6B8CD46C" w14:textId="77777777" w:rsidR="007672F4" w:rsidRDefault="0082496D">
      <w:pPr>
        <w:pStyle w:val="ndice2"/>
        <w:tabs>
          <w:tab w:val="right" w:leader="dot" w:pos="9360"/>
        </w:tabs>
        <w:rPr>
          <w:rStyle w:val="Enlacedelndice"/>
        </w:rPr>
      </w:pPr>
      <w:hyperlink w:anchor="__RefHeading__23311_1422308864">
        <w:r w:rsidR="00D95B30">
          <w:rPr>
            <w:rStyle w:val="Enlacedelndice"/>
          </w:rPr>
          <w:t>26.Inspecciones y Pruebas</w:t>
        </w:r>
        <w:r w:rsidR="00D95B30">
          <w:rPr>
            <w:rStyle w:val="Enlacedelndice"/>
          </w:rPr>
          <w:tab/>
          <w:t>66</w:t>
        </w:r>
      </w:hyperlink>
    </w:p>
    <w:p w14:paraId="14BE3157" w14:textId="77777777" w:rsidR="007672F4" w:rsidRDefault="0082496D">
      <w:pPr>
        <w:pStyle w:val="ndice2"/>
        <w:tabs>
          <w:tab w:val="right" w:leader="dot" w:pos="9360"/>
        </w:tabs>
        <w:rPr>
          <w:rStyle w:val="Enlacedelndice"/>
        </w:rPr>
      </w:pPr>
      <w:hyperlink w:anchor="__RefHeading__23313_1422308864">
        <w:r w:rsidR="00D95B30">
          <w:rPr>
            <w:rStyle w:val="Enlacedelndice"/>
          </w:rPr>
          <w:t>27.Liquidación por Daños y Perjuicios</w:t>
        </w:r>
        <w:r w:rsidR="00D95B30">
          <w:rPr>
            <w:rStyle w:val="Enlacedelndice"/>
          </w:rPr>
          <w:tab/>
          <w:t>66</w:t>
        </w:r>
      </w:hyperlink>
    </w:p>
    <w:p w14:paraId="5F77A50E" w14:textId="77777777" w:rsidR="007672F4" w:rsidRDefault="0082496D">
      <w:pPr>
        <w:pStyle w:val="ndice2"/>
        <w:tabs>
          <w:tab w:val="right" w:leader="dot" w:pos="9360"/>
        </w:tabs>
        <w:rPr>
          <w:rStyle w:val="Enlacedelndice"/>
        </w:rPr>
      </w:pPr>
      <w:hyperlink w:anchor="__RefHeading__23315_1422308864">
        <w:r w:rsidR="00D95B30">
          <w:rPr>
            <w:rStyle w:val="Enlacedelndice"/>
          </w:rPr>
          <w:t>28.Garantía de los Bienes</w:t>
        </w:r>
        <w:r w:rsidR="00D95B30">
          <w:rPr>
            <w:rStyle w:val="Enlacedelndice"/>
          </w:rPr>
          <w:tab/>
          <w:t>66</w:t>
        </w:r>
      </w:hyperlink>
    </w:p>
    <w:p w14:paraId="0C03EABF" w14:textId="77777777" w:rsidR="007672F4" w:rsidRDefault="0082496D">
      <w:pPr>
        <w:pStyle w:val="ndice2"/>
        <w:tabs>
          <w:tab w:val="right" w:leader="dot" w:pos="9360"/>
        </w:tabs>
        <w:rPr>
          <w:rStyle w:val="Enlacedelndice"/>
        </w:rPr>
      </w:pPr>
      <w:hyperlink w:anchor="__RefHeading__23317_1422308864">
        <w:r w:rsidR="00D95B30">
          <w:rPr>
            <w:rStyle w:val="Enlacedelndice"/>
          </w:rPr>
          <w:t>29.Indemnización por Derechos de Patente</w:t>
        </w:r>
        <w:r w:rsidR="00D95B30">
          <w:rPr>
            <w:rStyle w:val="Enlacedelndice"/>
          </w:rPr>
          <w:tab/>
          <w:t>66</w:t>
        </w:r>
      </w:hyperlink>
    </w:p>
    <w:p w14:paraId="0D516101" w14:textId="77777777" w:rsidR="007672F4" w:rsidRDefault="0082496D">
      <w:pPr>
        <w:pStyle w:val="ndice2"/>
        <w:tabs>
          <w:tab w:val="right" w:leader="dot" w:pos="9360"/>
        </w:tabs>
        <w:rPr>
          <w:rStyle w:val="Enlacedelndice"/>
        </w:rPr>
      </w:pPr>
      <w:hyperlink w:anchor="__RefHeading__23319_1422308864">
        <w:r w:rsidR="00D95B30">
          <w:rPr>
            <w:rStyle w:val="Enlacedelndice"/>
          </w:rPr>
          <w:t>30.Limitación de Responsabilidad</w:t>
        </w:r>
        <w:r w:rsidR="00D95B30">
          <w:rPr>
            <w:rStyle w:val="Enlacedelndice"/>
          </w:rPr>
          <w:tab/>
          <w:t>67</w:t>
        </w:r>
      </w:hyperlink>
    </w:p>
    <w:p w14:paraId="06031F03" w14:textId="77777777" w:rsidR="007672F4" w:rsidRDefault="0082496D">
      <w:pPr>
        <w:pStyle w:val="ndice2"/>
        <w:tabs>
          <w:tab w:val="right" w:leader="dot" w:pos="9360"/>
        </w:tabs>
        <w:rPr>
          <w:rStyle w:val="Enlacedelndice"/>
        </w:rPr>
      </w:pPr>
      <w:hyperlink w:anchor="__RefHeading__23321_1422308864">
        <w:r w:rsidR="00D95B30">
          <w:rPr>
            <w:rStyle w:val="Enlacedelndice"/>
          </w:rPr>
          <w:t>31.Cambio en las Leyes y Regulaciones</w:t>
        </w:r>
        <w:r w:rsidR="00D95B30">
          <w:rPr>
            <w:rStyle w:val="Enlacedelndice"/>
          </w:rPr>
          <w:tab/>
          <w:t>67</w:t>
        </w:r>
      </w:hyperlink>
    </w:p>
    <w:p w14:paraId="40C959AE" w14:textId="77777777" w:rsidR="007672F4" w:rsidRDefault="0082496D">
      <w:pPr>
        <w:pStyle w:val="ndice2"/>
        <w:tabs>
          <w:tab w:val="right" w:leader="dot" w:pos="9360"/>
        </w:tabs>
        <w:rPr>
          <w:rStyle w:val="Enlacedelndice"/>
        </w:rPr>
      </w:pPr>
      <w:hyperlink w:anchor="__RefHeading__23323_1422308864">
        <w:r w:rsidR="00D95B30">
          <w:rPr>
            <w:rStyle w:val="Enlacedelndice"/>
          </w:rPr>
          <w:t>32.Fuerza Mayor</w:t>
        </w:r>
        <w:r w:rsidR="00D95B30">
          <w:rPr>
            <w:rStyle w:val="Enlacedelndice"/>
          </w:rPr>
          <w:tab/>
          <w:t>67</w:t>
        </w:r>
      </w:hyperlink>
    </w:p>
    <w:p w14:paraId="07824CC5" w14:textId="77777777" w:rsidR="007672F4" w:rsidRDefault="0082496D">
      <w:pPr>
        <w:pStyle w:val="ndice2"/>
        <w:tabs>
          <w:tab w:val="right" w:leader="dot" w:pos="9360"/>
        </w:tabs>
        <w:rPr>
          <w:rStyle w:val="Enlacedelndice"/>
        </w:rPr>
      </w:pPr>
      <w:hyperlink w:anchor="__RefHeading__23325_1422308864">
        <w:r w:rsidR="00D95B30">
          <w:rPr>
            <w:rStyle w:val="Enlacedelndice"/>
          </w:rPr>
          <w:t>33.Ordenes de Cambio y Enmiendas al Contrato</w:t>
        </w:r>
        <w:r w:rsidR="00D95B30">
          <w:rPr>
            <w:rStyle w:val="Enlacedelndice"/>
          </w:rPr>
          <w:tab/>
          <w:t>67</w:t>
        </w:r>
      </w:hyperlink>
    </w:p>
    <w:p w14:paraId="2CC7CBE7" w14:textId="77777777" w:rsidR="007672F4" w:rsidRDefault="0082496D">
      <w:pPr>
        <w:pStyle w:val="ndice2"/>
        <w:tabs>
          <w:tab w:val="right" w:leader="dot" w:pos="9360"/>
        </w:tabs>
        <w:rPr>
          <w:rStyle w:val="Enlacedelndice"/>
        </w:rPr>
      </w:pPr>
      <w:hyperlink w:anchor="__RefHeading__23327_1422308864">
        <w:r w:rsidR="00D95B30">
          <w:rPr>
            <w:rStyle w:val="Enlacedelndice"/>
          </w:rPr>
          <w:t>34.Prórroga de los Plazos</w:t>
        </w:r>
        <w:r w:rsidR="00D95B30">
          <w:rPr>
            <w:rStyle w:val="Enlacedelndice"/>
          </w:rPr>
          <w:tab/>
          <w:t>67</w:t>
        </w:r>
      </w:hyperlink>
    </w:p>
    <w:p w14:paraId="07E62873" w14:textId="77777777" w:rsidR="007672F4" w:rsidRDefault="0082496D">
      <w:pPr>
        <w:pStyle w:val="ndice2"/>
        <w:tabs>
          <w:tab w:val="right" w:leader="dot" w:pos="9360"/>
        </w:tabs>
        <w:rPr>
          <w:rStyle w:val="Enlacedelndice"/>
        </w:rPr>
      </w:pPr>
      <w:hyperlink w:anchor="__RefHeading__23329_1422308864">
        <w:r w:rsidR="00D95B30">
          <w:rPr>
            <w:rStyle w:val="Enlacedelndice"/>
          </w:rPr>
          <w:t>35.Terminación</w:t>
        </w:r>
        <w:r w:rsidR="00D95B30">
          <w:rPr>
            <w:rStyle w:val="Enlacedelndice"/>
          </w:rPr>
          <w:tab/>
          <w:t>68</w:t>
        </w:r>
      </w:hyperlink>
    </w:p>
    <w:p w14:paraId="23AA7ADA" w14:textId="77777777" w:rsidR="007672F4" w:rsidRDefault="0082496D">
      <w:pPr>
        <w:pStyle w:val="ndice2"/>
        <w:tabs>
          <w:tab w:val="right" w:leader="dot" w:pos="9360"/>
        </w:tabs>
        <w:rPr>
          <w:rStyle w:val="Enlacedelndice"/>
        </w:rPr>
      </w:pPr>
      <w:hyperlink w:anchor="__RefHeading__23331_1422308864">
        <w:r w:rsidR="00D95B30">
          <w:rPr>
            <w:rStyle w:val="Enlacedelndice"/>
          </w:rPr>
          <w:t>36.Cesión</w:t>
        </w:r>
        <w:r w:rsidR="00D95B30">
          <w:rPr>
            <w:rStyle w:val="Enlacedelndice"/>
          </w:rPr>
          <w:tab/>
          <w:t>68</w:t>
        </w:r>
      </w:hyperlink>
    </w:p>
    <w:p w14:paraId="5E37C413" w14:textId="77777777" w:rsidR="007672F4" w:rsidRDefault="0082496D">
      <w:pPr>
        <w:pStyle w:val="ndice2"/>
        <w:tabs>
          <w:tab w:val="right" w:leader="dot" w:pos="9360"/>
        </w:tabs>
        <w:rPr>
          <w:rStyle w:val="Enlacedelndice"/>
        </w:rPr>
      </w:pPr>
      <w:hyperlink w:anchor="__RefHeading__23333_1422308864">
        <w:r w:rsidR="00D95B30">
          <w:rPr>
            <w:rStyle w:val="Enlacedelndice"/>
          </w:rPr>
          <w:t>37.Restricción a la Exportación</w:t>
        </w:r>
        <w:r w:rsidR="00D95B30">
          <w:rPr>
            <w:rStyle w:val="Enlacedelndice"/>
          </w:rPr>
          <w:tab/>
          <w:t>68</w:t>
        </w:r>
      </w:hyperlink>
    </w:p>
    <w:p w14:paraId="1C6A06AA" w14:textId="77777777" w:rsidR="007672F4" w:rsidRDefault="0082496D">
      <w:pPr>
        <w:pStyle w:val="ndice2"/>
        <w:tabs>
          <w:tab w:val="right" w:leader="dot" w:pos="9360"/>
        </w:tabs>
        <w:rPr>
          <w:rStyle w:val="Enlacedelndice"/>
        </w:rPr>
      </w:pPr>
      <w:hyperlink w:anchor="__RefHeading__23335_1422308864">
        <w:r w:rsidR="00D95B30">
          <w:rPr>
            <w:rStyle w:val="Enlacedelndice"/>
          </w:rPr>
          <w:t>Sección IX. Condiciones Especiales del Contrato</w:t>
        </w:r>
        <w:r w:rsidR="00D95B30">
          <w:rPr>
            <w:rStyle w:val="Enlacedelndice"/>
          </w:rPr>
          <w:tab/>
          <w:t>69</w:t>
        </w:r>
      </w:hyperlink>
    </w:p>
    <w:p w14:paraId="2A8E619B" w14:textId="77777777" w:rsidR="007672F4" w:rsidRDefault="0082496D">
      <w:pPr>
        <w:pStyle w:val="ndice2"/>
        <w:tabs>
          <w:tab w:val="right" w:leader="dot" w:pos="9360"/>
        </w:tabs>
        <w:rPr>
          <w:rStyle w:val="Enlacedelndice"/>
        </w:rPr>
      </w:pPr>
      <w:hyperlink w:anchor="__RefHeading__23337_1422308864">
        <w:r w:rsidR="00D95B30">
          <w:rPr>
            <w:rStyle w:val="Enlacedelndice"/>
          </w:rPr>
          <w:t>Anexo 1: Fórmula de Ajuste de Precios</w:t>
        </w:r>
        <w:r w:rsidR="00D95B30">
          <w:rPr>
            <w:rStyle w:val="Enlacedelndice"/>
          </w:rPr>
          <w:tab/>
          <w:t>71</w:t>
        </w:r>
      </w:hyperlink>
    </w:p>
    <w:p w14:paraId="3343337A" w14:textId="77777777" w:rsidR="007672F4" w:rsidRDefault="0082496D">
      <w:pPr>
        <w:pStyle w:val="ndice2"/>
        <w:tabs>
          <w:tab w:val="right" w:leader="dot" w:pos="9360"/>
        </w:tabs>
        <w:rPr>
          <w:rStyle w:val="Enlacedelndice"/>
        </w:rPr>
      </w:pPr>
      <w:hyperlink w:anchor="__RefHeading__23339_1422308864">
        <w:r w:rsidR="00D95B30">
          <w:rPr>
            <w:rStyle w:val="Enlacedelndice"/>
          </w:rPr>
          <w:t>Apéndice 2: Fraude y Corrupción y Prácticas Prohibidas</w:t>
        </w:r>
        <w:r w:rsidR="00D95B30">
          <w:rPr>
            <w:rStyle w:val="Enlacedelndice"/>
          </w:rPr>
          <w:tab/>
          <w:t>72</w:t>
        </w:r>
      </w:hyperlink>
    </w:p>
    <w:p w14:paraId="341AA3B1" w14:textId="77777777" w:rsidR="007672F4" w:rsidRDefault="0082496D">
      <w:pPr>
        <w:pStyle w:val="ndice2"/>
        <w:tabs>
          <w:tab w:val="right" w:leader="dot" w:pos="9360"/>
        </w:tabs>
        <w:rPr>
          <w:rStyle w:val="Enlacedelndice"/>
        </w:rPr>
      </w:pPr>
      <w:hyperlink w:anchor="__RefHeading__23341_1422308864">
        <w:r w:rsidR="00D95B30">
          <w:rPr>
            <w:rStyle w:val="Enlacedelndice"/>
          </w:rPr>
          <w:t>Sección X. Formularios de Contrato</w:t>
        </w:r>
        <w:r w:rsidR="00D95B30">
          <w:rPr>
            <w:rStyle w:val="Enlacedelndice"/>
          </w:rPr>
          <w:tab/>
          <w:t>74</w:t>
        </w:r>
      </w:hyperlink>
    </w:p>
    <w:p w14:paraId="7D068501" w14:textId="77777777" w:rsidR="007672F4" w:rsidRDefault="0082496D">
      <w:pPr>
        <w:pStyle w:val="ndice2"/>
        <w:tabs>
          <w:tab w:val="right" w:leader="dot" w:pos="9360"/>
        </w:tabs>
        <w:rPr>
          <w:rStyle w:val="Enlacedelndice"/>
        </w:rPr>
      </w:pPr>
      <w:hyperlink w:anchor="__RefHeading__23343_1422308864">
        <w:r w:rsidR="00D95B30">
          <w:rPr>
            <w:rStyle w:val="Enlacedelndice"/>
          </w:rPr>
          <w:t>Carta de Aceptación</w:t>
        </w:r>
        <w:r w:rsidR="00D95B30">
          <w:rPr>
            <w:rStyle w:val="Enlacedelndice"/>
          </w:rPr>
          <w:tab/>
          <w:t>74</w:t>
        </w:r>
      </w:hyperlink>
    </w:p>
    <w:p w14:paraId="7E29710B" w14:textId="77777777" w:rsidR="007672F4" w:rsidRDefault="0082496D">
      <w:pPr>
        <w:pStyle w:val="ndice2"/>
        <w:tabs>
          <w:tab w:val="right" w:leader="dot" w:pos="9360"/>
        </w:tabs>
        <w:rPr>
          <w:rStyle w:val="Enlacedelndice"/>
        </w:rPr>
      </w:pPr>
      <w:hyperlink w:anchor="__RefHeading__23345_1422308864">
        <w:r w:rsidR="00D95B30">
          <w:rPr>
            <w:rStyle w:val="Enlacedelndice"/>
          </w:rPr>
          <w:t>Convenio</w:t>
        </w:r>
        <w:r w:rsidR="00D95B30">
          <w:rPr>
            <w:rStyle w:val="Enlacedelndice"/>
          </w:rPr>
          <w:tab/>
          <w:t>75</w:t>
        </w:r>
      </w:hyperlink>
    </w:p>
    <w:p w14:paraId="16E2B29A" w14:textId="77777777" w:rsidR="007672F4" w:rsidRDefault="0082496D">
      <w:pPr>
        <w:pStyle w:val="ndice2"/>
        <w:tabs>
          <w:tab w:val="right" w:leader="dot" w:pos="9360"/>
        </w:tabs>
        <w:rPr>
          <w:rStyle w:val="Enlacedelndice"/>
        </w:rPr>
      </w:pPr>
      <w:hyperlink w:anchor="__RefHeading__23347_1422308864">
        <w:r w:rsidR="00D95B30">
          <w:rPr>
            <w:rStyle w:val="Enlacedelndice"/>
          </w:rPr>
          <w:t>Garantía de Cumplimiento</w:t>
        </w:r>
        <w:r w:rsidR="00D95B30">
          <w:rPr>
            <w:rStyle w:val="Enlacedelndice"/>
          </w:rPr>
          <w:tab/>
          <w:t>77</w:t>
        </w:r>
      </w:hyperlink>
    </w:p>
    <w:p w14:paraId="11EA7E50" w14:textId="77777777" w:rsidR="007672F4" w:rsidRDefault="0082496D">
      <w:pPr>
        <w:pStyle w:val="ndice2"/>
        <w:tabs>
          <w:tab w:val="right" w:leader="dot" w:pos="9360"/>
        </w:tabs>
        <w:rPr>
          <w:rStyle w:val="Enlacedelndice"/>
        </w:rPr>
      </w:pPr>
      <w:hyperlink w:anchor="__RefHeading__23349_1422308864">
        <w:r w:rsidR="00D95B30">
          <w:rPr>
            <w:rStyle w:val="Enlacedelndice"/>
          </w:rPr>
          <w:t>Garantía de Anticipo</w:t>
        </w:r>
        <w:r w:rsidR="00D95B30">
          <w:rPr>
            <w:rStyle w:val="Enlacedelndice"/>
          </w:rPr>
          <w:tab/>
          <w:t>78</w:t>
        </w:r>
      </w:hyperlink>
    </w:p>
    <w:p w14:paraId="6BFC77A9" w14:textId="77777777" w:rsidR="007672F4" w:rsidRDefault="0082496D">
      <w:pPr>
        <w:pStyle w:val="ndice2"/>
        <w:tabs>
          <w:tab w:val="right" w:leader="dot" w:pos="9360"/>
        </w:tabs>
        <w:rPr>
          <w:rStyle w:val="Enlacedelndice"/>
        </w:rPr>
      </w:pPr>
      <w:hyperlink w:anchor="__RefHeading__23351_1422308864">
        <w:r w:rsidR="00D95B30">
          <w:rPr>
            <w:rStyle w:val="Enlacedelndice"/>
          </w:rPr>
          <w:t>FORMATO DE EJEMPLO: Llamo a Licitación</w:t>
        </w:r>
        <w:r w:rsidR="00D95B30">
          <w:rPr>
            <w:rStyle w:val="Enlacedelndice"/>
          </w:rPr>
          <w:tab/>
          <w:t>79</w:t>
        </w:r>
      </w:hyperlink>
      <w:r w:rsidR="00D95B30">
        <w:fldChar w:fldCharType="end"/>
      </w:r>
    </w:p>
    <w:p w14:paraId="1744D8F9" w14:textId="77777777" w:rsidR="002E48D4" w:rsidRDefault="002E48D4">
      <w:pPr>
        <w:suppressAutoHyphens w:val="0"/>
        <w:spacing w:after="0"/>
        <w:rPr>
          <w:b/>
          <w:bCs/>
          <w:color w:val="00000A"/>
          <w:sz w:val="28"/>
          <w:szCs w:val="28"/>
          <w:lang w:val="es-ES"/>
        </w:rPr>
      </w:pPr>
      <w:bookmarkStart w:id="3" w:name="__RefHeading__23097_1422308864"/>
      <w:bookmarkStart w:id="4" w:name="_Toc403379059"/>
      <w:bookmarkEnd w:id="3"/>
      <w:bookmarkEnd w:id="4"/>
      <w:r>
        <w:rPr>
          <w:color w:val="00000A"/>
          <w:lang w:val="es-ES"/>
        </w:rPr>
        <w:br w:type="page"/>
      </w:r>
    </w:p>
    <w:p w14:paraId="4F877BDD" w14:textId="5B7449EC" w:rsidR="007672F4" w:rsidRDefault="00D95B30">
      <w:pPr>
        <w:pStyle w:val="Encabezado1"/>
        <w:jc w:val="center"/>
        <w:rPr>
          <w:rFonts w:ascii="Calibri" w:hAnsi="Calibri"/>
          <w:color w:val="00000A"/>
          <w:lang w:val="es-ES"/>
        </w:rPr>
      </w:pPr>
      <w:r>
        <w:rPr>
          <w:rFonts w:ascii="Calibri" w:hAnsi="Calibri"/>
          <w:color w:val="00000A"/>
          <w:lang w:val="es-ES"/>
        </w:rPr>
        <w:lastRenderedPageBreak/>
        <w:t>PARTE 1 PROCEDIMIENTOS DE LICITACIÓN</w:t>
      </w:r>
    </w:p>
    <w:p w14:paraId="1BA7B5AA" w14:textId="77777777" w:rsidR="007672F4" w:rsidRDefault="00D95B30">
      <w:pPr>
        <w:pStyle w:val="Encabezado2"/>
        <w:jc w:val="center"/>
        <w:rPr>
          <w:rFonts w:ascii="Calibri" w:hAnsi="Calibri"/>
          <w:color w:val="00000A"/>
          <w:sz w:val="28"/>
          <w:szCs w:val="28"/>
          <w:lang w:val="es-ES"/>
        </w:rPr>
      </w:pPr>
      <w:bookmarkStart w:id="5" w:name="__RefHeading__23099_1422308864"/>
      <w:bookmarkStart w:id="6" w:name="_Toc403379060"/>
      <w:bookmarkEnd w:id="5"/>
      <w:r>
        <w:rPr>
          <w:rFonts w:ascii="Calibri" w:hAnsi="Calibri"/>
          <w:color w:val="00000A"/>
          <w:sz w:val="28"/>
          <w:szCs w:val="28"/>
          <w:lang w:val="es-ES"/>
        </w:rPr>
        <w:t>SECCIÓN I. INSTRUCCIONES A LOS OFERENTES</w:t>
      </w:r>
      <w:bookmarkEnd w:id="6"/>
      <w:r>
        <w:rPr>
          <w:rFonts w:ascii="Calibri" w:hAnsi="Calibri"/>
          <w:color w:val="00000A"/>
          <w:sz w:val="28"/>
          <w:szCs w:val="28"/>
          <w:lang w:val="es-ES"/>
        </w:rPr>
        <w:t xml:space="preserve"> </w:t>
      </w:r>
    </w:p>
    <w:p w14:paraId="0BF0EF36" w14:textId="77777777" w:rsidR="007672F4" w:rsidRDefault="00D95B30">
      <w:pPr>
        <w:keepNext/>
        <w:keepLines/>
        <w:numPr>
          <w:ilvl w:val="0"/>
          <w:numId w:val="3"/>
        </w:numPr>
        <w:spacing w:before="240" w:after="120" w:line="240" w:lineRule="auto"/>
        <w:ind w:left="360"/>
        <w:outlineLvl w:val="1"/>
        <w:rPr>
          <w:rFonts w:eastAsia="Times New Roman" w:cs="Times New Roman"/>
          <w:b/>
          <w:bCs/>
          <w:lang w:val="es-ES"/>
        </w:rPr>
      </w:pPr>
      <w:bookmarkStart w:id="7" w:name="__RefHeading__23101_1422308864"/>
      <w:bookmarkStart w:id="8" w:name="_Toc403379061"/>
      <w:bookmarkEnd w:id="7"/>
      <w:bookmarkEnd w:id="8"/>
      <w:r>
        <w:rPr>
          <w:rFonts w:eastAsia="Times New Roman" w:cs="Times New Roman"/>
          <w:b/>
          <w:bCs/>
          <w:lang w:val="es-ES"/>
        </w:rPr>
        <w:t>GENERAL</w:t>
      </w:r>
    </w:p>
    <w:p w14:paraId="3515A3CA" w14:textId="77777777" w:rsidR="007672F4" w:rsidRDefault="00D95B30">
      <w:pPr>
        <w:keepNext/>
        <w:keepLines/>
        <w:numPr>
          <w:ilvl w:val="0"/>
          <w:numId w:val="82"/>
        </w:numPr>
        <w:spacing w:before="240" w:after="0" w:line="240" w:lineRule="auto"/>
        <w:ind w:left="540"/>
        <w:outlineLvl w:val="1"/>
        <w:rPr>
          <w:rFonts w:eastAsia="Times New Roman" w:cs="Times New Roman"/>
          <w:b/>
          <w:bCs/>
          <w:lang w:val="es-ES"/>
        </w:rPr>
      </w:pPr>
      <w:bookmarkStart w:id="9" w:name="__RefHeading__23103_1422308864"/>
      <w:bookmarkStart w:id="10" w:name="_Toc403379062"/>
      <w:bookmarkEnd w:id="9"/>
      <w:r>
        <w:rPr>
          <w:rFonts w:eastAsia="Times New Roman" w:cs="Times New Roman"/>
          <w:b/>
          <w:bCs/>
          <w:lang w:val="es-ES"/>
        </w:rPr>
        <w:t>Alcance de la Licitación</w:t>
      </w:r>
      <w:bookmarkEnd w:id="10"/>
      <w:r>
        <w:rPr>
          <w:rFonts w:eastAsia="Times New Roman" w:cs="Times New Roman"/>
          <w:b/>
          <w:bCs/>
          <w:lang w:val="es-ES"/>
        </w:rPr>
        <w:t xml:space="preserve"> </w:t>
      </w:r>
    </w:p>
    <w:p w14:paraId="1A394691" w14:textId="77777777" w:rsidR="007672F4" w:rsidRDefault="00D95B30">
      <w:pPr>
        <w:numPr>
          <w:ilvl w:val="0"/>
          <w:numId w:val="1"/>
        </w:numPr>
        <w:spacing w:before="60" w:after="60" w:line="240" w:lineRule="auto"/>
        <w:ind w:left="1260"/>
        <w:jc w:val="both"/>
        <w:rPr>
          <w:bCs/>
          <w:lang w:val="es-ES"/>
        </w:rPr>
      </w:pPr>
      <w:r>
        <w:rPr>
          <w:lang w:val="es-ES"/>
        </w:rPr>
        <w:t>El Comprador indicado en los</w:t>
      </w:r>
      <w:r>
        <w:rPr>
          <w:b/>
          <w:lang w:val="es-ES"/>
        </w:rPr>
        <w:t xml:space="preserve"> Datos de la Licitación</w:t>
      </w:r>
      <w:r>
        <w:rPr>
          <w:lang w:val="es-ES"/>
        </w:rPr>
        <w:t xml:space="preserve"> </w:t>
      </w:r>
      <w:r>
        <w:rPr>
          <w:b/>
          <w:lang w:val="es-ES"/>
        </w:rPr>
        <w:t xml:space="preserve">(DDL) </w:t>
      </w:r>
      <w:r>
        <w:rPr>
          <w:lang w:val="es-ES"/>
        </w:rPr>
        <w:t xml:space="preserve">emite estos Documentos de Licitación para la adquisición de los Bienes y Servicios Conexos especificados en Sección VI, Lista de Bienes y Servicios y Plan de Entrega. El nombre y número de identificación de esta Licitación Pública Nacional (LPN) están especificados en los </w:t>
      </w:r>
      <w:r>
        <w:rPr>
          <w:b/>
          <w:lang w:val="es-ES"/>
        </w:rPr>
        <w:t xml:space="preserve">DDL. </w:t>
      </w:r>
      <w:r>
        <w:rPr>
          <w:lang w:val="es-ES"/>
        </w:rPr>
        <w:t>El nombre, identificación y número de lotes están indicados en los</w:t>
      </w:r>
      <w:r>
        <w:rPr>
          <w:b/>
          <w:lang w:val="es-ES"/>
        </w:rPr>
        <w:t xml:space="preserve"> DDL</w:t>
      </w:r>
      <w:r>
        <w:rPr>
          <w:bCs/>
          <w:lang w:val="es-ES"/>
        </w:rPr>
        <w:t>.</w:t>
      </w:r>
    </w:p>
    <w:p w14:paraId="2254D569" w14:textId="77777777" w:rsidR="007672F4" w:rsidRDefault="00D95B30">
      <w:pPr>
        <w:numPr>
          <w:ilvl w:val="0"/>
          <w:numId w:val="1"/>
        </w:numPr>
        <w:spacing w:before="60" w:after="60" w:line="240" w:lineRule="auto"/>
        <w:ind w:left="1260"/>
        <w:jc w:val="both"/>
        <w:rPr>
          <w:lang w:val="es-ES"/>
        </w:rPr>
      </w:pPr>
      <w:r>
        <w:rPr>
          <w:lang w:val="es-ES"/>
        </w:rPr>
        <w:t>Para todos los efectos de estos Documentos de Licitación:</w:t>
      </w:r>
    </w:p>
    <w:p w14:paraId="2B8BE17B" w14:textId="77777777" w:rsidR="007672F4" w:rsidRDefault="00D95B30">
      <w:pPr>
        <w:numPr>
          <w:ilvl w:val="0"/>
          <w:numId w:val="6"/>
        </w:numPr>
        <w:spacing w:before="60" w:after="60" w:line="240" w:lineRule="auto"/>
        <w:ind w:left="1620"/>
        <w:jc w:val="both"/>
        <w:rPr>
          <w:lang w:val="es-ES"/>
        </w:rPr>
      </w:pPr>
      <w:r>
        <w:rPr>
          <w:lang w:val="es-ES"/>
        </w:rPr>
        <w:t>el término “por escrito” significa comunicación en forma escrita (por ejemplo por correo electrónico, facsímile, telex) con prueba de recibido;</w:t>
      </w:r>
    </w:p>
    <w:p w14:paraId="3055F856" w14:textId="77777777" w:rsidR="007672F4" w:rsidRDefault="00D95B30">
      <w:pPr>
        <w:numPr>
          <w:ilvl w:val="0"/>
          <w:numId w:val="6"/>
        </w:numPr>
        <w:spacing w:before="60" w:after="60" w:line="240" w:lineRule="auto"/>
        <w:ind w:left="1620"/>
        <w:jc w:val="both"/>
        <w:rPr>
          <w:lang w:val="es-ES"/>
        </w:rPr>
      </w:pPr>
      <w:r>
        <w:rPr>
          <w:lang w:val="es-ES"/>
        </w:rPr>
        <w:t>si el contexto así lo requiere, “singular” significa “plural” y viceversa; y</w:t>
      </w:r>
    </w:p>
    <w:p w14:paraId="6D24CE1C" w14:textId="77777777" w:rsidR="007672F4" w:rsidRDefault="00D95B30">
      <w:pPr>
        <w:numPr>
          <w:ilvl w:val="0"/>
          <w:numId w:val="6"/>
        </w:numPr>
        <w:spacing w:before="60" w:after="60" w:line="240" w:lineRule="auto"/>
        <w:ind w:left="1620"/>
        <w:jc w:val="both"/>
        <w:rPr>
          <w:lang w:val="es-ES"/>
        </w:rPr>
      </w:pPr>
      <w:r>
        <w:rPr>
          <w:lang w:val="es-ES"/>
        </w:rPr>
        <w:t>“día” significa día calendario.</w:t>
      </w:r>
    </w:p>
    <w:p w14:paraId="38040454" w14:textId="77777777" w:rsidR="007672F4" w:rsidRDefault="00D95B30">
      <w:pPr>
        <w:keepNext/>
        <w:keepLines/>
        <w:numPr>
          <w:ilvl w:val="0"/>
          <w:numId w:val="82"/>
        </w:numPr>
        <w:spacing w:before="240" w:after="0" w:line="240" w:lineRule="auto"/>
        <w:ind w:left="540"/>
        <w:outlineLvl w:val="1"/>
        <w:rPr>
          <w:b/>
          <w:lang w:val="es-ES"/>
        </w:rPr>
      </w:pPr>
      <w:bookmarkStart w:id="11" w:name="__RefHeading__23105_1422308864"/>
      <w:bookmarkStart w:id="12" w:name="_Toc403379063"/>
      <w:bookmarkEnd w:id="11"/>
      <w:bookmarkEnd w:id="12"/>
      <w:r>
        <w:rPr>
          <w:b/>
          <w:lang w:val="es-ES"/>
        </w:rPr>
        <w:t>Fuente de Fondos</w:t>
      </w:r>
    </w:p>
    <w:p w14:paraId="0D26E39C" w14:textId="77777777" w:rsidR="007672F4" w:rsidRDefault="00D95B30">
      <w:pPr>
        <w:numPr>
          <w:ilvl w:val="0"/>
          <w:numId w:val="4"/>
        </w:numPr>
        <w:spacing w:before="60" w:after="60" w:line="240" w:lineRule="auto"/>
        <w:ind w:left="1267"/>
        <w:jc w:val="both"/>
        <w:rPr>
          <w:lang w:val="es-ES"/>
        </w:rPr>
      </w:pPr>
      <w:r>
        <w:rPr>
          <w:lang w:val="es-ES"/>
        </w:rPr>
        <w:t xml:space="preserve">El Prestatario o Beneficiario (en adelante denominado el “Prestatario”) indicado en los </w:t>
      </w:r>
      <w:r>
        <w:rPr>
          <w:b/>
          <w:lang w:val="es-ES"/>
        </w:rPr>
        <w:t>DDL</w:t>
      </w:r>
      <w:r>
        <w:rPr>
          <w:lang w:val="es-ES"/>
        </w:rPr>
        <w:t xml:space="preserve"> ha solicitado o recibido financiamiento (en adelante denominado “fondos”) del Banco Interamericano de Desarrollo (en adelante denominado “el Banco”) para sufragar el costo del proyecto especificado en los </w:t>
      </w:r>
      <w:r>
        <w:rPr>
          <w:b/>
          <w:lang w:val="es-ES"/>
        </w:rPr>
        <w:t>DDL</w:t>
      </w:r>
      <w:r>
        <w:rPr>
          <w:lang w:val="es-ES"/>
        </w:rPr>
        <w:t>. El Prestatario destinará una porción de dichos fondos para efectuar pagos elegibles en virtud del Contrato para el cual se emiten estos Documentos de Licitación.</w:t>
      </w:r>
    </w:p>
    <w:p w14:paraId="27F68A07" w14:textId="77777777" w:rsidR="007672F4" w:rsidRDefault="00D95B30">
      <w:pPr>
        <w:numPr>
          <w:ilvl w:val="0"/>
          <w:numId w:val="4"/>
        </w:numPr>
        <w:spacing w:before="60" w:after="60" w:line="240" w:lineRule="auto"/>
        <w:ind w:left="1267"/>
        <w:jc w:val="both"/>
        <w:rPr>
          <w:lang w:val="es-ES"/>
        </w:rPr>
      </w:pPr>
      <w:r>
        <w:rPr>
          <w:spacing w:val="-3"/>
          <w:lang w:val="es-ES"/>
        </w:rPr>
        <w:t xml:space="preserve">El Banco efectuará pagos solamente a pedido del Prestatario y una vez que el Banco  los haya aprobado de conformidad con las estipulaciones </w:t>
      </w:r>
      <w:r>
        <w:rPr>
          <w:lang w:val="es-ES"/>
        </w:rPr>
        <w:t xml:space="preserve">establecidas en el acuerdo financiero entre el Prestatario y el Banco (en adelante denominado “el Contrato de Préstamo”). </w:t>
      </w:r>
      <w:r>
        <w:rPr>
          <w:spacing w:val="-3"/>
          <w:lang w:val="es-ES"/>
        </w:rPr>
        <w:t>Dichos pagos se ajustarán en todos sus aspectos a las condiciones de dicho</w:t>
      </w:r>
      <w:r>
        <w:rPr>
          <w:lang w:val="es-ES"/>
        </w:rPr>
        <w:t xml:space="preserve"> Contrato de Préstamo. </w:t>
      </w:r>
      <w:r>
        <w:rPr>
          <w:spacing w:val="-3"/>
          <w:lang w:val="es-ES"/>
        </w:rPr>
        <w:t>Nadie más que el Prestatario podrá tener derecho alguno en virtud del Contrato de Préstamo ni tendrá ningún derecho a los fondos del préstamo</w:t>
      </w:r>
      <w:r>
        <w:rPr>
          <w:lang w:val="es-ES"/>
        </w:rPr>
        <w:t>.</w:t>
      </w:r>
    </w:p>
    <w:p w14:paraId="3819E46B" w14:textId="77777777" w:rsidR="007672F4" w:rsidRDefault="00D95B30">
      <w:pPr>
        <w:keepNext/>
        <w:keepLines/>
        <w:numPr>
          <w:ilvl w:val="0"/>
          <w:numId w:val="82"/>
        </w:numPr>
        <w:spacing w:before="240" w:after="0" w:line="240" w:lineRule="auto"/>
        <w:ind w:left="540"/>
        <w:outlineLvl w:val="1"/>
        <w:rPr>
          <w:b/>
          <w:lang w:val="es-ES"/>
        </w:rPr>
      </w:pPr>
      <w:bookmarkStart w:id="13" w:name="__RefHeading__23107_1422308864"/>
      <w:bookmarkStart w:id="14" w:name="_Toc403379064"/>
      <w:bookmarkStart w:id="15" w:name="_Toc317173204"/>
      <w:bookmarkEnd w:id="13"/>
      <w:r>
        <w:rPr>
          <w:b/>
          <w:lang w:val="es-ES"/>
        </w:rPr>
        <w:t>Fraude y Corrupción y Prácticas Prohibidas</w:t>
      </w:r>
      <w:bookmarkEnd w:id="14"/>
      <w:bookmarkEnd w:id="15"/>
      <w:r>
        <w:rPr>
          <w:b/>
          <w:lang w:val="es-ES"/>
        </w:rPr>
        <w:t xml:space="preserve"> </w:t>
      </w:r>
    </w:p>
    <w:p w14:paraId="545CA759" w14:textId="77777777" w:rsidR="007672F4" w:rsidRDefault="00D95B30">
      <w:pPr>
        <w:numPr>
          <w:ilvl w:val="0"/>
          <w:numId w:val="5"/>
        </w:numPr>
        <w:spacing w:before="60" w:after="60" w:line="240" w:lineRule="auto"/>
        <w:ind w:left="1260"/>
        <w:jc w:val="both"/>
        <w:rPr>
          <w:lang w:val="es-ES"/>
        </w:rPr>
      </w:pPr>
      <w:r>
        <w:rPr>
          <w:lang w:val="es-ES"/>
        </w:rPr>
        <w:t>El Banco exige el cumplimiento de su política con respecto a fraude y corrupción y prácticas prohibidas que se indican en la Sección VI.</w:t>
      </w:r>
    </w:p>
    <w:p w14:paraId="018CF04E" w14:textId="77777777" w:rsidR="007672F4" w:rsidRDefault="00D95B30">
      <w:pPr>
        <w:keepNext/>
        <w:keepLines/>
        <w:numPr>
          <w:ilvl w:val="0"/>
          <w:numId w:val="82"/>
        </w:numPr>
        <w:spacing w:before="240" w:after="0" w:line="240" w:lineRule="auto"/>
        <w:ind w:left="540"/>
        <w:outlineLvl w:val="1"/>
        <w:rPr>
          <w:b/>
          <w:lang w:val="es-ES"/>
        </w:rPr>
      </w:pPr>
      <w:bookmarkStart w:id="16" w:name="__RefHeading__23109_1422308864"/>
      <w:bookmarkStart w:id="17" w:name="_Toc403379065"/>
      <w:bookmarkEnd w:id="16"/>
      <w:bookmarkEnd w:id="17"/>
      <w:r>
        <w:rPr>
          <w:b/>
          <w:lang w:val="es-ES"/>
        </w:rPr>
        <w:t>Oferentes Elegibles</w:t>
      </w:r>
    </w:p>
    <w:p w14:paraId="16EB9430" w14:textId="77777777" w:rsidR="007672F4" w:rsidRDefault="00D95B30">
      <w:pPr>
        <w:numPr>
          <w:ilvl w:val="0"/>
          <w:numId w:val="83"/>
        </w:numPr>
        <w:spacing w:before="60" w:after="60" w:line="240" w:lineRule="auto"/>
        <w:ind w:left="1260"/>
        <w:jc w:val="both"/>
        <w:rPr>
          <w:lang w:val="es-ES"/>
        </w:rPr>
      </w:pPr>
      <w:r>
        <w:rPr>
          <w:color w:val="000000"/>
          <w:lang w:val="es-ES"/>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V de este documento se indican los países miembros del Banco al igual que los criterios para determinar la nacionalidad de los Oferentes y el origen de los bienes y servicios.  Los Oferentes originarios de un país miembro del Banco, al igual que los bienes suministrados, no serán elegibles si</w:t>
      </w:r>
      <w:r>
        <w:rPr>
          <w:lang w:val="es-ES"/>
        </w:rPr>
        <w:t>:</w:t>
      </w:r>
    </w:p>
    <w:p w14:paraId="66A0C396" w14:textId="77777777" w:rsidR="007672F4" w:rsidRDefault="00D95B30">
      <w:pPr>
        <w:numPr>
          <w:ilvl w:val="0"/>
          <w:numId w:val="86"/>
        </w:numPr>
        <w:spacing w:before="60" w:after="60" w:line="240" w:lineRule="auto"/>
        <w:ind w:left="1620"/>
        <w:jc w:val="both"/>
        <w:rPr>
          <w:lang w:val="es-ES"/>
        </w:rPr>
      </w:pPr>
      <w:r>
        <w:rPr>
          <w:lang w:val="es-ES"/>
        </w:rPr>
        <w:lastRenderedPageBreak/>
        <w:t>las leyes o la reglamentación oficial el país del Prestatario prohíbe relaciones comerciales con ese país; o</w:t>
      </w:r>
    </w:p>
    <w:p w14:paraId="407C4824" w14:textId="77777777" w:rsidR="007672F4" w:rsidRDefault="00D95B30">
      <w:pPr>
        <w:numPr>
          <w:ilvl w:val="0"/>
          <w:numId w:val="86"/>
        </w:numPr>
        <w:spacing w:before="60" w:after="60" w:line="240" w:lineRule="auto"/>
        <w:ind w:left="1620"/>
        <w:jc w:val="both"/>
        <w:rPr>
          <w:lang w:val="es-ES"/>
        </w:rPr>
      </w:pPr>
      <w:r>
        <w:rPr>
          <w:lang w:val="es-ES"/>
        </w:rPr>
        <w:t>por un acto de conformidad con una decisión del Consejo de Seguridad de las Naciones Unidas adoptada en virtud del Capítulo VII de la Carta de esa Organización, el país del prestatario prohíba las importaciones de bienes de ese país o cualquier pago a personas o entidades en ese país.</w:t>
      </w:r>
    </w:p>
    <w:p w14:paraId="7AE86BC9" w14:textId="77777777" w:rsidR="007672F4" w:rsidRDefault="00D95B30">
      <w:pPr>
        <w:numPr>
          <w:ilvl w:val="0"/>
          <w:numId w:val="83"/>
        </w:numPr>
        <w:spacing w:before="60" w:after="60" w:line="240" w:lineRule="auto"/>
        <w:ind w:left="1260"/>
        <w:jc w:val="both"/>
        <w:rPr>
          <w:lang w:val="es-ES"/>
        </w:rPr>
      </w:pPr>
      <w:r>
        <w:rPr>
          <w:lang w:val="es-ES"/>
        </w:rPr>
        <w:t xml:space="preserve">Un Oferente no deberá tener conflicto de interés. Los Oferentes que sean considerados que tienen conflicto de interés serán descalificados. Se considerará que los Oferentes tienen conflicto de interés con una o más partes en este proceso de licitación si ellos: </w:t>
      </w:r>
    </w:p>
    <w:p w14:paraId="417BEEA3" w14:textId="77777777" w:rsidR="007672F4" w:rsidRDefault="00D95B30">
      <w:pPr>
        <w:numPr>
          <w:ilvl w:val="0"/>
          <w:numId w:val="7"/>
        </w:numPr>
        <w:spacing w:before="60" w:after="60" w:line="240" w:lineRule="auto"/>
        <w:ind w:left="1620"/>
        <w:jc w:val="both"/>
        <w:rPr>
          <w:lang w:val="es-ES"/>
        </w:rPr>
      </w:pPr>
      <w:r>
        <w:rPr>
          <w:lang w:val="es-ES"/>
        </w:rPr>
        <w:t xml:space="preserve">están o han estado asociados, con una firma o con cualquiera de sus afiliados, que ha sido contratada por el Comprador para la prestación de servicios de consultoría para la preparación del diseño, las especificaciones técnicas y otros documentos que se utilizarán en la licitación para la adquisición de los bienes objeto de estos Documentos de Licitación; o </w:t>
      </w:r>
    </w:p>
    <w:p w14:paraId="4A7EBD5A" w14:textId="77777777" w:rsidR="007672F4" w:rsidRDefault="00D95B30">
      <w:pPr>
        <w:numPr>
          <w:ilvl w:val="0"/>
          <w:numId w:val="7"/>
        </w:numPr>
        <w:spacing w:before="60" w:after="60" w:line="240" w:lineRule="auto"/>
        <w:ind w:left="1620"/>
        <w:jc w:val="both"/>
        <w:rPr>
          <w:lang w:val="es-ES"/>
        </w:rPr>
      </w:pPr>
      <w:r>
        <w:rPr>
          <w:lang w:val="es-ES"/>
        </w:rPr>
        <w:t>presentan más de una Oferta en este proceso licitatorio, excepto si se trata de ofertas alternativas permitidas bajo la Cláusula 13 de las IAO. Sin embargo, esto no limita la participación de subcontratistas en más de una Oferta.</w:t>
      </w:r>
    </w:p>
    <w:p w14:paraId="7B33133D" w14:textId="77777777" w:rsidR="007672F4" w:rsidRDefault="00D95B30">
      <w:pPr>
        <w:numPr>
          <w:ilvl w:val="0"/>
          <w:numId w:val="83"/>
        </w:numPr>
        <w:spacing w:before="60" w:after="60" w:line="240" w:lineRule="auto"/>
        <w:ind w:left="1260"/>
        <w:jc w:val="both"/>
        <w:rPr>
          <w:color w:val="000000"/>
          <w:lang w:val="es-ES"/>
        </w:rPr>
      </w:pPr>
      <w:r>
        <w:rPr>
          <w:color w:val="000000"/>
          <w:lang w:val="es-ES"/>
        </w:rPr>
        <w:t>Toda firma, individuo, empresa matriz o filial, u organización anterior constituida o integrada por cualquiera de los individuos designados como partes contratantes que el Banco declare inelegible de conformidad con lo dispuesto en los Procedimientos de Sanciones o que otra Institución Financiera Internacional (IFI) declare inelegible y con sujeción a lo dispuesto en acuerdos suscritos por el Banco concernientes al reconocimiento recíproco de sanciones y se encuentre bajo dicha declaración de inelegibilidad durante el periodo de tiempo determinado por el Banco de acuerdo con lo indicado en la Cláusula 3.</w:t>
      </w:r>
    </w:p>
    <w:p w14:paraId="7175FA6D" w14:textId="77777777" w:rsidR="007672F4" w:rsidRDefault="00D95B30">
      <w:pPr>
        <w:numPr>
          <w:ilvl w:val="0"/>
          <w:numId w:val="83"/>
        </w:numPr>
        <w:spacing w:before="60" w:after="60" w:line="240" w:lineRule="auto"/>
        <w:ind w:left="1260"/>
        <w:jc w:val="both"/>
        <w:rPr>
          <w:lang w:val="es-ES"/>
        </w:rPr>
      </w:pPr>
      <w:r>
        <w:rPr>
          <w:lang w:val="es-ES"/>
        </w:rPr>
        <w:t>Las empresas estatales del país Prestatario serán elegibles solamente si pueden demostrar que (i) tienen autonomía legal y financiera; (ii) operan conforme a las leyes comerciales; y (iii) no dependen de ninguna agencia del Prestatario.</w:t>
      </w:r>
    </w:p>
    <w:p w14:paraId="56151DC2" w14:textId="77777777" w:rsidR="007672F4" w:rsidRDefault="00D95B30">
      <w:pPr>
        <w:numPr>
          <w:ilvl w:val="0"/>
          <w:numId w:val="83"/>
        </w:numPr>
        <w:spacing w:before="60" w:after="60" w:line="240" w:lineRule="auto"/>
        <w:ind w:left="1260"/>
        <w:jc w:val="both"/>
        <w:rPr>
          <w:lang w:val="es-ES"/>
        </w:rPr>
      </w:pPr>
      <w:r>
        <w:rPr>
          <w:lang w:val="es-ES"/>
        </w:rPr>
        <w:t>Los Oferentes deberán proporcionar al Comprador evidencia satisfactoria de su continua elegibilidad, cuando el Comprador razonablemente la solicite.</w:t>
      </w:r>
    </w:p>
    <w:p w14:paraId="0323868E" w14:textId="77777777" w:rsidR="007672F4" w:rsidRDefault="00D95B30">
      <w:pPr>
        <w:keepNext/>
        <w:keepLines/>
        <w:numPr>
          <w:ilvl w:val="0"/>
          <w:numId w:val="82"/>
        </w:numPr>
        <w:spacing w:before="240" w:after="0" w:line="240" w:lineRule="auto"/>
        <w:ind w:left="540"/>
        <w:outlineLvl w:val="1"/>
        <w:rPr>
          <w:b/>
          <w:lang w:val="es-ES"/>
        </w:rPr>
      </w:pPr>
      <w:bookmarkStart w:id="18" w:name="__RefHeading__23111_1422308864"/>
      <w:bookmarkStart w:id="19" w:name="_Toc403379066"/>
      <w:bookmarkStart w:id="20" w:name="_Toc317173206"/>
      <w:bookmarkStart w:id="21" w:name="_Toc106180650"/>
      <w:bookmarkStart w:id="22" w:name="_Toc438907208"/>
      <w:bookmarkStart w:id="23" w:name="_Toc438907009"/>
      <w:bookmarkStart w:id="24" w:name="_Toc438733968"/>
      <w:bookmarkStart w:id="25" w:name="_Toc438532568"/>
      <w:bookmarkStart w:id="26" w:name="_Toc438438824"/>
      <w:bookmarkEnd w:id="18"/>
      <w:r>
        <w:rPr>
          <w:b/>
          <w:lang w:val="es-ES"/>
        </w:rPr>
        <w:t>Elegibilidad de los Bienes y Servicios Conexos</w:t>
      </w:r>
      <w:bookmarkEnd w:id="19"/>
      <w:bookmarkEnd w:id="20"/>
      <w:bookmarkEnd w:id="21"/>
      <w:bookmarkEnd w:id="22"/>
      <w:bookmarkEnd w:id="23"/>
      <w:bookmarkEnd w:id="24"/>
      <w:bookmarkEnd w:id="25"/>
      <w:bookmarkEnd w:id="26"/>
      <w:r>
        <w:rPr>
          <w:b/>
          <w:lang w:val="es-ES"/>
        </w:rPr>
        <w:t xml:space="preserve"> </w:t>
      </w:r>
    </w:p>
    <w:p w14:paraId="04ED985B" w14:textId="77777777" w:rsidR="007672F4" w:rsidRDefault="00D95B30">
      <w:pPr>
        <w:numPr>
          <w:ilvl w:val="0"/>
          <w:numId w:val="8"/>
        </w:numPr>
        <w:spacing w:before="60" w:after="60" w:line="240" w:lineRule="auto"/>
        <w:ind w:left="1260"/>
        <w:jc w:val="both"/>
        <w:rPr>
          <w:lang w:val="es-ES"/>
        </w:rPr>
      </w:pPr>
      <w:r>
        <w:rPr>
          <w:lang w:val="es-ES"/>
        </w:rPr>
        <w:t>Todos los Bienes y Servicios Conexos que hayan de suministrarse de conformidad con el contrato y que sean financiados por el Banco deben tener su origen en cualquier país miembro del Banco de acuerdo con la Sección V, Países Elegibles, con la excepción de los casos indicados en la Cláusula 4.1 (a) y (b).</w:t>
      </w:r>
    </w:p>
    <w:p w14:paraId="29FA9954" w14:textId="77777777" w:rsidR="007672F4" w:rsidRDefault="00D95B30">
      <w:pPr>
        <w:numPr>
          <w:ilvl w:val="0"/>
          <w:numId w:val="8"/>
        </w:numPr>
        <w:spacing w:before="60" w:after="60" w:line="240" w:lineRule="auto"/>
        <w:ind w:left="1260"/>
        <w:jc w:val="both"/>
        <w:rPr>
          <w:lang w:val="es-ES"/>
        </w:rPr>
      </w:pPr>
      <w:r>
        <w:rPr>
          <w:lang w:val="es-ES"/>
        </w:rPr>
        <w:t>Para propósitos de esta cláusula, el término “bienes” incluye mercaderías, materias primas, maquinaria, equipos y plantas industriales; y “servicios conexos” incluye servicios tales como transporte, seguros, instalaciones, puesta en servicio, capacitación y mantenimiento inicial.</w:t>
      </w:r>
    </w:p>
    <w:p w14:paraId="0DD8F3D1" w14:textId="77777777" w:rsidR="007672F4" w:rsidRDefault="00D95B30">
      <w:pPr>
        <w:numPr>
          <w:ilvl w:val="0"/>
          <w:numId w:val="8"/>
        </w:numPr>
        <w:spacing w:before="60" w:after="60" w:line="240" w:lineRule="auto"/>
        <w:ind w:left="1260"/>
        <w:jc w:val="both"/>
        <w:rPr>
          <w:lang w:val="es-ES"/>
        </w:rPr>
      </w:pPr>
      <w:r>
        <w:rPr>
          <w:lang w:val="es-ES"/>
        </w:rPr>
        <w:t>Los criterios para determinar el origen de los bienes y los servicios conexos se encuentran indicados en la Sección V, Países Elegibles.</w:t>
      </w:r>
    </w:p>
    <w:p w14:paraId="570E4804" w14:textId="77777777" w:rsidR="007672F4" w:rsidRDefault="00D95B30">
      <w:pPr>
        <w:keepNext/>
        <w:keepLines/>
        <w:numPr>
          <w:ilvl w:val="0"/>
          <w:numId w:val="3"/>
        </w:numPr>
        <w:spacing w:before="240" w:after="120" w:line="240" w:lineRule="auto"/>
        <w:ind w:left="360"/>
        <w:outlineLvl w:val="1"/>
        <w:rPr>
          <w:rFonts w:eastAsia="Times New Roman" w:cs="Times New Roman"/>
          <w:b/>
          <w:bCs/>
          <w:lang w:val="es-ES"/>
        </w:rPr>
      </w:pPr>
      <w:bookmarkStart w:id="27" w:name="__RefHeading__23113_1422308864"/>
      <w:bookmarkStart w:id="28" w:name="_Toc403379067"/>
      <w:bookmarkStart w:id="29" w:name="_Toc317173207"/>
      <w:bookmarkStart w:id="30" w:name="_Toc106180651"/>
      <w:bookmarkStart w:id="31" w:name="_Toc505659524"/>
      <w:bookmarkEnd w:id="27"/>
      <w:bookmarkEnd w:id="28"/>
      <w:bookmarkEnd w:id="29"/>
      <w:bookmarkEnd w:id="30"/>
      <w:bookmarkEnd w:id="31"/>
      <w:r>
        <w:rPr>
          <w:rFonts w:eastAsia="Times New Roman" w:cs="Times New Roman"/>
          <w:b/>
          <w:bCs/>
          <w:lang w:val="es-ES"/>
        </w:rPr>
        <w:lastRenderedPageBreak/>
        <w:t>CONTENIDO DE LOS DOCUMENTOS DE LICITACIÓN</w:t>
      </w:r>
    </w:p>
    <w:p w14:paraId="59EDB4A7" w14:textId="77777777" w:rsidR="007672F4" w:rsidRDefault="00D95B30">
      <w:pPr>
        <w:keepNext/>
        <w:keepLines/>
        <w:numPr>
          <w:ilvl w:val="0"/>
          <w:numId w:val="82"/>
        </w:numPr>
        <w:spacing w:before="240" w:after="0" w:line="240" w:lineRule="auto"/>
        <w:ind w:left="540"/>
        <w:outlineLvl w:val="1"/>
        <w:rPr>
          <w:b/>
          <w:lang w:val="es-ES"/>
        </w:rPr>
      </w:pPr>
      <w:bookmarkStart w:id="32" w:name="__RefHeading__23115_1422308864"/>
      <w:bookmarkStart w:id="33" w:name="_Toc403379068"/>
      <w:bookmarkStart w:id="34" w:name="_Toc317173208"/>
      <w:bookmarkStart w:id="35" w:name="_Toc106180652"/>
      <w:bookmarkEnd w:id="32"/>
      <w:bookmarkEnd w:id="33"/>
      <w:bookmarkEnd w:id="34"/>
      <w:bookmarkEnd w:id="35"/>
      <w:r>
        <w:rPr>
          <w:b/>
          <w:lang w:val="es-ES"/>
        </w:rPr>
        <w:t>Secciones de los Documentos de Licitación</w:t>
      </w:r>
    </w:p>
    <w:p w14:paraId="0F38621B" w14:textId="77777777" w:rsidR="007672F4" w:rsidRDefault="00D95B30">
      <w:pPr>
        <w:numPr>
          <w:ilvl w:val="0"/>
          <w:numId w:val="9"/>
        </w:numPr>
        <w:spacing w:before="60" w:after="60" w:line="240" w:lineRule="auto"/>
        <w:ind w:left="1260"/>
        <w:jc w:val="both"/>
        <w:rPr>
          <w:lang w:val="es-ES"/>
        </w:rPr>
      </w:pPr>
      <w:r>
        <w:rPr>
          <w:lang w:val="es-ES"/>
        </w:rPr>
        <w:t>Los Documentos de Licitación están compuestos por las Partes 1, 2, y 3 incluidas sus respectivas secciones que a continuación se indican y cualquier enmienda emitida en virtud de la Cláusula 8 de las IAO.</w:t>
      </w:r>
    </w:p>
    <w:tbl>
      <w:tblPr>
        <w:tblW w:w="0" w:type="auto"/>
        <w:tblInd w:w="1328" w:type="dxa"/>
        <w:tblBorders>
          <w:top w:val="nil"/>
          <w:left w:val="nil"/>
          <w:bottom w:val="nil"/>
          <w:right w:val="nil"/>
          <w:insideH w:val="nil"/>
          <w:insideV w:val="nil"/>
        </w:tblBorders>
        <w:tblLook w:val="04A0" w:firstRow="1" w:lastRow="0" w:firstColumn="1" w:lastColumn="0" w:noHBand="0" w:noVBand="1"/>
      </w:tblPr>
      <w:tblGrid>
        <w:gridCol w:w="1286"/>
        <w:gridCol w:w="6746"/>
      </w:tblGrid>
      <w:tr w:rsidR="007672F4" w:rsidRPr="009269C5" w14:paraId="04802A66" w14:textId="77777777">
        <w:tc>
          <w:tcPr>
            <w:tcW w:w="1295" w:type="dxa"/>
            <w:tcBorders>
              <w:top w:val="nil"/>
              <w:left w:val="nil"/>
              <w:bottom w:val="nil"/>
              <w:right w:val="nil"/>
            </w:tcBorders>
            <w:shd w:val="clear" w:color="auto" w:fill="auto"/>
          </w:tcPr>
          <w:p w14:paraId="01186DD2" w14:textId="77777777" w:rsidR="007672F4" w:rsidRDefault="00D95B30">
            <w:pPr>
              <w:tabs>
                <w:tab w:val="left" w:pos="1152"/>
                <w:tab w:val="left" w:pos="2502"/>
              </w:tabs>
              <w:spacing w:before="60" w:after="0"/>
              <w:jc w:val="both"/>
              <w:rPr>
                <w:lang w:val="es-ES"/>
              </w:rPr>
            </w:pPr>
            <w:r>
              <w:rPr>
                <w:lang w:val="es-ES"/>
              </w:rPr>
              <w:t xml:space="preserve">PARTE 1    </w:t>
            </w:r>
          </w:p>
        </w:tc>
        <w:tc>
          <w:tcPr>
            <w:tcW w:w="6844" w:type="dxa"/>
            <w:tcBorders>
              <w:top w:val="nil"/>
              <w:left w:val="nil"/>
              <w:bottom w:val="nil"/>
              <w:right w:val="nil"/>
            </w:tcBorders>
            <w:shd w:val="clear" w:color="auto" w:fill="auto"/>
          </w:tcPr>
          <w:p w14:paraId="2139B3C2" w14:textId="77777777" w:rsidR="007672F4" w:rsidRDefault="00D95B30">
            <w:pPr>
              <w:tabs>
                <w:tab w:val="left" w:pos="1602"/>
                <w:tab w:val="left" w:pos="2502"/>
              </w:tabs>
              <w:spacing w:before="60" w:after="0"/>
              <w:jc w:val="both"/>
              <w:rPr>
                <w:lang w:val="es-ES"/>
              </w:rPr>
            </w:pPr>
            <w:r>
              <w:rPr>
                <w:lang w:val="es-ES"/>
              </w:rPr>
              <w:t>Procedimientos de Licitación</w:t>
            </w:r>
          </w:p>
          <w:p w14:paraId="3DB1E23C" w14:textId="77777777" w:rsidR="007672F4" w:rsidRDefault="00D95B30">
            <w:pPr>
              <w:tabs>
                <w:tab w:val="left" w:pos="1602"/>
                <w:tab w:val="left" w:pos="2502"/>
              </w:tabs>
              <w:spacing w:before="60" w:after="0"/>
              <w:jc w:val="both"/>
              <w:rPr>
                <w:lang w:val="es-ES"/>
              </w:rPr>
            </w:pPr>
            <w:r>
              <w:rPr>
                <w:lang w:val="es-ES"/>
              </w:rPr>
              <w:t>Sección I. Instrucciones a los Oferentes (IAO)</w:t>
            </w:r>
          </w:p>
          <w:p w14:paraId="6C40E515" w14:textId="77777777" w:rsidR="007672F4" w:rsidRDefault="00D95B30">
            <w:pPr>
              <w:tabs>
                <w:tab w:val="left" w:pos="1602"/>
                <w:tab w:val="left" w:pos="2502"/>
              </w:tabs>
              <w:spacing w:before="60" w:after="0"/>
              <w:jc w:val="both"/>
              <w:rPr>
                <w:lang w:val="es-ES"/>
              </w:rPr>
            </w:pPr>
            <w:r>
              <w:rPr>
                <w:lang w:val="es-ES"/>
              </w:rPr>
              <w:t>Sección II. Datos de la Licitación (DDL)</w:t>
            </w:r>
          </w:p>
          <w:p w14:paraId="10A15184" w14:textId="77777777" w:rsidR="007672F4" w:rsidRDefault="00D95B30">
            <w:pPr>
              <w:tabs>
                <w:tab w:val="left" w:pos="1602"/>
                <w:tab w:val="left" w:pos="2502"/>
              </w:tabs>
              <w:spacing w:before="60" w:after="0"/>
              <w:jc w:val="both"/>
              <w:rPr>
                <w:lang w:val="es-ES"/>
              </w:rPr>
            </w:pPr>
            <w:r>
              <w:rPr>
                <w:lang w:val="es-ES"/>
              </w:rPr>
              <w:t>Sección III. Criterios de Evaluación y Calificación</w:t>
            </w:r>
          </w:p>
          <w:p w14:paraId="17C0E43C" w14:textId="77777777" w:rsidR="007672F4" w:rsidRDefault="00D95B30">
            <w:pPr>
              <w:tabs>
                <w:tab w:val="left" w:pos="1602"/>
                <w:tab w:val="left" w:pos="2502"/>
              </w:tabs>
              <w:spacing w:before="60" w:after="0"/>
              <w:jc w:val="both"/>
              <w:rPr>
                <w:lang w:val="es-ES"/>
              </w:rPr>
            </w:pPr>
            <w:r>
              <w:rPr>
                <w:lang w:val="es-ES"/>
              </w:rPr>
              <w:t xml:space="preserve">Sección IV. Formularios de la Oferta </w:t>
            </w:r>
          </w:p>
          <w:p w14:paraId="5E009CE0" w14:textId="77777777" w:rsidR="007672F4" w:rsidRDefault="00D95B30">
            <w:pPr>
              <w:tabs>
                <w:tab w:val="left" w:pos="1152"/>
                <w:tab w:val="left" w:pos="2502"/>
              </w:tabs>
              <w:spacing w:before="60" w:after="0"/>
              <w:jc w:val="both"/>
              <w:rPr>
                <w:lang w:val="es-ES"/>
              </w:rPr>
            </w:pPr>
            <w:r>
              <w:rPr>
                <w:lang w:val="es-ES"/>
              </w:rPr>
              <w:t xml:space="preserve">Sección V. Países Elegibles </w:t>
            </w:r>
          </w:p>
          <w:p w14:paraId="588F175D" w14:textId="77777777" w:rsidR="007672F4" w:rsidRDefault="00D95B30">
            <w:pPr>
              <w:tabs>
                <w:tab w:val="left" w:pos="1152"/>
                <w:tab w:val="left" w:pos="2502"/>
              </w:tabs>
              <w:spacing w:before="60" w:after="0"/>
              <w:jc w:val="both"/>
              <w:rPr>
                <w:lang w:val="es-ES"/>
              </w:rPr>
            </w:pPr>
            <w:r>
              <w:rPr>
                <w:lang w:val="es-ES"/>
              </w:rPr>
              <w:t xml:space="preserve">Sección VI. Fraude y Corrupción y Prácticas Prohibidas </w:t>
            </w:r>
          </w:p>
        </w:tc>
      </w:tr>
      <w:tr w:rsidR="007672F4" w:rsidRPr="009269C5" w14:paraId="3E0F5CBC" w14:textId="77777777">
        <w:tc>
          <w:tcPr>
            <w:tcW w:w="1295" w:type="dxa"/>
            <w:tcBorders>
              <w:top w:val="nil"/>
              <w:left w:val="nil"/>
              <w:bottom w:val="nil"/>
              <w:right w:val="nil"/>
            </w:tcBorders>
            <w:shd w:val="clear" w:color="auto" w:fill="auto"/>
          </w:tcPr>
          <w:p w14:paraId="43E735D7" w14:textId="77777777" w:rsidR="007672F4" w:rsidRDefault="00D95B30">
            <w:pPr>
              <w:tabs>
                <w:tab w:val="left" w:pos="1152"/>
                <w:tab w:val="left" w:pos="2502"/>
              </w:tabs>
              <w:spacing w:before="60" w:after="0"/>
              <w:jc w:val="both"/>
              <w:rPr>
                <w:lang w:val="es-ES"/>
              </w:rPr>
            </w:pPr>
            <w:r>
              <w:rPr>
                <w:lang w:val="es-ES"/>
              </w:rPr>
              <w:t>PARTE 2</w:t>
            </w:r>
          </w:p>
        </w:tc>
        <w:tc>
          <w:tcPr>
            <w:tcW w:w="6844" w:type="dxa"/>
            <w:tcBorders>
              <w:top w:val="nil"/>
              <w:left w:val="nil"/>
              <w:bottom w:val="nil"/>
              <w:right w:val="nil"/>
            </w:tcBorders>
            <w:shd w:val="clear" w:color="auto" w:fill="auto"/>
          </w:tcPr>
          <w:p w14:paraId="18094815" w14:textId="77777777" w:rsidR="007672F4" w:rsidRDefault="00D95B30">
            <w:pPr>
              <w:spacing w:before="60" w:after="0"/>
              <w:jc w:val="both"/>
              <w:rPr>
                <w:lang w:val="es-ES"/>
              </w:rPr>
            </w:pPr>
            <w:r>
              <w:rPr>
                <w:lang w:val="es-ES"/>
              </w:rPr>
              <w:t xml:space="preserve">Lista de Requisitos </w:t>
            </w:r>
          </w:p>
          <w:p w14:paraId="371F1257" w14:textId="77777777" w:rsidR="007672F4" w:rsidRDefault="00D95B30">
            <w:pPr>
              <w:tabs>
                <w:tab w:val="left" w:pos="1602"/>
              </w:tabs>
              <w:spacing w:before="60" w:after="0"/>
              <w:jc w:val="both"/>
              <w:rPr>
                <w:lang w:val="es-ES"/>
              </w:rPr>
            </w:pPr>
            <w:r>
              <w:rPr>
                <w:lang w:val="es-ES"/>
              </w:rPr>
              <w:t xml:space="preserve">Sección VII. Lista de los Bienes y Servicios y Plan de Entrega </w:t>
            </w:r>
          </w:p>
        </w:tc>
      </w:tr>
      <w:tr w:rsidR="007672F4" w:rsidRPr="009269C5" w14:paraId="48009657" w14:textId="77777777">
        <w:tc>
          <w:tcPr>
            <w:tcW w:w="1295" w:type="dxa"/>
            <w:tcBorders>
              <w:top w:val="nil"/>
              <w:left w:val="nil"/>
              <w:bottom w:val="nil"/>
              <w:right w:val="nil"/>
            </w:tcBorders>
            <w:shd w:val="clear" w:color="auto" w:fill="auto"/>
          </w:tcPr>
          <w:p w14:paraId="6E657CEC" w14:textId="77777777" w:rsidR="007672F4" w:rsidRDefault="00D95B30">
            <w:pPr>
              <w:tabs>
                <w:tab w:val="left" w:pos="1152"/>
                <w:tab w:val="left" w:pos="2502"/>
              </w:tabs>
              <w:spacing w:before="60" w:after="0"/>
              <w:jc w:val="both"/>
              <w:rPr>
                <w:lang w:val="es-ES"/>
              </w:rPr>
            </w:pPr>
            <w:r>
              <w:rPr>
                <w:lang w:val="es-ES"/>
              </w:rPr>
              <w:t xml:space="preserve">PARTE 3   </w:t>
            </w:r>
          </w:p>
        </w:tc>
        <w:tc>
          <w:tcPr>
            <w:tcW w:w="6844" w:type="dxa"/>
            <w:tcBorders>
              <w:top w:val="nil"/>
              <w:left w:val="nil"/>
              <w:bottom w:val="nil"/>
              <w:right w:val="nil"/>
            </w:tcBorders>
            <w:shd w:val="clear" w:color="auto" w:fill="auto"/>
          </w:tcPr>
          <w:p w14:paraId="467667C4" w14:textId="77777777" w:rsidR="007672F4" w:rsidRDefault="00D95B30">
            <w:pPr>
              <w:tabs>
                <w:tab w:val="left" w:pos="1152"/>
                <w:tab w:val="left" w:pos="1692"/>
                <w:tab w:val="left" w:pos="2502"/>
              </w:tabs>
              <w:spacing w:before="60" w:after="0"/>
              <w:jc w:val="both"/>
              <w:rPr>
                <w:lang w:val="es-ES"/>
              </w:rPr>
            </w:pPr>
            <w:r>
              <w:rPr>
                <w:lang w:val="es-ES"/>
              </w:rPr>
              <w:t>Contrato</w:t>
            </w:r>
          </w:p>
          <w:p w14:paraId="477791C2" w14:textId="77777777" w:rsidR="007672F4" w:rsidRDefault="00D95B30">
            <w:pPr>
              <w:tabs>
                <w:tab w:val="left" w:pos="1602"/>
              </w:tabs>
              <w:spacing w:before="60" w:after="0"/>
              <w:jc w:val="both"/>
              <w:rPr>
                <w:lang w:val="es-ES"/>
              </w:rPr>
            </w:pPr>
            <w:r>
              <w:rPr>
                <w:lang w:val="es-ES"/>
              </w:rPr>
              <w:t>Sección VIII. Condiciones Generales de Contrato (CGC)</w:t>
            </w:r>
          </w:p>
          <w:p w14:paraId="511FAB39" w14:textId="77777777" w:rsidR="007672F4" w:rsidRDefault="00D95B30">
            <w:pPr>
              <w:tabs>
                <w:tab w:val="left" w:pos="1602"/>
              </w:tabs>
              <w:spacing w:before="60" w:after="0"/>
              <w:jc w:val="both"/>
              <w:rPr>
                <w:lang w:val="es-ES"/>
              </w:rPr>
            </w:pPr>
            <w:r>
              <w:rPr>
                <w:lang w:val="es-ES"/>
              </w:rPr>
              <w:t>Sección IX. Condiciones Especiales de Contrato (CEC)</w:t>
            </w:r>
          </w:p>
          <w:p w14:paraId="46F88B30" w14:textId="77777777" w:rsidR="007672F4" w:rsidRDefault="00D95B30">
            <w:pPr>
              <w:tabs>
                <w:tab w:val="left" w:pos="1152"/>
                <w:tab w:val="left" w:pos="2502"/>
              </w:tabs>
              <w:spacing w:before="60" w:after="0"/>
              <w:jc w:val="both"/>
              <w:rPr>
                <w:lang w:val="es-ES"/>
              </w:rPr>
            </w:pPr>
            <w:r>
              <w:rPr>
                <w:lang w:val="es-ES"/>
              </w:rPr>
              <w:t>Sección X. Formularios del Contrato</w:t>
            </w:r>
          </w:p>
        </w:tc>
      </w:tr>
    </w:tbl>
    <w:p w14:paraId="599462A4" w14:textId="77777777" w:rsidR="007672F4" w:rsidRDefault="00D95B30">
      <w:pPr>
        <w:numPr>
          <w:ilvl w:val="0"/>
          <w:numId w:val="9"/>
        </w:numPr>
        <w:spacing w:before="60" w:after="60" w:line="240" w:lineRule="auto"/>
        <w:ind w:left="1267"/>
        <w:jc w:val="both"/>
        <w:rPr>
          <w:lang w:val="es-ES"/>
        </w:rPr>
      </w:pPr>
      <w:r>
        <w:rPr>
          <w:lang w:val="es-ES"/>
        </w:rPr>
        <w:t>El Llamado a Licitación emitido por el Comprador no forma parte de los Documentos de Licitación.</w:t>
      </w:r>
    </w:p>
    <w:p w14:paraId="2C992205" w14:textId="77777777" w:rsidR="007672F4" w:rsidRDefault="00D95B30">
      <w:pPr>
        <w:numPr>
          <w:ilvl w:val="0"/>
          <w:numId w:val="9"/>
        </w:numPr>
        <w:spacing w:before="60" w:after="60" w:line="240" w:lineRule="auto"/>
        <w:ind w:left="1267"/>
        <w:jc w:val="both"/>
        <w:rPr>
          <w:lang w:val="es-ES"/>
        </w:rPr>
      </w:pPr>
      <w:r>
        <w:rPr>
          <w:lang w:val="es-ES"/>
        </w:rPr>
        <w:t>El Comprador no se responsabiliza por la integridad de los Documentos de Licitación y sus enmiendas, de no haber sido obtenidos directamente del Comprador.</w:t>
      </w:r>
    </w:p>
    <w:p w14:paraId="09BAD7A3" w14:textId="77777777" w:rsidR="007672F4" w:rsidRDefault="00D95B30">
      <w:pPr>
        <w:numPr>
          <w:ilvl w:val="0"/>
          <w:numId w:val="9"/>
        </w:numPr>
        <w:spacing w:before="60" w:after="60" w:line="240" w:lineRule="auto"/>
        <w:ind w:left="1267"/>
        <w:jc w:val="both"/>
        <w:rPr>
          <w:lang w:val="es-ES"/>
        </w:rPr>
      </w:pPr>
      <w:r>
        <w:rPr>
          <w:lang w:val="es-ES"/>
        </w:rPr>
        <w:t>Es responsabilidad del Oferente examinar todas las instrucciones, formularios, términos y especificaciones de los Documentos de Licitación. La presentación incompleta de la información o documentación requerida en los Documentos de Licitación puede constituir causal de rechazo de la oferta.</w:t>
      </w:r>
    </w:p>
    <w:p w14:paraId="5FEF3612" w14:textId="77777777" w:rsidR="007672F4" w:rsidRDefault="00D95B30">
      <w:pPr>
        <w:keepNext/>
        <w:keepLines/>
        <w:numPr>
          <w:ilvl w:val="0"/>
          <w:numId w:val="82"/>
        </w:numPr>
        <w:spacing w:before="240" w:after="0" w:line="240" w:lineRule="auto"/>
        <w:ind w:left="540"/>
        <w:outlineLvl w:val="1"/>
        <w:rPr>
          <w:b/>
          <w:lang w:val="es-ES"/>
        </w:rPr>
      </w:pPr>
      <w:bookmarkStart w:id="36" w:name="__RefHeading__23117_1422308864"/>
      <w:bookmarkStart w:id="37" w:name="_Toc403379069"/>
      <w:bookmarkEnd w:id="36"/>
      <w:bookmarkEnd w:id="37"/>
      <w:r>
        <w:rPr>
          <w:b/>
          <w:lang w:val="es-ES"/>
        </w:rPr>
        <w:t>Aclaración de los Documentos de Licitación</w:t>
      </w:r>
    </w:p>
    <w:p w14:paraId="76FA30AB" w14:textId="77777777" w:rsidR="007672F4" w:rsidRDefault="00D95B30">
      <w:pPr>
        <w:numPr>
          <w:ilvl w:val="0"/>
          <w:numId w:val="10"/>
        </w:numPr>
        <w:spacing w:before="60" w:after="60" w:line="240" w:lineRule="auto"/>
        <w:ind w:left="1260"/>
        <w:jc w:val="both"/>
        <w:rPr>
          <w:lang w:val="es-ES"/>
        </w:rPr>
      </w:pPr>
      <w:r>
        <w:rPr>
          <w:lang w:val="es-ES"/>
        </w:rPr>
        <w:t xml:space="preserve">Todo Oferente potencial que requiera alguna aclaración sobre los Documentos de Licitación deberá comunicarse con el Comprador por escrito a la dirección del Comprador que </w:t>
      </w:r>
      <w:r>
        <w:rPr>
          <w:b/>
          <w:lang w:val="es-ES"/>
        </w:rPr>
        <w:t>se suministra en los</w:t>
      </w:r>
      <w:r>
        <w:rPr>
          <w:lang w:val="es-ES"/>
        </w:rPr>
        <w:t xml:space="preserve"> </w:t>
      </w:r>
      <w:r>
        <w:rPr>
          <w:b/>
          <w:lang w:val="es-ES"/>
        </w:rPr>
        <w:t xml:space="preserve">DDL. </w:t>
      </w:r>
      <w:r>
        <w:rPr>
          <w:lang w:val="es-ES"/>
        </w:rPr>
        <w:t>El Comprador responderá por escrito a todas las solicitudes de aclaración, siempre que dichas solicitudes sean recibidas al  menos veintiún (21) días antes de la fecha límite para la presentación de ofertas.  El Comprador enviará copia de las respuestas, incluyendo una descripción de las consultas realizadas, sin identificar su fuente, a todos los que hubiesen adquirido los Documentos de Licitación directamente del Comprador. Si como resultado de las aclaraciones, el Comprador considera necesario enmendar los Documentos de Licitación, deberá hacerlo siguiendo el procedimiento indicado en la  Cláusula 8 y Subcláusula 24.2, de las IAO.</w:t>
      </w:r>
    </w:p>
    <w:p w14:paraId="772A120B" w14:textId="77777777" w:rsidR="007672F4" w:rsidRDefault="00D95B30">
      <w:pPr>
        <w:keepNext/>
        <w:keepLines/>
        <w:numPr>
          <w:ilvl w:val="0"/>
          <w:numId w:val="82"/>
        </w:numPr>
        <w:spacing w:before="240" w:after="0" w:line="240" w:lineRule="auto"/>
        <w:ind w:left="540"/>
        <w:outlineLvl w:val="1"/>
        <w:rPr>
          <w:b/>
          <w:lang w:val="es-ES"/>
        </w:rPr>
      </w:pPr>
      <w:bookmarkStart w:id="38" w:name="__RefHeading__23119_1422308864"/>
      <w:bookmarkStart w:id="39" w:name="_Toc403379070"/>
      <w:bookmarkEnd w:id="38"/>
      <w:bookmarkEnd w:id="39"/>
      <w:r>
        <w:rPr>
          <w:b/>
          <w:lang w:val="es-ES"/>
        </w:rPr>
        <w:lastRenderedPageBreak/>
        <w:t>Enmienda a los Documentos de Licitación</w:t>
      </w:r>
    </w:p>
    <w:p w14:paraId="24032F00" w14:textId="77777777" w:rsidR="007672F4" w:rsidRDefault="00D95B30">
      <w:pPr>
        <w:numPr>
          <w:ilvl w:val="0"/>
          <w:numId w:val="11"/>
        </w:numPr>
        <w:spacing w:before="60" w:after="60" w:line="240" w:lineRule="auto"/>
        <w:ind w:left="1260"/>
        <w:jc w:val="both"/>
        <w:rPr>
          <w:lang w:val="es-ES"/>
        </w:rPr>
      </w:pPr>
      <w:r>
        <w:rPr>
          <w:lang w:val="es-ES"/>
        </w:rPr>
        <w:t>El Comprador podrá, en cualquier momento antes del vencimiento del plazo para presentación de ofertas, enmendar los Documentos de Licitación mediante la emisión de una enmienda.</w:t>
      </w:r>
    </w:p>
    <w:p w14:paraId="292EE858" w14:textId="77777777" w:rsidR="007672F4" w:rsidRDefault="00D95B30">
      <w:pPr>
        <w:numPr>
          <w:ilvl w:val="0"/>
          <w:numId w:val="11"/>
        </w:numPr>
        <w:spacing w:before="60" w:after="60" w:line="240" w:lineRule="auto"/>
        <w:ind w:left="1260"/>
        <w:jc w:val="both"/>
        <w:rPr>
          <w:lang w:val="es-ES"/>
        </w:rPr>
      </w:pPr>
      <w:r>
        <w:rPr>
          <w:lang w:val="es-ES"/>
        </w:rPr>
        <w:t>Toda enmienda emitida formará parte integral de los Documentos de Licitación y deberá ser comunicada por escrito a todos los que hayan obtenido los documentos de Licitación directamente del Comprador.</w:t>
      </w:r>
    </w:p>
    <w:p w14:paraId="07944D8A" w14:textId="77777777" w:rsidR="007672F4" w:rsidRDefault="00D95B30">
      <w:pPr>
        <w:numPr>
          <w:ilvl w:val="0"/>
          <w:numId w:val="11"/>
        </w:numPr>
        <w:spacing w:before="60" w:after="60" w:line="240" w:lineRule="auto"/>
        <w:ind w:left="1260"/>
        <w:jc w:val="both"/>
        <w:rPr>
          <w:lang w:val="es-ES"/>
        </w:rPr>
      </w:pPr>
      <w:r>
        <w:rPr>
          <w:lang w:val="es-ES"/>
        </w:rPr>
        <w:t>El Comprador podrá, a su discreción, prorrogar el plazo de presentación de ofertas a fin de dar a los posibles Oferentes un plazo razonable para que puedan tomar en cuenta las enmiendas en la preparación de sus ofertas, de conformidad con la Subcláusula 24.2 de las IAO.</w:t>
      </w:r>
    </w:p>
    <w:p w14:paraId="5F6F6B3E" w14:textId="77777777" w:rsidR="007672F4" w:rsidRDefault="00D95B30">
      <w:pPr>
        <w:keepNext/>
        <w:keepLines/>
        <w:numPr>
          <w:ilvl w:val="0"/>
          <w:numId w:val="3"/>
        </w:numPr>
        <w:spacing w:before="240" w:after="120" w:line="240" w:lineRule="auto"/>
        <w:ind w:left="360"/>
        <w:outlineLvl w:val="1"/>
        <w:rPr>
          <w:rFonts w:eastAsia="Times New Roman" w:cs="Times New Roman"/>
          <w:b/>
          <w:bCs/>
          <w:lang w:val="es-ES"/>
        </w:rPr>
      </w:pPr>
      <w:bookmarkStart w:id="40" w:name="__RefHeading__23121_1422308864"/>
      <w:bookmarkStart w:id="41" w:name="_Toc403379071"/>
      <w:bookmarkEnd w:id="40"/>
      <w:r>
        <w:rPr>
          <w:rFonts w:eastAsia="Times New Roman" w:cs="Times New Roman"/>
          <w:b/>
          <w:bCs/>
          <w:lang w:val="es-ES"/>
        </w:rPr>
        <w:t>PREPARACIÓN DE LAS OFERTAS</w:t>
      </w:r>
      <w:bookmarkEnd w:id="41"/>
      <w:r>
        <w:rPr>
          <w:rFonts w:eastAsia="Times New Roman" w:cs="Times New Roman"/>
          <w:b/>
          <w:bCs/>
          <w:lang w:val="es-ES"/>
        </w:rPr>
        <w:t xml:space="preserve"> </w:t>
      </w:r>
    </w:p>
    <w:p w14:paraId="507207A2" w14:textId="77777777" w:rsidR="007672F4" w:rsidRDefault="00D95B30">
      <w:pPr>
        <w:keepNext/>
        <w:keepLines/>
        <w:numPr>
          <w:ilvl w:val="0"/>
          <w:numId w:val="82"/>
        </w:numPr>
        <w:spacing w:before="240" w:after="0" w:line="240" w:lineRule="auto"/>
        <w:ind w:left="540"/>
        <w:outlineLvl w:val="1"/>
        <w:rPr>
          <w:b/>
          <w:lang w:val="es-ES"/>
        </w:rPr>
      </w:pPr>
      <w:bookmarkStart w:id="42" w:name="__RefHeading__23123_1422308864"/>
      <w:bookmarkStart w:id="43" w:name="_Toc403379072"/>
      <w:bookmarkStart w:id="44" w:name="_Toc317173212"/>
      <w:bookmarkStart w:id="45" w:name="_Toc106180656"/>
      <w:bookmarkStart w:id="46" w:name="_Toc438907212"/>
      <w:bookmarkStart w:id="47" w:name="_Toc438907013"/>
      <w:bookmarkStart w:id="48" w:name="_Toc438733974"/>
      <w:bookmarkStart w:id="49" w:name="_Toc438532578"/>
      <w:bookmarkStart w:id="50" w:name="_Toc438438830"/>
      <w:bookmarkEnd w:id="42"/>
      <w:bookmarkEnd w:id="43"/>
      <w:bookmarkEnd w:id="44"/>
      <w:bookmarkEnd w:id="45"/>
      <w:bookmarkEnd w:id="46"/>
      <w:bookmarkEnd w:id="47"/>
      <w:bookmarkEnd w:id="48"/>
      <w:bookmarkEnd w:id="49"/>
      <w:bookmarkEnd w:id="50"/>
      <w:r>
        <w:rPr>
          <w:b/>
          <w:lang w:val="es-ES"/>
        </w:rPr>
        <w:t>Costo de la Oferta</w:t>
      </w:r>
    </w:p>
    <w:p w14:paraId="419BB116" w14:textId="77777777" w:rsidR="007672F4" w:rsidRDefault="00D95B30">
      <w:pPr>
        <w:numPr>
          <w:ilvl w:val="0"/>
          <w:numId w:val="12"/>
        </w:numPr>
        <w:spacing w:before="60" w:after="60" w:line="240" w:lineRule="auto"/>
        <w:ind w:left="1260"/>
        <w:jc w:val="both"/>
        <w:rPr>
          <w:lang w:val="es-ES"/>
        </w:rPr>
      </w:pPr>
      <w:r>
        <w:rPr>
          <w:lang w:val="es-ES"/>
        </w:rPr>
        <w:t>El Oferente financiará todos los costos relacionados con la preparación y presentación de su oferta, y el Comprador no estará sujeto ni será responsable en ningún caso por dichos costos, independientemente de la modalidad o del resultado del proceso de licitación.</w:t>
      </w:r>
    </w:p>
    <w:p w14:paraId="0CE56DAA" w14:textId="77777777" w:rsidR="007672F4" w:rsidRDefault="00D95B30">
      <w:pPr>
        <w:keepNext/>
        <w:keepLines/>
        <w:numPr>
          <w:ilvl w:val="0"/>
          <w:numId w:val="82"/>
        </w:numPr>
        <w:spacing w:before="240" w:after="0" w:line="240" w:lineRule="auto"/>
        <w:ind w:left="540"/>
        <w:outlineLvl w:val="1"/>
        <w:rPr>
          <w:b/>
          <w:lang w:val="es-ES"/>
        </w:rPr>
      </w:pPr>
      <w:bookmarkStart w:id="51" w:name="__RefHeading__23125_1422308864"/>
      <w:bookmarkStart w:id="52" w:name="_Toc403379073"/>
      <w:bookmarkStart w:id="53" w:name="_Toc317173213"/>
      <w:bookmarkStart w:id="54" w:name="_Toc106180657"/>
      <w:bookmarkStart w:id="55" w:name="_Toc438907213"/>
      <w:bookmarkStart w:id="56" w:name="_Toc438907014"/>
      <w:bookmarkStart w:id="57" w:name="_Toc438733975"/>
      <w:bookmarkStart w:id="58" w:name="_Toc438532579"/>
      <w:bookmarkStart w:id="59" w:name="_Toc438438831"/>
      <w:bookmarkEnd w:id="51"/>
      <w:r>
        <w:rPr>
          <w:b/>
          <w:lang w:val="es-ES"/>
        </w:rPr>
        <w:t>Idioma de la Oferta</w:t>
      </w:r>
      <w:bookmarkEnd w:id="52"/>
      <w:bookmarkEnd w:id="53"/>
      <w:bookmarkEnd w:id="54"/>
      <w:bookmarkEnd w:id="55"/>
      <w:bookmarkEnd w:id="56"/>
      <w:bookmarkEnd w:id="57"/>
      <w:bookmarkEnd w:id="58"/>
      <w:bookmarkEnd w:id="59"/>
      <w:r>
        <w:rPr>
          <w:b/>
          <w:lang w:val="es-ES"/>
        </w:rPr>
        <w:t xml:space="preserve"> </w:t>
      </w:r>
    </w:p>
    <w:p w14:paraId="58ACCFF9" w14:textId="77777777" w:rsidR="007672F4" w:rsidRDefault="00D95B30">
      <w:pPr>
        <w:numPr>
          <w:ilvl w:val="0"/>
          <w:numId w:val="13"/>
        </w:numPr>
        <w:spacing w:before="60" w:after="60" w:line="240" w:lineRule="auto"/>
        <w:ind w:left="1260"/>
        <w:jc w:val="both"/>
        <w:rPr>
          <w:lang w:val="es-ES"/>
        </w:rPr>
      </w:pPr>
      <w:r>
        <w:rPr>
          <w:lang w:val="es-ES"/>
        </w:rPr>
        <w:t>La oferta, así como toda la correspondencia y documentos relativos a la oferta intercambiados entre el Oferente y el Comprador deberán ser escritos en el idioma</w:t>
      </w:r>
      <w:r>
        <w:rPr>
          <w:b/>
          <w:lang w:val="es-ES"/>
        </w:rPr>
        <w:t xml:space="preserve"> especificado en los DDL.</w:t>
      </w:r>
      <w:r>
        <w:rPr>
          <w:lang w:val="es-ES"/>
        </w:rPr>
        <w:t xml:space="preserve">  Los documentos de soporte y material impreso que formen parte de la oferta, pueden estar en otro idioma con la condición de que los apartes pertinentes estén acompañados de una traducción fidedigna al idioma </w:t>
      </w:r>
      <w:r>
        <w:rPr>
          <w:b/>
          <w:lang w:val="es-ES"/>
        </w:rPr>
        <w:t>especificado en los DDL</w:t>
      </w:r>
      <w:r>
        <w:rPr>
          <w:lang w:val="es-ES"/>
        </w:rPr>
        <w:t>. Para efectos de interpretación de la oferta, dicha traducción prevalecerá.</w:t>
      </w:r>
    </w:p>
    <w:p w14:paraId="78B36CA7" w14:textId="77777777" w:rsidR="007672F4" w:rsidRDefault="00D95B30">
      <w:pPr>
        <w:keepNext/>
        <w:keepLines/>
        <w:numPr>
          <w:ilvl w:val="0"/>
          <w:numId w:val="82"/>
        </w:numPr>
        <w:spacing w:before="240" w:after="0" w:line="240" w:lineRule="auto"/>
        <w:ind w:left="540"/>
        <w:outlineLvl w:val="1"/>
        <w:rPr>
          <w:b/>
          <w:lang w:val="es-ES"/>
        </w:rPr>
      </w:pPr>
      <w:bookmarkStart w:id="60" w:name="__RefHeading__23127_1422308864"/>
      <w:bookmarkStart w:id="61" w:name="_Toc317173214"/>
      <w:bookmarkStart w:id="62" w:name="_Toc106180658"/>
      <w:bookmarkStart w:id="63" w:name="_Toc438907214"/>
      <w:bookmarkStart w:id="64" w:name="_Toc438907015"/>
      <w:bookmarkStart w:id="65" w:name="_Toc438733976"/>
      <w:bookmarkStart w:id="66" w:name="_Toc438532580"/>
      <w:bookmarkStart w:id="67" w:name="_Toc438438832"/>
      <w:bookmarkStart w:id="68" w:name="_Toc403379074"/>
      <w:bookmarkEnd w:id="60"/>
      <w:r>
        <w:rPr>
          <w:b/>
          <w:lang w:val="es-ES"/>
        </w:rPr>
        <w:t xml:space="preserve">Documentos </w:t>
      </w:r>
      <w:bookmarkEnd w:id="61"/>
      <w:bookmarkEnd w:id="62"/>
      <w:bookmarkEnd w:id="63"/>
      <w:bookmarkEnd w:id="64"/>
      <w:bookmarkEnd w:id="65"/>
      <w:bookmarkEnd w:id="66"/>
      <w:bookmarkEnd w:id="67"/>
      <w:bookmarkEnd w:id="68"/>
      <w:r>
        <w:rPr>
          <w:b/>
          <w:lang w:val="es-ES"/>
        </w:rPr>
        <w:t>que Componen la Oferta</w:t>
      </w:r>
    </w:p>
    <w:p w14:paraId="165C43C6" w14:textId="77777777" w:rsidR="007672F4" w:rsidRDefault="00D95B30">
      <w:pPr>
        <w:numPr>
          <w:ilvl w:val="0"/>
          <w:numId w:val="14"/>
        </w:numPr>
        <w:spacing w:before="60" w:after="60" w:line="240" w:lineRule="auto"/>
        <w:ind w:left="1260"/>
        <w:jc w:val="both"/>
        <w:rPr>
          <w:lang w:val="es-ES"/>
        </w:rPr>
      </w:pPr>
      <w:r>
        <w:rPr>
          <w:lang w:val="es-ES"/>
        </w:rPr>
        <w:t>La oferta deberá contener los siguientes documentos:</w:t>
      </w:r>
    </w:p>
    <w:p w14:paraId="6CA0B534" w14:textId="77777777" w:rsidR="007672F4" w:rsidRDefault="00D95B30">
      <w:pPr>
        <w:numPr>
          <w:ilvl w:val="0"/>
          <w:numId w:val="15"/>
        </w:numPr>
        <w:spacing w:before="60" w:after="60" w:line="240" w:lineRule="auto"/>
        <w:ind w:left="1620"/>
        <w:jc w:val="both"/>
        <w:rPr>
          <w:lang w:val="es-ES"/>
        </w:rPr>
      </w:pPr>
      <w:r>
        <w:rPr>
          <w:lang w:val="es-ES"/>
        </w:rPr>
        <w:t>Formulario de Oferta y Lista de Precios, de conformidad con las Cláusulas 12, 14 y 15 de las IAO;</w:t>
      </w:r>
    </w:p>
    <w:p w14:paraId="6C548785" w14:textId="77777777" w:rsidR="007672F4" w:rsidRDefault="00D95B30">
      <w:pPr>
        <w:numPr>
          <w:ilvl w:val="0"/>
          <w:numId w:val="15"/>
        </w:numPr>
        <w:spacing w:before="60" w:after="60" w:line="240" w:lineRule="auto"/>
        <w:ind w:left="1620"/>
        <w:jc w:val="both"/>
        <w:rPr>
          <w:lang w:val="es-ES"/>
        </w:rPr>
      </w:pPr>
      <w:r>
        <w:rPr>
          <w:lang w:val="es-ES"/>
        </w:rPr>
        <w:t>Garantía de Mantenimiento de la Oferta o Declaración de Mantenimiento de la Oferta, de conformidad con la Cláusula 21 de las IAO, si se requiere;</w:t>
      </w:r>
    </w:p>
    <w:p w14:paraId="01DFEE6F" w14:textId="77777777" w:rsidR="007672F4" w:rsidRDefault="00D95B30">
      <w:pPr>
        <w:numPr>
          <w:ilvl w:val="0"/>
          <w:numId w:val="15"/>
        </w:numPr>
        <w:spacing w:before="60" w:after="60" w:line="240" w:lineRule="auto"/>
        <w:ind w:left="1620"/>
        <w:jc w:val="both"/>
        <w:rPr>
          <w:lang w:val="es-ES"/>
        </w:rPr>
      </w:pPr>
      <w:r>
        <w:rPr>
          <w:lang w:val="es-ES"/>
        </w:rPr>
        <w:t>confirmación escrita que autorice al signatario de la oferta a comprometer al Oferente, de conformidad con la Cláusula 22 de las IAO;</w:t>
      </w:r>
    </w:p>
    <w:p w14:paraId="06CAC835" w14:textId="77777777" w:rsidR="007672F4" w:rsidRDefault="00D95B30">
      <w:pPr>
        <w:numPr>
          <w:ilvl w:val="0"/>
          <w:numId w:val="15"/>
        </w:numPr>
        <w:spacing w:before="60" w:after="60" w:line="240" w:lineRule="auto"/>
        <w:ind w:left="1620"/>
        <w:jc w:val="both"/>
        <w:rPr>
          <w:lang w:val="es-ES"/>
        </w:rPr>
      </w:pPr>
      <w:r>
        <w:rPr>
          <w:lang w:val="es-ES"/>
        </w:rPr>
        <w:t xml:space="preserve">evidencia documentada, de conformidad con la Cláusula 16 de las IAO, que establezca que el Oferente es elegible para presentar una oferta; </w:t>
      </w:r>
    </w:p>
    <w:p w14:paraId="2C6F4F5B" w14:textId="77777777" w:rsidR="007672F4" w:rsidRDefault="00D95B30">
      <w:pPr>
        <w:numPr>
          <w:ilvl w:val="0"/>
          <w:numId w:val="15"/>
        </w:numPr>
        <w:spacing w:before="60" w:after="60" w:line="240" w:lineRule="auto"/>
        <w:ind w:left="1620"/>
        <w:jc w:val="both"/>
        <w:rPr>
          <w:lang w:val="es-ES"/>
        </w:rPr>
      </w:pPr>
      <w:r>
        <w:rPr>
          <w:lang w:val="es-ES"/>
        </w:rPr>
        <w:t>evidencia documentada, de conformidad con la Cláusula 17 de las IAO, que certifique que los Bienes y Servicios Conexos que proporcionará el Oferente son de origen elegible;</w:t>
      </w:r>
    </w:p>
    <w:p w14:paraId="45442613" w14:textId="77777777" w:rsidR="007672F4" w:rsidRDefault="00D95B30">
      <w:pPr>
        <w:numPr>
          <w:ilvl w:val="0"/>
          <w:numId w:val="15"/>
        </w:numPr>
        <w:spacing w:before="60" w:after="60" w:line="240" w:lineRule="auto"/>
        <w:ind w:left="1620"/>
        <w:jc w:val="both"/>
        <w:rPr>
          <w:lang w:val="es-ES"/>
        </w:rPr>
      </w:pPr>
      <w:r>
        <w:rPr>
          <w:lang w:val="es-ES"/>
        </w:rPr>
        <w:t xml:space="preserve">evidencia documentada, de conformidad con las Cláusulas 18 y 30 de las IAO, que establezca que los Bienes y Servicios Conexos se ajustan sustancialmente a los Documentos de Licitación; </w:t>
      </w:r>
    </w:p>
    <w:p w14:paraId="62757131" w14:textId="77777777" w:rsidR="007672F4" w:rsidRDefault="00D95B30">
      <w:pPr>
        <w:numPr>
          <w:ilvl w:val="0"/>
          <w:numId w:val="15"/>
        </w:numPr>
        <w:spacing w:before="60" w:after="60" w:line="240" w:lineRule="auto"/>
        <w:ind w:left="1620"/>
        <w:jc w:val="both"/>
        <w:rPr>
          <w:lang w:val="es-ES"/>
        </w:rPr>
      </w:pPr>
      <w:r>
        <w:rPr>
          <w:lang w:val="es-ES"/>
        </w:rPr>
        <w:lastRenderedPageBreak/>
        <w:t>evidencia documentada, de conformidad con la Cláusula 19 de las IAO, que establezca que el   Oferente está calificado para ejecutar el Contrato en caso que su oferta sea aceptada; y</w:t>
      </w:r>
    </w:p>
    <w:p w14:paraId="4E84557E" w14:textId="77777777" w:rsidR="007672F4" w:rsidRDefault="00D95B30">
      <w:pPr>
        <w:numPr>
          <w:ilvl w:val="0"/>
          <w:numId w:val="15"/>
        </w:numPr>
        <w:spacing w:before="60" w:after="60" w:line="240" w:lineRule="auto"/>
        <w:ind w:left="1620"/>
        <w:jc w:val="both"/>
        <w:rPr>
          <w:lang w:val="es-ES"/>
        </w:rPr>
      </w:pPr>
      <w:r>
        <w:rPr>
          <w:lang w:val="es-ES"/>
        </w:rPr>
        <w:t>cualquier otro documento requerido en los DDL.</w:t>
      </w:r>
    </w:p>
    <w:p w14:paraId="45D0A3CE" w14:textId="77777777" w:rsidR="007672F4" w:rsidRDefault="00D95B30">
      <w:pPr>
        <w:keepNext/>
        <w:keepLines/>
        <w:numPr>
          <w:ilvl w:val="0"/>
          <w:numId w:val="82"/>
        </w:numPr>
        <w:spacing w:before="240" w:after="0" w:line="240" w:lineRule="auto"/>
        <w:ind w:left="540"/>
        <w:outlineLvl w:val="1"/>
        <w:rPr>
          <w:b/>
          <w:lang w:val="es-ES"/>
        </w:rPr>
      </w:pPr>
      <w:bookmarkStart w:id="69" w:name="__RefHeading__23129_1422308864"/>
      <w:bookmarkStart w:id="70" w:name="_Toc403379075"/>
      <w:bookmarkStart w:id="71" w:name="_Toc317173215"/>
      <w:bookmarkStart w:id="72" w:name="_Toc106180659"/>
      <w:bookmarkEnd w:id="69"/>
      <w:r>
        <w:rPr>
          <w:b/>
          <w:lang w:val="es-ES"/>
        </w:rPr>
        <w:t>Formulario de Oferta y Lista de Precios</w:t>
      </w:r>
      <w:bookmarkEnd w:id="70"/>
      <w:bookmarkEnd w:id="71"/>
      <w:bookmarkEnd w:id="72"/>
      <w:r>
        <w:rPr>
          <w:b/>
          <w:lang w:val="es-ES"/>
        </w:rPr>
        <w:t xml:space="preserve"> </w:t>
      </w:r>
    </w:p>
    <w:p w14:paraId="7028F84A" w14:textId="77777777" w:rsidR="007672F4" w:rsidRDefault="00D95B30">
      <w:pPr>
        <w:numPr>
          <w:ilvl w:val="0"/>
          <w:numId w:val="16"/>
        </w:numPr>
        <w:tabs>
          <w:tab w:val="left" w:pos="810"/>
        </w:tabs>
        <w:spacing w:before="60" w:after="60" w:line="240" w:lineRule="auto"/>
        <w:ind w:left="1260"/>
        <w:jc w:val="both"/>
        <w:rPr>
          <w:lang w:val="es-ES"/>
        </w:rPr>
      </w:pPr>
      <w:r>
        <w:rPr>
          <w:lang w:val="es-ES"/>
        </w:rPr>
        <w:t>El Oferente presentará el Formulario de Oferta utilizando el formulario suministrado en la Sección IV, Formularios de la Oferta. Este formulario deberá ser debidamente llenado sin alterar su forma y no se aceptarán sustitutos. Todos los espacios en blanco deberán ser llenados con la información solicitada.</w:t>
      </w:r>
    </w:p>
    <w:p w14:paraId="6ECA22A5" w14:textId="77777777" w:rsidR="007672F4" w:rsidRDefault="00D95B30">
      <w:pPr>
        <w:numPr>
          <w:ilvl w:val="0"/>
          <w:numId w:val="16"/>
        </w:numPr>
        <w:spacing w:before="60" w:after="60" w:line="240" w:lineRule="auto"/>
        <w:ind w:left="1260"/>
        <w:jc w:val="both"/>
        <w:rPr>
          <w:lang w:val="es-ES"/>
        </w:rPr>
      </w:pPr>
      <w:r>
        <w:rPr>
          <w:lang w:val="es-ES"/>
        </w:rPr>
        <w:t>El Oferente presentará la Lista de Precios de los Bienes y Servicios Conexos, según corresponda a su origen y utilizando los formularios suministrados en la Sección IV, Formularios de la Oferta.</w:t>
      </w:r>
    </w:p>
    <w:p w14:paraId="5BA00635" w14:textId="77777777" w:rsidR="007672F4" w:rsidRDefault="00D95B30">
      <w:pPr>
        <w:keepNext/>
        <w:keepLines/>
        <w:numPr>
          <w:ilvl w:val="0"/>
          <w:numId w:val="82"/>
        </w:numPr>
        <w:spacing w:before="240" w:after="0" w:line="240" w:lineRule="auto"/>
        <w:ind w:left="540"/>
        <w:outlineLvl w:val="1"/>
        <w:rPr>
          <w:b/>
          <w:lang w:val="es-ES"/>
        </w:rPr>
      </w:pPr>
      <w:bookmarkStart w:id="73" w:name="__RefHeading__23131_1422308864"/>
      <w:bookmarkStart w:id="74" w:name="_Toc403379076"/>
      <w:bookmarkStart w:id="75" w:name="_Toc317173216"/>
      <w:bookmarkStart w:id="76" w:name="_Toc106180660"/>
      <w:bookmarkStart w:id="77" w:name="_Toc438907216"/>
      <w:bookmarkStart w:id="78" w:name="_Toc438907017"/>
      <w:bookmarkStart w:id="79" w:name="_Toc438733978"/>
      <w:bookmarkStart w:id="80" w:name="_Toc438532587"/>
      <w:bookmarkStart w:id="81" w:name="_Toc438438834"/>
      <w:bookmarkEnd w:id="73"/>
      <w:r>
        <w:rPr>
          <w:b/>
          <w:lang w:val="es-ES"/>
        </w:rPr>
        <w:t>Ofertas Alternativas</w:t>
      </w:r>
      <w:bookmarkEnd w:id="74"/>
      <w:bookmarkEnd w:id="75"/>
      <w:bookmarkEnd w:id="76"/>
      <w:bookmarkEnd w:id="77"/>
      <w:bookmarkEnd w:id="78"/>
      <w:bookmarkEnd w:id="79"/>
      <w:bookmarkEnd w:id="80"/>
      <w:bookmarkEnd w:id="81"/>
      <w:r>
        <w:rPr>
          <w:b/>
          <w:lang w:val="es-ES"/>
        </w:rPr>
        <w:t xml:space="preserve"> </w:t>
      </w:r>
    </w:p>
    <w:p w14:paraId="251AF93F" w14:textId="77777777" w:rsidR="007672F4" w:rsidRDefault="00D95B30">
      <w:pPr>
        <w:numPr>
          <w:ilvl w:val="0"/>
          <w:numId w:val="17"/>
        </w:numPr>
        <w:spacing w:after="0" w:line="240" w:lineRule="auto"/>
        <w:ind w:left="1260"/>
        <w:jc w:val="both"/>
        <w:rPr>
          <w:lang w:val="es-ES"/>
        </w:rPr>
      </w:pPr>
      <w:r>
        <w:rPr>
          <w:lang w:val="es-ES"/>
        </w:rPr>
        <w:t>A menos que</w:t>
      </w:r>
      <w:r>
        <w:rPr>
          <w:b/>
          <w:lang w:val="es-ES"/>
        </w:rPr>
        <w:t xml:space="preserve"> </w:t>
      </w:r>
      <w:r>
        <w:rPr>
          <w:lang w:val="es-ES"/>
        </w:rPr>
        <w:t xml:space="preserve">se indique lo contrario en los </w:t>
      </w:r>
      <w:r>
        <w:rPr>
          <w:b/>
          <w:lang w:val="es-ES"/>
        </w:rPr>
        <w:t>DDL,</w:t>
      </w:r>
      <w:r>
        <w:rPr>
          <w:lang w:val="es-ES"/>
        </w:rPr>
        <w:t xml:space="preserve"> no se considerarán ofertas alternativas.</w:t>
      </w:r>
    </w:p>
    <w:p w14:paraId="16D89F23" w14:textId="77777777" w:rsidR="007672F4" w:rsidRDefault="00D95B30">
      <w:pPr>
        <w:keepNext/>
        <w:keepLines/>
        <w:numPr>
          <w:ilvl w:val="0"/>
          <w:numId w:val="82"/>
        </w:numPr>
        <w:spacing w:before="240" w:after="0" w:line="240" w:lineRule="auto"/>
        <w:ind w:left="540"/>
        <w:outlineLvl w:val="1"/>
        <w:rPr>
          <w:b/>
          <w:lang w:val="es-ES"/>
        </w:rPr>
      </w:pPr>
      <w:bookmarkStart w:id="82" w:name="__RefHeading__23133_1422308864"/>
      <w:bookmarkStart w:id="83" w:name="_Toc403379077"/>
      <w:bookmarkStart w:id="84" w:name="_Toc317173217"/>
      <w:bookmarkStart w:id="85" w:name="_Toc106180661"/>
      <w:bookmarkStart w:id="86" w:name="_Toc438907217"/>
      <w:bookmarkStart w:id="87" w:name="_Toc438907018"/>
      <w:bookmarkStart w:id="88" w:name="_Toc438733979"/>
      <w:bookmarkStart w:id="89" w:name="_Toc438532588"/>
      <w:bookmarkStart w:id="90" w:name="_Toc438438835"/>
      <w:bookmarkEnd w:id="82"/>
      <w:r>
        <w:rPr>
          <w:b/>
          <w:lang w:val="es-ES"/>
        </w:rPr>
        <w:t>Precios de la Oferta y Lista de Precios</w:t>
      </w:r>
      <w:bookmarkEnd w:id="83"/>
      <w:bookmarkEnd w:id="84"/>
      <w:bookmarkEnd w:id="85"/>
      <w:bookmarkEnd w:id="86"/>
      <w:bookmarkEnd w:id="87"/>
      <w:bookmarkEnd w:id="88"/>
      <w:bookmarkEnd w:id="89"/>
      <w:bookmarkEnd w:id="90"/>
      <w:r>
        <w:rPr>
          <w:b/>
          <w:lang w:val="es-ES"/>
        </w:rPr>
        <w:t xml:space="preserve"> </w:t>
      </w:r>
    </w:p>
    <w:p w14:paraId="0F5DAC81" w14:textId="77777777" w:rsidR="007672F4" w:rsidRDefault="00D95B30">
      <w:pPr>
        <w:numPr>
          <w:ilvl w:val="0"/>
          <w:numId w:val="18"/>
        </w:numPr>
        <w:spacing w:before="60" w:after="60" w:line="240" w:lineRule="auto"/>
        <w:ind w:left="1260"/>
        <w:jc w:val="both"/>
        <w:rPr>
          <w:lang w:val="es-ES"/>
        </w:rPr>
      </w:pPr>
      <w:r>
        <w:rPr>
          <w:lang w:val="es-ES"/>
        </w:rPr>
        <w:t>Los precios y descuentos cotizados por el Oferente en el Formulario de Presentación de la Oferta y en la Lista de Precios deberán ajustarse a los requerimientos que se indican a continuación.</w:t>
      </w:r>
    </w:p>
    <w:p w14:paraId="17AF797A" w14:textId="77777777" w:rsidR="007672F4" w:rsidRDefault="00D95B30">
      <w:pPr>
        <w:numPr>
          <w:ilvl w:val="0"/>
          <w:numId w:val="18"/>
        </w:numPr>
        <w:spacing w:before="60" w:after="60" w:line="240" w:lineRule="auto"/>
        <w:ind w:left="1260"/>
        <w:jc w:val="both"/>
        <w:rPr>
          <w:lang w:val="es-ES"/>
        </w:rPr>
      </w:pPr>
      <w:r>
        <w:rPr>
          <w:lang w:val="es-ES"/>
        </w:rPr>
        <w:t xml:space="preserve">Todos los lotes y artículos deberán enumerarse y cotizarse por separado en el Formulario de Lista de Precios. </w:t>
      </w:r>
    </w:p>
    <w:p w14:paraId="41D40208" w14:textId="77777777" w:rsidR="007672F4" w:rsidRDefault="00D95B30">
      <w:pPr>
        <w:numPr>
          <w:ilvl w:val="0"/>
          <w:numId w:val="18"/>
        </w:numPr>
        <w:spacing w:before="60" w:after="60" w:line="240" w:lineRule="auto"/>
        <w:ind w:left="1260"/>
        <w:jc w:val="both"/>
        <w:rPr>
          <w:lang w:val="es-ES"/>
        </w:rPr>
      </w:pPr>
      <w:r>
        <w:rPr>
          <w:lang w:val="es-ES"/>
        </w:rPr>
        <w:t xml:space="preserve">El precio cotizado en el Formulario de Presentación de la Oferta deberá ser el precio total de la oferta, excluyendo cualquier descuento que se ofrezca. </w:t>
      </w:r>
    </w:p>
    <w:p w14:paraId="7D5EB608" w14:textId="77777777" w:rsidR="007672F4" w:rsidRDefault="00D95B30">
      <w:pPr>
        <w:numPr>
          <w:ilvl w:val="0"/>
          <w:numId w:val="18"/>
        </w:numPr>
        <w:spacing w:before="60" w:after="60" w:line="240" w:lineRule="auto"/>
        <w:ind w:left="1260"/>
        <w:jc w:val="both"/>
        <w:rPr>
          <w:lang w:val="es-ES"/>
        </w:rPr>
      </w:pPr>
      <w:r>
        <w:rPr>
          <w:lang w:val="es-ES"/>
        </w:rPr>
        <w:t xml:space="preserve">El Oferente cotizará cualquier descuento incondicional e indicará su método de aplicación en el Formulario de Presentación de la Oferta. </w:t>
      </w:r>
    </w:p>
    <w:p w14:paraId="357A5BE6" w14:textId="77777777" w:rsidR="007672F4" w:rsidRDefault="00D95B30">
      <w:pPr>
        <w:numPr>
          <w:ilvl w:val="0"/>
          <w:numId w:val="18"/>
        </w:numPr>
        <w:spacing w:before="60" w:after="60" w:line="240" w:lineRule="auto"/>
        <w:ind w:left="1260"/>
        <w:jc w:val="both"/>
        <w:rPr>
          <w:lang w:val="es-ES"/>
        </w:rPr>
      </w:pPr>
      <w:r>
        <w:rPr>
          <w:lang w:val="es-ES"/>
        </w:rPr>
        <w:t>Las expresiones CIP, FCA, CPT y otros términos afines se regirán por las normas prescritas en la edición vigente de Incoterms publicada por la Cámara de Comercio Internacional, según se indique en los DDL.</w:t>
      </w:r>
    </w:p>
    <w:p w14:paraId="32245E4C" w14:textId="77777777" w:rsidR="007672F4" w:rsidRDefault="00D95B30">
      <w:pPr>
        <w:numPr>
          <w:ilvl w:val="0"/>
          <w:numId w:val="18"/>
        </w:numPr>
        <w:spacing w:before="60" w:after="60" w:line="240" w:lineRule="auto"/>
        <w:ind w:left="1260"/>
        <w:jc w:val="both"/>
        <w:rPr>
          <w:lang w:val="es-ES"/>
        </w:rPr>
      </w:pPr>
      <w:r>
        <w:rPr>
          <w:lang w:val="es-ES"/>
        </w:rPr>
        <w:t>Los precios deberán cotizarse como se indica en cada formulario de Lista de Precios incluidos en la Sección IV, Formularios de la Oferta. El desglose de los componentes de los precios se requiere con el único propósito de facilitar al Comprador la comparación de las ofertas. Esto no limitará de ninguna manera el derecho del Comprador para contratar bajo cualquiera de los términos ofrecidos. Al cotizar los precios, el Oferente podrá incluir costos de transporte cotizados por empresas transportadoras registradas en cualquier país elegible, de conformidad con la Sección V, Países Elegibles. Así mismo, el Oferente podrá adquirir servicios de seguros de cualquier país elegible de conformidad con la Sección V, Países Elegibles. Los precios deberán registrarse de la siguiente manera:</w:t>
      </w:r>
    </w:p>
    <w:p w14:paraId="384257FC" w14:textId="77777777" w:rsidR="007672F4" w:rsidRDefault="00D95B30">
      <w:pPr>
        <w:numPr>
          <w:ilvl w:val="0"/>
          <w:numId w:val="19"/>
        </w:numPr>
        <w:spacing w:before="60" w:after="60" w:line="240" w:lineRule="auto"/>
        <w:ind w:left="1620"/>
        <w:jc w:val="both"/>
        <w:rPr>
          <w:rFonts w:eastAsia="Times New Roman" w:cs="Times New Roman"/>
          <w:lang w:val="es-ES"/>
        </w:rPr>
      </w:pPr>
      <w:r>
        <w:rPr>
          <w:rFonts w:eastAsia="Times New Roman" w:cs="Times New Roman"/>
          <w:lang w:val="es-ES"/>
        </w:rPr>
        <w:t>Para bienes de origen en el País del Comprador:</w:t>
      </w:r>
    </w:p>
    <w:p w14:paraId="6436383C" w14:textId="77777777" w:rsidR="007672F4" w:rsidRDefault="00D95B30">
      <w:pPr>
        <w:pStyle w:val="Prrafodelista"/>
        <w:numPr>
          <w:ilvl w:val="0"/>
          <w:numId w:val="20"/>
        </w:numPr>
        <w:spacing w:before="60" w:after="60" w:line="240" w:lineRule="auto"/>
        <w:ind w:left="1980"/>
        <w:jc w:val="both"/>
        <w:rPr>
          <w:rFonts w:eastAsia="Times New Roman" w:cs="Times New Roman"/>
          <w:lang w:val="es-ES"/>
        </w:rPr>
      </w:pPr>
      <w:r>
        <w:rPr>
          <w:lang w:val="es-ES"/>
        </w:rPr>
        <w:t xml:space="preserve">el precio de los bienes cotizados CIP (lugar de destino convenido) en el país del Comprador especificado en los </w:t>
      </w:r>
      <w:r>
        <w:rPr>
          <w:b/>
          <w:bCs/>
          <w:lang w:val="es-ES"/>
        </w:rPr>
        <w:t>DDL</w:t>
      </w:r>
      <w:r>
        <w:rPr>
          <w:lang w:val="es-ES"/>
        </w:rPr>
        <w:t>, incluyendo todos los derechos de aduana y los impuestos a la venta o de otro tipo ya pagados o por pagar sobre los componentes y materia prima utilizada en la fabricación o ensamblaje de los bienes</w:t>
      </w:r>
      <w:r>
        <w:rPr>
          <w:rFonts w:eastAsia="Times New Roman" w:cs="Times New Roman"/>
          <w:lang w:val="es-ES"/>
        </w:rPr>
        <w:t xml:space="preserve">; </w:t>
      </w:r>
    </w:p>
    <w:p w14:paraId="0F183FE6" w14:textId="72341D9A" w:rsidR="007672F4" w:rsidRDefault="00D95B30">
      <w:pPr>
        <w:pStyle w:val="Prrafodelista"/>
        <w:numPr>
          <w:ilvl w:val="0"/>
          <w:numId w:val="20"/>
        </w:numPr>
        <w:spacing w:before="60" w:after="60" w:line="240" w:lineRule="auto"/>
        <w:ind w:left="1980"/>
        <w:jc w:val="both"/>
        <w:rPr>
          <w:lang w:val="es-ES"/>
        </w:rPr>
      </w:pPr>
      <w:r>
        <w:rPr>
          <w:lang w:val="es-ES"/>
        </w:rPr>
        <w:lastRenderedPageBreak/>
        <w:t xml:space="preserve">todo impuesto a las ventas u otro tipo de impuesto que obligue el País del Comprador a pagar </w:t>
      </w:r>
      <w:del w:id="91" w:author="e-basura" w:date="2020-05-04T16:24:00Z">
        <w:r w:rsidDel="00B6751D">
          <w:rPr>
            <w:lang w:val="es-ES"/>
          </w:rPr>
          <w:delText>sobre  los</w:delText>
        </w:r>
      </w:del>
      <w:ins w:id="92" w:author="e-basura" w:date="2020-05-04T16:24:00Z">
        <w:r w:rsidR="00B6751D">
          <w:rPr>
            <w:lang w:val="es-ES"/>
          </w:rPr>
          <w:t>sobre los</w:t>
        </w:r>
      </w:ins>
      <w:r>
        <w:rPr>
          <w:lang w:val="es-ES"/>
        </w:rPr>
        <w:t xml:space="preserve"> Bienes en caso de ser adjudicado el Contrato al Oferente; y</w:t>
      </w:r>
    </w:p>
    <w:p w14:paraId="305815D3" w14:textId="77777777" w:rsidR="007672F4" w:rsidRDefault="00D95B30">
      <w:pPr>
        <w:numPr>
          <w:ilvl w:val="0"/>
          <w:numId w:val="19"/>
        </w:numPr>
        <w:tabs>
          <w:tab w:val="left" w:pos="1152"/>
        </w:tabs>
        <w:spacing w:before="60" w:after="60" w:line="240" w:lineRule="auto"/>
        <w:ind w:left="1620"/>
        <w:jc w:val="both"/>
        <w:rPr>
          <w:rFonts w:eastAsia="Times New Roman" w:cs="Times New Roman"/>
          <w:lang w:val="es-ES"/>
        </w:rPr>
      </w:pPr>
      <w:r>
        <w:rPr>
          <w:lang w:val="es-ES"/>
        </w:rPr>
        <w:t>Para bienes de origen fuera del País del Comprador y que serán importados</w:t>
      </w:r>
      <w:r>
        <w:rPr>
          <w:rFonts w:eastAsia="Times New Roman" w:cs="Times New Roman"/>
          <w:lang w:val="es-ES"/>
        </w:rPr>
        <w:t>:</w:t>
      </w:r>
    </w:p>
    <w:p w14:paraId="3E4A0D21" w14:textId="77777777" w:rsidR="007672F4" w:rsidRDefault="00D95B30">
      <w:pPr>
        <w:pStyle w:val="Prrafodelista"/>
        <w:numPr>
          <w:ilvl w:val="0"/>
          <w:numId w:val="21"/>
        </w:numPr>
        <w:spacing w:before="60" w:after="60" w:line="240" w:lineRule="auto"/>
        <w:ind w:left="1980"/>
        <w:jc w:val="both"/>
        <w:rPr>
          <w:rFonts w:eastAsia="Times New Roman" w:cs="Times New Roman"/>
          <w:lang w:val="es-ES"/>
        </w:rPr>
      </w:pPr>
      <w:r>
        <w:rPr>
          <w:lang w:val="es-ES"/>
        </w:rPr>
        <w:t xml:space="preserve">el precio de los bienes cotizados CIP (lugar de destino convenido) en el país del Comprador, según se indica en los </w:t>
      </w:r>
      <w:r>
        <w:rPr>
          <w:b/>
          <w:lang w:val="es-ES"/>
        </w:rPr>
        <w:t>DDL</w:t>
      </w:r>
      <w:r>
        <w:rPr>
          <w:rFonts w:eastAsia="Times New Roman" w:cs="Times New Roman"/>
          <w:lang w:val="es-ES"/>
        </w:rPr>
        <w:t xml:space="preserve">;  </w:t>
      </w:r>
    </w:p>
    <w:p w14:paraId="39E67DC9" w14:textId="3F8A70E4" w:rsidR="007672F4" w:rsidRDefault="00D95B30">
      <w:pPr>
        <w:pStyle w:val="Prrafodelista"/>
        <w:numPr>
          <w:ilvl w:val="0"/>
          <w:numId w:val="21"/>
        </w:numPr>
        <w:spacing w:before="60" w:after="60" w:line="240" w:lineRule="auto"/>
        <w:ind w:left="1980"/>
        <w:jc w:val="both"/>
        <w:rPr>
          <w:rFonts w:eastAsia="Times New Roman" w:cs="Times New Roman"/>
          <w:lang w:val="es-ES"/>
        </w:rPr>
      </w:pPr>
      <w:r>
        <w:rPr>
          <w:lang w:val="es-ES"/>
        </w:rPr>
        <w:t xml:space="preserve">además de los precios CIP indicados en (b)(i) anteriormente, </w:t>
      </w:r>
      <w:del w:id="93" w:author="e-basura" w:date="2020-05-04T16:25:00Z">
        <w:r w:rsidDel="00B6751D">
          <w:rPr>
            <w:lang w:val="es-ES"/>
          </w:rPr>
          <w:delText>el precio de los bienes a ser importados podrán</w:delText>
        </w:r>
      </w:del>
      <w:ins w:id="94" w:author="e-basura" w:date="2020-05-04T16:25:00Z">
        <w:r w:rsidR="00B6751D">
          <w:rPr>
            <w:lang w:val="es-ES"/>
          </w:rPr>
          <w:t>el precio de los bienes a ser importados podrá</w:t>
        </w:r>
      </w:ins>
      <w:r>
        <w:rPr>
          <w:lang w:val="es-ES"/>
        </w:rPr>
        <w:t xml:space="preserve"> ser cotizados FCA (lugar convenido) o CPT (lugar de destino convenido), si así se indica en los </w:t>
      </w:r>
      <w:r>
        <w:rPr>
          <w:b/>
          <w:lang w:val="es-ES"/>
        </w:rPr>
        <w:t>DDL</w:t>
      </w:r>
      <w:r>
        <w:rPr>
          <w:rFonts w:eastAsia="Times New Roman" w:cs="Times New Roman"/>
          <w:lang w:val="es-ES"/>
        </w:rPr>
        <w:t>;</w:t>
      </w:r>
    </w:p>
    <w:p w14:paraId="5A7456D8" w14:textId="77777777" w:rsidR="007672F4" w:rsidRDefault="00D95B30">
      <w:pPr>
        <w:numPr>
          <w:ilvl w:val="0"/>
          <w:numId w:val="19"/>
        </w:numPr>
        <w:tabs>
          <w:tab w:val="left" w:pos="1152"/>
        </w:tabs>
        <w:spacing w:before="60" w:after="60" w:line="240" w:lineRule="auto"/>
        <w:ind w:left="1620"/>
        <w:jc w:val="both"/>
        <w:rPr>
          <w:rFonts w:eastAsia="Times New Roman" w:cs="Times New Roman"/>
          <w:lang w:val="es-ES"/>
        </w:rPr>
      </w:pPr>
      <w:r>
        <w:rPr>
          <w:lang w:val="es-ES"/>
        </w:rPr>
        <w:t>Para bienes de origen fuera del país del Comprador, e importados previamente</w:t>
      </w:r>
      <w:r>
        <w:rPr>
          <w:rFonts w:eastAsia="Times New Roman" w:cs="Times New Roman"/>
          <w:lang w:val="es-ES"/>
        </w:rPr>
        <w:t xml:space="preserve">: </w:t>
      </w:r>
    </w:p>
    <w:p w14:paraId="442A00AE" w14:textId="050E5292" w:rsidR="007672F4" w:rsidRDefault="00D95B30">
      <w:pPr>
        <w:pStyle w:val="Prrafodelista"/>
        <w:numPr>
          <w:ilvl w:val="0"/>
          <w:numId w:val="22"/>
        </w:numPr>
        <w:spacing w:before="60" w:after="60" w:line="240" w:lineRule="auto"/>
        <w:ind w:left="1980"/>
        <w:jc w:val="both"/>
        <w:rPr>
          <w:rFonts w:eastAsia="Times New Roman" w:cs="Times New Roman"/>
          <w:lang w:val="es-ES"/>
        </w:rPr>
      </w:pPr>
      <w:r>
        <w:rPr>
          <w:lang w:val="es-ES"/>
        </w:rPr>
        <w:t xml:space="preserve">el precio de los bienes cotizados CIP (lugar de destino convenido) en el país del Comprador, incluyendo el valor original de importación, más cualquier margen (o descuento); más cualquier otro costo </w:t>
      </w:r>
      <w:del w:id="95" w:author="e-basura" w:date="2020-05-04T16:25:00Z">
        <w:r w:rsidDel="00F539CE">
          <w:rPr>
            <w:lang w:val="es-ES"/>
          </w:rPr>
          <w:delText>relacionado,  derechos</w:delText>
        </w:r>
      </w:del>
      <w:ins w:id="96" w:author="e-basura" w:date="2020-05-04T16:25:00Z">
        <w:r w:rsidR="00F539CE">
          <w:rPr>
            <w:lang w:val="es-ES"/>
          </w:rPr>
          <w:t>relacionado, derechos</w:t>
        </w:r>
      </w:ins>
      <w:r>
        <w:rPr>
          <w:lang w:val="es-ES"/>
        </w:rPr>
        <w:t xml:space="preserve"> de aduana y otros impuestos de importación pagados o por pagar sobre los Bienes previamente importados</w:t>
      </w:r>
      <w:r>
        <w:rPr>
          <w:rFonts w:eastAsia="Times New Roman" w:cs="Times New Roman"/>
          <w:lang w:val="es-ES"/>
        </w:rPr>
        <w:t>.</w:t>
      </w:r>
    </w:p>
    <w:p w14:paraId="1A68F718" w14:textId="77777777" w:rsidR="007672F4" w:rsidRDefault="00D95B30">
      <w:pPr>
        <w:pStyle w:val="Prrafodelista"/>
        <w:numPr>
          <w:ilvl w:val="0"/>
          <w:numId w:val="22"/>
        </w:numPr>
        <w:spacing w:before="60" w:after="60" w:line="240" w:lineRule="auto"/>
        <w:ind w:left="1980"/>
        <w:jc w:val="both"/>
        <w:rPr>
          <w:lang w:val="es-ES"/>
        </w:rPr>
      </w:pPr>
      <w:r>
        <w:rPr>
          <w:lang w:val="es-ES"/>
        </w:rPr>
        <w:t>los derechos de aduana y otros impuestos de importación pagados (deberán ser respaldados con evidencia documental) o pagaderos sobre los bienes previamente importados;</w:t>
      </w:r>
    </w:p>
    <w:p w14:paraId="47DC0C11" w14:textId="77777777" w:rsidR="007672F4" w:rsidRDefault="00D95B30">
      <w:pPr>
        <w:pStyle w:val="Prrafodelista"/>
        <w:numPr>
          <w:ilvl w:val="0"/>
          <w:numId w:val="22"/>
        </w:numPr>
        <w:spacing w:before="60" w:after="60" w:line="240" w:lineRule="auto"/>
        <w:ind w:left="1980"/>
        <w:jc w:val="both"/>
        <w:rPr>
          <w:lang w:val="es-ES"/>
        </w:rPr>
      </w:pPr>
      <w:r>
        <w:rPr>
          <w:lang w:val="es-ES"/>
        </w:rPr>
        <w:t>el precio de los bienes cotizados CIP (lugar de destino convenido) en el país del Comprador, excluidos los derechos de aduana y otros impuestos de importación pagados o por pagar sobre los bienes previamente importados, que es la diferencia entre (i) y (ii) anteriores;</w:t>
      </w:r>
    </w:p>
    <w:p w14:paraId="5FC7B26E" w14:textId="503A4D97" w:rsidR="007672F4" w:rsidRDefault="00D95B30">
      <w:pPr>
        <w:pStyle w:val="Prrafodelista"/>
        <w:numPr>
          <w:ilvl w:val="0"/>
          <w:numId w:val="22"/>
        </w:numPr>
        <w:spacing w:before="60" w:after="60" w:line="240" w:lineRule="auto"/>
        <w:ind w:left="1980"/>
        <w:jc w:val="both"/>
        <w:rPr>
          <w:rFonts w:eastAsia="Times New Roman" w:cs="Times New Roman"/>
          <w:lang w:val="es-ES"/>
        </w:rPr>
      </w:pPr>
      <w:r>
        <w:rPr>
          <w:lang w:val="es-ES"/>
        </w:rPr>
        <w:t xml:space="preserve">cualquier impuesto sobre la venta u otro </w:t>
      </w:r>
      <w:del w:id="97" w:author="e-basura" w:date="2020-05-04T16:25:00Z">
        <w:r w:rsidDel="00F539CE">
          <w:rPr>
            <w:lang w:val="es-ES"/>
          </w:rPr>
          <w:delText>impuesto  pagadero</w:delText>
        </w:r>
      </w:del>
      <w:ins w:id="98" w:author="e-basura" w:date="2020-05-04T16:25:00Z">
        <w:r w:rsidR="00F539CE">
          <w:rPr>
            <w:lang w:val="es-ES"/>
          </w:rPr>
          <w:t>impuesto pagadero</w:t>
        </w:r>
      </w:ins>
      <w:r>
        <w:rPr>
          <w:lang w:val="es-ES"/>
        </w:rPr>
        <w:t xml:space="preserve"> en el país del Comprador sobre los Bienes si el Contrato es adjudicado al Oferente, y</w:t>
      </w:r>
      <w:r>
        <w:rPr>
          <w:rFonts w:eastAsia="Times New Roman" w:cs="Times New Roman"/>
          <w:lang w:val="es-ES"/>
        </w:rPr>
        <w:t xml:space="preserve"> </w:t>
      </w:r>
    </w:p>
    <w:p w14:paraId="0B150007" w14:textId="77777777" w:rsidR="007672F4" w:rsidRDefault="00D95B30">
      <w:pPr>
        <w:numPr>
          <w:ilvl w:val="0"/>
          <w:numId w:val="19"/>
        </w:numPr>
        <w:tabs>
          <w:tab w:val="left" w:pos="1152"/>
          <w:tab w:val="left" w:pos="1440"/>
        </w:tabs>
        <w:spacing w:before="60" w:after="60" w:line="240" w:lineRule="auto"/>
        <w:ind w:left="1620"/>
        <w:jc w:val="both"/>
        <w:rPr>
          <w:lang w:val="es-ES"/>
        </w:rPr>
      </w:pPr>
      <w:r>
        <w:rPr>
          <w:lang w:val="es-ES"/>
        </w:rPr>
        <w:t>para los Servicios Conexos, fuera de transporte interno y otros servicios necesarios para hacer llegar los Bienes a su destino final, cuando dichos Servicios Conexos sean especificados en la Lista Requerimientos:</w:t>
      </w:r>
    </w:p>
    <w:p w14:paraId="3FAECCC2" w14:textId="77777777" w:rsidR="007672F4" w:rsidRDefault="00D95B30">
      <w:pPr>
        <w:pStyle w:val="Prrafodelista"/>
        <w:numPr>
          <w:ilvl w:val="0"/>
          <w:numId w:val="23"/>
        </w:numPr>
        <w:spacing w:before="60" w:after="60" w:line="240" w:lineRule="auto"/>
        <w:ind w:left="1980"/>
        <w:jc w:val="both"/>
        <w:rPr>
          <w:rFonts w:eastAsia="Times New Roman" w:cs="Times New Roman"/>
          <w:lang w:val="es-ES"/>
        </w:rPr>
      </w:pPr>
      <w:r>
        <w:rPr>
          <w:lang w:val="es-ES"/>
        </w:rPr>
        <w:t>el precio de cada artículo que comprende los Servicios Conexos (inclusive cualquier impuesto aplicable).</w:t>
      </w:r>
      <w:r>
        <w:rPr>
          <w:rFonts w:eastAsia="Times New Roman" w:cs="Times New Roman"/>
          <w:lang w:val="es-ES"/>
        </w:rPr>
        <w:t xml:space="preserve"> </w:t>
      </w:r>
    </w:p>
    <w:p w14:paraId="2FF1FB81" w14:textId="77777777" w:rsidR="007672F4" w:rsidRDefault="00D95B30">
      <w:pPr>
        <w:numPr>
          <w:ilvl w:val="0"/>
          <w:numId w:val="18"/>
        </w:numPr>
        <w:spacing w:before="60" w:after="60" w:line="240" w:lineRule="auto"/>
        <w:ind w:left="1260"/>
        <w:jc w:val="both"/>
        <w:rPr>
          <w:lang w:val="es-ES"/>
        </w:rPr>
      </w:pPr>
      <w:r>
        <w:rPr>
          <w:lang w:val="es-ES"/>
        </w:rPr>
        <w:t xml:space="preserve">Los precios cotizados por el Oferente serán fijos durante la ejecución del Contrato y no estarán sujetos a ninguna variación por ningún motivo, salvo indicación contraria en los </w:t>
      </w:r>
      <w:r>
        <w:rPr>
          <w:b/>
          <w:lang w:val="es-ES"/>
        </w:rPr>
        <w:t>DDL</w:t>
      </w:r>
      <w:r>
        <w:rPr>
          <w:lang w:val="es-ES"/>
        </w:rPr>
        <w:t xml:space="preserve">. Una oferta presentada con precios ajustables no responde a lo solicitado y, en consecuencia, será rechazada de conformidad con la Cláusula 30 de las IAO. Sin embargo, si de acuerdo con lo indicado en los </w:t>
      </w:r>
      <w:r>
        <w:rPr>
          <w:b/>
          <w:lang w:val="es-ES"/>
        </w:rPr>
        <w:t>DDL</w:t>
      </w:r>
      <w:r>
        <w:rPr>
          <w:lang w:val="es-ES"/>
        </w:rPr>
        <w:t>, los precios cotizados por el Oferente pueden ser ajustables durante la ejecución del Contrato, las ofertas que coticen precios fijos no serán rechazadas, y el ajuste de los precios se tratará como si fuera cero.</w:t>
      </w:r>
    </w:p>
    <w:p w14:paraId="714A5336" w14:textId="446A7E5B" w:rsidR="007672F4" w:rsidRDefault="00D95B30">
      <w:pPr>
        <w:numPr>
          <w:ilvl w:val="0"/>
          <w:numId w:val="18"/>
        </w:numPr>
        <w:spacing w:before="60" w:after="60" w:line="240" w:lineRule="auto"/>
        <w:ind w:left="1260"/>
        <w:jc w:val="both"/>
        <w:rPr>
          <w:lang w:val="es-ES"/>
        </w:rPr>
      </w:pPr>
      <w:r>
        <w:rPr>
          <w:lang w:val="es-ES"/>
        </w:rPr>
        <w:t xml:space="preserve">Si así se indica en la Subcláusula 1.1 de las IAO, el Llamado a Licitación será por ofertas para contratos individuales (lotes) o para combinación de contratos (grupos). A menos que se indique lo contrario en los </w:t>
      </w:r>
      <w:r>
        <w:rPr>
          <w:b/>
          <w:lang w:val="es-ES"/>
        </w:rPr>
        <w:t>DDL</w:t>
      </w:r>
      <w:r>
        <w:rPr>
          <w:lang w:val="es-ES"/>
        </w:rPr>
        <w:t xml:space="preserve">, los precios cotizados deberán corresponder al 100% de los artículos indicados en cada lote y al 100% de las cantidades indicadas para cada artículo de un lote. Los Oferentes que deseen ofrecer reducción de precios (descuentos) por la adjudicación de más de un Contrato deberán indicar en su oferta los descuentos </w:t>
      </w:r>
      <w:del w:id="99" w:author="e-basura" w:date="2020-05-04T16:25:00Z">
        <w:r w:rsidDel="007D4779">
          <w:rPr>
            <w:lang w:val="es-ES"/>
          </w:rPr>
          <w:delText>aplicables  de</w:delText>
        </w:r>
      </w:del>
      <w:ins w:id="100" w:author="e-basura" w:date="2020-05-04T16:25:00Z">
        <w:r w:rsidR="007D4779">
          <w:rPr>
            <w:lang w:val="es-ES"/>
          </w:rPr>
          <w:t>aplicables de</w:t>
        </w:r>
      </w:ins>
      <w:r>
        <w:rPr>
          <w:lang w:val="es-ES"/>
        </w:rPr>
        <w:t xml:space="preserve"> conformidad con la Subcláusula 14.4 de las IAO, siempre y cuando las ofertas por todos los lotes sean presentadas y abiertas al mismo tiempo</w:t>
      </w:r>
    </w:p>
    <w:p w14:paraId="4B67262B" w14:textId="77777777" w:rsidR="007672F4" w:rsidRDefault="00D95B30">
      <w:pPr>
        <w:keepNext/>
        <w:keepLines/>
        <w:numPr>
          <w:ilvl w:val="0"/>
          <w:numId w:val="82"/>
        </w:numPr>
        <w:spacing w:before="240" w:after="0" w:line="240" w:lineRule="auto"/>
        <w:ind w:left="540"/>
        <w:outlineLvl w:val="1"/>
        <w:rPr>
          <w:b/>
          <w:lang w:val="es-ES"/>
        </w:rPr>
      </w:pPr>
      <w:bookmarkStart w:id="101" w:name="__RefHeading__23135_1422308864"/>
      <w:bookmarkStart w:id="102" w:name="_Toc403379078"/>
      <w:bookmarkStart w:id="103" w:name="_Toc317173218"/>
      <w:bookmarkStart w:id="104" w:name="_Toc106180662"/>
      <w:bookmarkStart w:id="105" w:name="_Toc438907218"/>
      <w:bookmarkStart w:id="106" w:name="_Toc438907019"/>
      <w:bookmarkStart w:id="107" w:name="_Toc438733980"/>
      <w:bookmarkStart w:id="108" w:name="_Toc438532597"/>
      <w:bookmarkStart w:id="109" w:name="_Toc438438836"/>
      <w:bookmarkEnd w:id="101"/>
      <w:bookmarkEnd w:id="102"/>
      <w:bookmarkEnd w:id="103"/>
      <w:bookmarkEnd w:id="104"/>
      <w:bookmarkEnd w:id="105"/>
      <w:bookmarkEnd w:id="106"/>
      <w:bookmarkEnd w:id="107"/>
      <w:bookmarkEnd w:id="108"/>
      <w:bookmarkEnd w:id="109"/>
      <w:r>
        <w:rPr>
          <w:b/>
          <w:lang w:val="es-ES"/>
        </w:rPr>
        <w:lastRenderedPageBreak/>
        <w:t>Moneda de la Oferta</w:t>
      </w:r>
    </w:p>
    <w:p w14:paraId="4F301AA9" w14:textId="77777777" w:rsidR="007672F4" w:rsidRDefault="00D95B30">
      <w:pPr>
        <w:numPr>
          <w:ilvl w:val="0"/>
          <w:numId w:val="24"/>
        </w:numPr>
        <w:spacing w:before="60" w:after="60" w:line="240" w:lineRule="auto"/>
        <w:ind w:left="1260"/>
        <w:jc w:val="both"/>
        <w:rPr>
          <w:lang w:val="es-ES"/>
        </w:rPr>
      </w:pPr>
      <w:r>
        <w:rPr>
          <w:lang w:val="es-ES"/>
        </w:rPr>
        <w:t xml:space="preserve">El Oferente cotizará en la moneda del país del Comprador la porción de la oferta correspondiente a gastos adquiridos en el país del Comprador, a menos que se indique lo contrario en los </w:t>
      </w:r>
      <w:r>
        <w:rPr>
          <w:b/>
          <w:lang w:val="es-ES"/>
        </w:rPr>
        <w:t>DDL</w:t>
      </w:r>
      <w:r>
        <w:rPr>
          <w:lang w:val="es-ES"/>
        </w:rPr>
        <w:t>.</w:t>
      </w:r>
    </w:p>
    <w:p w14:paraId="037B9379" w14:textId="29D80748" w:rsidR="007672F4" w:rsidRDefault="00D95B30">
      <w:pPr>
        <w:numPr>
          <w:ilvl w:val="0"/>
          <w:numId w:val="24"/>
        </w:numPr>
        <w:spacing w:before="60" w:after="60" w:line="240" w:lineRule="auto"/>
        <w:ind w:left="1260"/>
        <w:jc w:val="both"/>
        <w:rPr>
          <w:lang w:val="es-ES"/>
        </w:rPr>
      </w:pPr>
      <w:r>
        <w:rPr>
          <w:lang w:val="es-ES"/>
        </w:rPr>
        <w:t xml:space="preserve">Los Oferentes podrán expresar el precio de su oferta en cualquier moneda plenamente convertible. Los Oferentes que deseen que se les pague en varios tipos de monedas, deberán cotizar su oferta en estos tipos de </w:t>
      </w:r>
      <w:del w:id="110" w:author="e-basura" w:date="2020-05-04T16:25:00Z">
        <w:r w:rsidDel="00561D0A">
          <w:rPr>
            <w:lang w:val="es-ES"/>
          </w:rPr>
          <w:delText>monedas</w:delText>
        </w:r>
      </w:del>
      <w:ins w:id="111" w:author="e-basura" w:date="2020-05-04T16:25:00Z">
        <w:r w:rsidR="00561D0A">
          <w:rPr>
            <w:lang w:val="es-ES"/>
          </w:rPr>
          <w:t>monedas,</w:t>
        </w:r>
      </w:ins>
      <w:r>
        <w:rPr>
          <w:lang w:val="es-ES"/>
        </w:rPr>
        <w:t xml:space="preserve"> pero no podrán emplear más de tres monedas además de la del país del Comprador.</w:t>
      </w:r>
    </w:p>
    <w:p w14:paraId="36D546C6" w14:textId="77777777" w:rsidR="007672F4" w:rsidRDefault="00D95B30">
      <w:pPr>
        <w:keepNext/>
        <w:keepLines/>
        <w:numPr>
          <w:ilvl w:val="0"/>
          <w:numId w:val="82"/>
        </w:numPr>
        <w:spacing w:before="240" w:after="0" w:line="240" w:lineRule="auto"/>
        <w:ind w:left="540"/>
        <w:outlineLvl w:val="1"/>
        <w:rPr>
          <w:b/>
          <w:lang w:val="es-ES"/>
        </w:rPr>
      </w:pPr>
      <w:bookmarkStart w:id="112" w:name="__RefHeading__23137_1422308864"/>
      <w:bookmarkStart w:id="113" w:name="_Toc403379079"/>
      <w:bookmarkStart w:id="114" w:name="_Toc317173219"/>
      <w:bookmarkStart w:id="115" w:name="_Toc106180663"/>
      <w:bookmarkStart w:id="116" w:name="_Toc438907219"/>
      <w:bookmarkStart w:id="117" w:name="_Toc438907020"/>
      <w:bookmarkStart w:id="118" w:name="_Toc438733981"/>
      <w:bookmarkStart w:id="119" w:name="_Toc438532598"/>
      <w:bookmarkStart w:id="120" w:name="_Toc438438837"/>
      <w:bookmarkEnd w:id="112"/>
      <w:r>
        <w:rPr>
          <w:b/>
          <w:lang w:val="es-ES"/>
        </w:rPr>
        <w:t xml:space="preserve">Documentos </w:t>
      </w:r>
      <w:bookmarkStart w:id="121" w:name="_Hlt438531760"/>
      <w:bookmarkEnd w:id="121"/>
      <w:r>
        <w:rPr>
          <w:b/>
          <w:lang w:val="es-ES"/>
        </w:rPr>
        <w:t>que Establecen la Elegibilidad del Oferente</w:t>
      </w:r>
      <w:bookmarkEnd w:id="113"/>
      <w:bookmarkEnd w:id="114"/>
      <w:bookmarkEnd w:id="115"/>
      <w:bookmarkEnd w:id="116"/>
      <w:bookmarkEnd w:id="117"/>
      <w:bookmarkEnd w:id="118"/>
      <w:bookmarkEnd w:id="119"/>
      <w:bookmarkEnd w:id="120"/>
      <w:r>
        <w:rPr>
          <w:b/>
          <w:lang w:val="es-ES"/>
        </w:rPr>
        <w:t xml:space="preserve"> </w:t>
      </w:r>
    </w:p>
    <w:p w14:paraId="2F08EE27" w14:textId="77777777" w:rsidR="007672F4" w:rsidRDefault="00D95B30">
      <w:pPr>
        <w:numPr>
          <w:ilvl w:val="0"/>
          <w:numId w:val="25"/>
        </w:numPr>
        <w:spacing w:before="60" w:after="60" w:line="240" w:lineRule="auto"/>
        <w:ind w:left="1260"/>
        <w:jc w:val="both"/>
        <w:rPr>
          <w:lang w:val="es-ES"/>
        </w:rPr>
      </w:pPr>
      <w:r>
        <w:rPr>
          <w:lang w:val="es-ES"/>
        </w:rPr>
        <w:t>Para establecer su elegibilidad, de conformidad con la Cláusula 4 de las IAO, los Oferentes deberán completar el Formulario de Oferta, incluido en la Sección IV, Formularios de la Oferta.</w:t>
      </w:r>
    </w:p>
    <w:p w14:paraId="04A507F1" w14:textId="77777777" w:rsidR="007672F4" w:rsidRDefault="00D95B30">
      <w:pPr>
        <w:keepNext/>
        <w:keepLines/>
        <w:numPr>
          <w:ilvl w:val="0"/>
          <w:numId w:val="82"/>
        </w:numPr>
        <w:spacing w:before="240" w:after="0" w:line="240" w:lineRule="auto"/>
        <w:ind w:left="540"/>
        <w:outlineLvl w:val="1"/>
        <w:rPr>
          <w:b/>
          <w:lang w:val="es-ES"/>
        </w:rPr>
      </w:pPr>
      <w:bookmarkStart w:id="122" w:name="__RefHeading__23139_1422308864"/>
      <w:bookmarkStart w:id="123" w:name="_Toc403379080"/>
      <w:bookmarkStart w:id="124" w:name="_Toc317173220"/>
      <w:bookmarkStart w:id="125" w:name="_Toc106180664"/>
      <w:bookmarkEnd w:id="122"/>
      <w:r>
        <w:rPr>
          <w:b/>
          <w:lang w:val="es-ES"/>
        </w:rPr>
        <w:t>Documentos que Establecen la Elegibilidad de los Bienes y Servicios Conexos</w:t>
      </w:r>
      <w:bookmarkEnd w:id="123"/>
      <w:bookmarkEnd w:id="124"/>
      <w:bookmarkEnd w:id="125"/>
      <w:r>
        <w:rPr>
          <w:b/>
          <w:lang w:val="es-ES"/>
        </w:rPr>
        <w:t xml:space="preserve"> </w:t>
      </w:r>
    </w:p>
    <w:p w14:paraId="4A2E5DC0" w14:textId="77777777" w:rsidR="007672F4" w:rsidRDefault="00D95B30">
      <w:pPr>
        <w:numPr>
          <w:ilvl w:val="0"/>
          <w:numId w:val="26"/>
        </w:numPr>
        <w:spacing w:before="60" w:after="60" w:line="240" w:lineRule="auto"/>
        <w:ind w:left="1260"/>
        <w:jc w:val="both"/>
        <w:rPr>
          <w:lang w:val="es-ES"/>
        </w:rPr>
      </w:pPr>
      <w:r>
        <w:rPr>
          <w:lang w:val="es-ES"/>
        </w:rPr>
        <w:t>Con el fin de establecer la elegibilidad de los Bienes y Servicios Conexos, de conformidad con la Cláusula 5 de las IAO, los Oferentes deberán completar las declaraciones de país de origen en los Formularios de Lista de Precios, incluidos en la Sección IV, Formularios de la Oferta.</w:t>
      </w:r>
    </w:p>
    <w:p w14:paraId="6FCF673D" w14:textId="77777777" w:rsidR="007672F4" w:rsidRDefault="00D95B30">
      <w:pPr>
        <w:keepNext/>
        <w:keepLines/>
        <w:numPr>
          <w:ilvl w:val="0"/>
          <w:numId w:val="82"/>
        </w:numPr>
        <w:spacing w:before="240" w:after="0" w:line="240" w:lineRule="auto"/>
        <w:ind w:left="540"/>
        <w:outlineLvl w:val="1"/>
        <w:rPr>
          <w:b/>
          <w:lang w:val="es-ES"/>
        </w:rPr>
      </w:pPr>
      <w:bookmarkStart w:id="126" w:name="__RefHeading__23141_1422308864"/>
      <w:bookmarkStart w:id="127" w:name="_Toc403379081"/>
      <w:bookmarkStart w:id="128" w:name="_Toc317173221"/>
      <w:bookmarkStart w:id="129" w:name="_Toc106180665"/>
      <w:bookmarkStart w:id="130" w:name="_Toc438907221"/>
      <w:bookmarkStart w:id="131" w:name="_Toc438907022"/>
      <w:bookmarkStart w:id="132" w:name="_Toc438733983"/>
      <w:bookmarkStart w:id="133" w:name="_Toc438532600"/>
      <w:bookmarkStart w:id="134" w:name="_Toc438438839"/>
      <w:bookmarkEnd w:id="126"/>
      <w:r>
        <w:rPr>
          <w:b/>
          <w:lang w:val="es-ES"/>
        </w:rPr>
        <w:t>Documentos que Establecen la Conformidad de los Bienes y Servicios Conexos</w:t>
      </w:r>
      <w:bookmarkEnd w:id="127"/>
      <w:bookmarkEnd w:id="128"/>
      <w:bookmarkEnd w:id="129"/>
      <w:bookmarkEnd w:id="130"/>
      <w:bookmarkEnd w:id="131"/>
      <w:bookmarkEnd w:id="132"/>
      <w:bookmarkEnd w:id="133"/>
      <w:bookmarkEnd w:id="134"/>
      <w:r>
        <w:rPr>
          <w:b/>
          <w:lang w:val="es-ES"/>
        </w:rPr>
        <w:t xml:space="preserve"> </w:t>
      </w:r>
    </w:p>
    <w:p w14:paraId="02B87CDC" w14:textId="77777777" w:rsidR="007672F4" w:rsidRDefault="00D95B30">
      <w:pPr>
        <w:numPr>
          <w:ilvl w:val="0"/>
          <w:numId w:val="27"/>
        </w:numPr>
        <w:spacing w:before="60" w:after="60" w:line="240" w:lineRule="auto"/>
        <w:ind w:left="1260"/>
        <w:jc w:val="both"/>
        <w:rPr>
          <w:lang w:val="es-ES"/>
        </w:rPr>
      </w:pPr>
      <w:r>
        <w:rPr>
          <w:lang w:val="es-ES"/>
        </w:rPr>
        <w:t>Con el fin de establecer la conformidad de los Bienes y Servicios Conexos, los Oferentes deberán proporcionar como parte de la oferta evidencia documentada acreditando que los Bienes cumplen con las especificaciones técnicas y los estándares especificados en la Sección VI, Requisitos de los Bienes y Servicios.</w:t>
      </w:r>
    </w:p>
    <w:p w14:paraId="7A9AB466" w14:textId="77777777" w:rsidR="007672F4" w:rsidRDefault="00D95B30">
      <w:pPr>
        <w:numPr>
          <w:ilvl w:val="0"/>
          <w:numId w:val="27"/>
        </w:numPr>
        <w:spacing w:before="60" w:after="60" w:line="240" w:lineRule="auto"/>
        <w:ind w:left="1260"/>
        <w:jc w:val="both"/>
        <w:rPr>
          <w:lang w:val="es-ES"/>
        </w:rPr>
      </w:pPr>
      <w:r>
        <w:rPr>
          <w:lang w:val="es-ES"/>
        </w:rPr>
        <w:t>La evidencia documentada puede ser en forma de literatura impresa, planos o datos, y deberá incluir una descripción detallada de las características esenciales técnicas y de funcionamiento de cada artículo demostrando conformidad sustancial de los Bienes y Servicios Conexos con las especificaciones técnicas. De ser procedente el Oferente incluirá una declaración de variaciones y excepciones a las provisiones en los Requisitos de los Bienes y Servicios.</w:t>
      </w:r>
    </w:p>
    <w:p w14:paraId="1C079AE8" w14:textId="77777777" w:rsidR="007672F4" w:rsidRDefault="00D95B30">
      <w:pPr>
        <w:numPr>
          <w:ilvl w:val="0"/>
          <w:numId w:val="27"/>
        </w:numPr>
        <w:spacing w:before="60" w:after="60" w:line="240" w:lineRule="auto"/>
        <w:ind w:left="1260"/>
        <w:jc w:val="both"/>
        <w:rPr>
          <w:lang w:val="es-ES"/>
        </w:rPr>
      </w:pPr>
      <w:r>
        <w:rPr>
          <w:lang w:val="es-ES"/>
        </w:rPr>
        <w:t xml:space="preserve">Los Oferentes también deberán proporcionar una lista detallada que incluya disponibilidad y precios actuales de repuestos, herramientas especiales, etc. necesarias para el adecuado y continuo funcionamiento de los bienes durante el período indicado en los DDL, a partir del inicio de la utilización de los bienes por el Comprador. </w:t>
      </w:r>
    </w:p>
    <w:p w14:paraId="6ACE6569" w14:textId="462F6712" w:rsidR="007672F4" w:rsidRDefault="00D95B30">
      <w:pPr>
        <w:numPr>
          <w:ilvl w:val="0"/>
          <w:numId w:val="27"/>
        </w:numPr>
        <w:spacing w:before="60" w:after="60" w:line="240" w:lineRule="auto"/>
        <w:ind w:left="1260"/>
        <w:jc w:val="both"/>
        <w:rPr>
          <w:lang w:val="es-ES"/>
        </w:rPr>
      </w:pPr>
      <w:r>
        <w:rPr>
          <w:lang w:val="es-ES"/>
        </w:rPr>
        <w:t xml:space="preserve">Las normas de fabricación, procesamiento, material y </w:t>
      </w:r>
      <w:del w:id="135" w:author="e-basura" w:date="2020-05-04T16:25:00Z">
        <w:r w:rsidDel="00561D0A">
          <w:rPr>
            <w:lang w:val="es-ES"/>
          </w:rPr>
          <w:delText>equipo</w:delText>
        </w:r>
      </w:del>
      <w:ins w:id="136" w:author="e-basura" w:date="2020-05-04T16:25:00Z">
        <w:r w:rsidR="00561D0A">
          <w:rPr>
            <w:lang w:val="es-ES"/>
          </w:rPr>
          <w:t>equipo,</w:t>
        </w:r>
      </w:ins>
      <w:r>
        <w:rPr>
          <w:lang w:val="es-ES"/>
        </w:rPr>
        <w:t xml:space="preserve"> así como las referencias a marcas o números de catálogos que haya incluido el Comprador en los Requisitos de los Bienes y Servicios son solamente descriptivas y no restrictivas. Los Oferentes pueden ofrecer otras normas de calidad, marcas, y/o números de catálogos siempre y cuando demuestren a satisfacción del Comprador, que las substituciones son sustancialmente equivalentes o superiores a las especificadas en los Requisitos de los Bienes y Servicios.</w:t>
      </w:r>
    </w:p>
    <w:p w14:paraId="0B1550A7" w14:textId="77777777" w:rsidR="007672F4" w:rsidRDefault="00D95B30">
      <w:pPr>
        <w:keepNext/>
        <w:keepLines/>
        <w:numPr>
          <w:ilvl w:val="0"/>
          <w:numId w:val="82"/>
        </w:numPr>
        <w:spacing w:before="240" w:after="0" w:line="240" w:lineRule="auto"/>
        <w:ind w:left="540"/>
        <w:outlineLvl w:val="1"/>
        <w:rPr>
          <w:b/>
          <w:lang w:val="es-ES"/>
        </w:rPr>
      </w:pPr>
      <w:bookmarkStart w:id="137" w:name="__RefHeading__23143_1422308864"/>
      <w:bookmarkStart w:id="138" w:name="_Toc403379082"/>
      <w:bookmarkStart w:id="139" w:name="_Toc317173222"/>
      <w:bookmarkStart w:id="140" w:name="_Toc106180666"/>
      <w:bookmarkStart w:id="141" w:name="_Toc438907222"/>
      <w:bookmarkStart w:id="142" w:name="_Toc438907023"/>
      <w:bookmarkStart w:id="143" w:name="_Toc438733984"/>
      <w:bookmarkStart w:id="144" w:name="_Toc438532603"/>
      <w:bookmarkStart w:id="145" w:name="_Toc438438840"/>
      <w:bookmarkEnd w:id="137"/>
      <w:r>
        <w:rPr>
          <w:b/>
          <w:lang w:val="es-ES"/>
        </w:rPr>
        <w:t>Documentos que Establecen las Calificaciones del Oferente</w:t>
      </w:r>
      <w:bookmarkEnd w:id="138"/>
      <w:bookmarkEnd w:id="139"/>
      <w:bookmarkEnd w:id="140"/>
      <w:bookmarkEnd w:id="141"/>
      <w:bookmarkEnd w:id="142"/>
      <w:bookmarkEnd w:id="143"/>
      <w:bookmarkEnd w:id="144"/>
      <w:bookmarkEnd w:id="145"/>
      <w:r>
        <w:rPr>
          <w:b/>
          <w:lang w:val="es-ES"/>
        </w:rPr>
        <w:t xml:space="preserve"> </w:t>
      </w:r>
    </w:p>
    <w:p w14:paraId="4BC3D289" w14:textId="77777777" w:rsidR="007672F4" w:rsidRDefault="00D95B30">
      <w:pPr>
        <w:numPr>
          <w:ilvl w:val="0"/>
          <w:numId w:val="28"/>
        </w:numPr>
        <w:spacing w:before="60" w:after="60" w:line="240" w:lineRule="auto"/>
        <w:ind w:left="1260"/>
        <w:jc w:val="both"/>
        <w:rPr>
          <w:lang w:val="es-ES"/>
        </w:rPr>
      </w:pPr>
      <w:r>
        <w:rPr>
          <w:lang w:val="es-ES"/>
        </w:rPr>
        <w:t xml:space="preserve">La evidencia documentada de las calificaciones del Oferente para ejecutar el Contrato si su oferta es aceptada, deberá establecer a completa satisfacción del Comprador: </w:t>
      </w:r>
    </w:p>
    <w:p w14:paraId="3270B0A1" w14:textId="77777777" w:rsidR="007672F4" w:rsidRDefault="00D95B30">
      <w:pPr>
        <w:numPr>
          <w:ilvl w:val="0"/>
          <w:numId w:val="29"/>
        </w:numPr>
        <w:spacing w:before="60" w:after="60" w:line="240" w:lineRule="auto"/>
        <w:ind w:left="1620"/>
        <w:jc w:val="both"/>
        <w:rPr>
          <w:rFonts w:eastAsia="Times New Roman" w:cs="Times New Roman"/>
          <w:lang w:val="es-ES"/>
        </w:rPr>
      </w:pPr>
      <w:r>
        <w:rPr>
          <w:lang w:val="es-ES"/>
        </w:rPr>
        <w:lastRenderedPageBreak/>
        <w:t xml:space="preserve">que, </w:t>
      </w:r>
      <w:r>
        <w:rPr>
          <w:b/>
          <w:lang w:val="es-ES"/>
        </w:rPr>
        <w:t>si</w:t>
      </w:r>
      <w:r>
        <w:rPr>
          <w:lang w:val="es-ES"/>
        </w:rPr>
        <w:t xml:space="preserve"> </w:t>
      </w:r>
      <w:r>
        <w:rPr>
          <w:b/>
          <w:lang w:val="es-ES"/>
        </w:rPr>
        <w:t>se requiere en los</w:t>
      </w:r>
      <w:r>
        <w:rPr>
          <w:lang w:val="es-ES"/>
        </w:rPr>
        <w:t xml:space="preserve"> </w:t>
      </w:r>
      <w:r>
        <w:rPr>
          <w:b/>
          <w:lang w:val="es-ES"/>
        </w:rPr>
        <w:t>DDL</w:t>
      </w:r>
      <w:r>
        <w:rPr>
          <w:lang w:val="es-ES"/>
        </w:rPr>
        <w:t>, el Oferente que no fábrica o produce los bienes que propone proveer deberá presentar una Autorización del Fabricante mediante el formulario incluido en la Sección IV, Formularios de la Oferta para demostrar que ha sido debidamente autorizado por el fabricante o productor de los Bienes para suministrarlos en el país del Comprador</w:t>
      </w:r>
      <w:r>
        <w:rPr>
          <w:rFonts w:eastAsia="Times New Roman" w:cs="Times New Roman"/>
          <w:lang w:val="es-ES"/>
        </w:rPr>
        <w:t>;</w:t>
      </w:r>
    </w:p>
    <w:p w14:paraId="2834E8AE" w14:textId="77777777" w:rsidR="007672F4" w:rsidRDefault="00D95B30">
      <w:pPr>
        <w:numPr>
          <w:ilvl w:val="0"/>
          <w:numId w:val="29"/>
        </w:numPr>
        <w:tabs>
          <w:tab w:val="left" w:pos="1152"/>
        </w:tabs>
        <w:spacing w:before="60" w:after="60" w:line="240" w:lineRule="auto"/>
        <w:ind w:left="1620"/>
        <w:jc w:val="both"/>
        <w:rPr>
          <w:lang w:val="es-ES"/>
        </w:rPr>
      </w:pPr>
      <w:r>
        <w:rPr>
          <w:lang w:val="es-ES"/>
        </w:rPr>
        <w:t xml:space="preserve">que, </w:t>
      </w:r>
      <w:r>
        <w:rPr>
          <w:b/>
          <w:lang w:val="es-ES"/>
        </w:rPr>
        <w:t>si se requiere en los</w:t>
      </w:r>
      <w:r>
        <w:rPr>
          <w:lang w:val="es-ES"/>
        </w:rPr>
        <w:t xml:space="preserve"> </w:t>
      </w:r>
      <w:r>
        <w:rPr>
          <w:b/>
          <w:lang w:val="es-ES"/>
        </w:rPr>
        <w:t>DDL,</w:t>
      </w:r>
      <w:r>
        <w:rPr>
          <w:lang w:val="es-ES"/>
        </w:rPr>
        <w:t xml:space="preserve"> en el caso de un Oferente que no está establecido comercialmente en el país del Comprador, el Oferente está o estará (si se le adjudica el Contrato) representado por un Agente en el país del Comprador equipado y con capacidad para cumplir con las obligaciones de mantenimiento, reparaciones y almacenamiento de repuestos, estipuladas en las Condiciones del Contrato y/o las Especificaciones Técnicas; y</w:t>
      </w:r>
    </w:p>
    <w:p w14:paraId="10CF2D09" w14:textId="77777777" w:rsidR="007672F4" w:rsidRDefault="00D95B30">
      <w:pPr>
        <w:numPr>
          <w:ilvl w:val="0"/>
          <w:numId w:val="29"/>
        </w:numPr>
        <w:tabs>
          <w:tab w:val="left" w:pos="1152"/>
        </w:tabs>
        <w:spacing w:before="60" w:after="60" w:line="240" w:lineRule="auto"/>
        <w:ind w:left="1620"/>
        <w:jc w:val="both"/>
        <w:rPr>
          <w:rFonts w:eastAsia="Times New Roman" w:cs="Times New Roman"/>
          <w:lang w:val="es-ES"/>
        </w:rPr>
      </w:pPr>
      <w:r>
        <w:rPr>
          <w:lang w:val="es-ES"/>
        </w:rPr>
        <w:t>que el Oferente cumple con cada uno de los criterios de calificación estipulados en la Sección III, Criterios de Evaluación y Calificación</w:t>
      </w:r>
      <w:r>
        <w:rPr>
          <w:rFonts w:eastAsia="Times New Roman" w:cs="Times New Roman"/>
          <w:lang w:val="es-ES"/>
        </w:rPr>
        <w:t>.</w:t>
      </w:r>
    </w:p>
    <w:p w14:paraId="76FF733B" w14:textId="77777777" w:rsidR="007672F4" w:rsidRDefault="00D95B30">
      <w:pPr>
        <w:keepNext/>
        <w:keepLines/>
        <w:numPr>
          <w:ilvl w:val="0"/>
          <w:numId w:val="82"/>
        </w:numPr>
        <w:spacing w:before="240" w:after="0" w:line="240" w:lineRule="auto"/>
        <w:ind w:left="540"/>
        <w:outlineLvl w:val="1"/>
        <w:rPr>
          <w:b/>
          <w:lang w:val="es-ES"/>
        </w:rPr>
      </w:pPr>
      <w:bookmarkStart w:id="146" w:name="__RefHeading__23145_1422308864"/>
      <w:bookmarkStart w:id="147" w:name="_Toc403379083"/>
      <w:bookmarkStart w:id="148" w:name="_Toc317173223"/>
      <w:bookmarkStart w:id="149" w:name="_Toc106180667"/>
      <w:bookmarkStart w:id="150" w:name="_Toc438907223"/>
      <w:bookmarkStart w:id="151" w:name="_Toc438907024"/>
      <w:bookmarkStart w:id="152" w:name="_Toc438733985"/>
      <w:bookmarkStart w:id="153" w:name="_Toc438532604"/>
      <w:bookmarkStart w:id="154" w:name="_Toc438438841"/>
      <w:bookmarkEnd w:id="146"/>
      <w:r>
        <w:rPr>
          <w:b/>
          <w:lang w:val="es-ES"/>
        </w:rPr>
        <w:t>Periodo de Validez de las Ofertas</w:t>
      </w:r>
      <w:bookmarkEnd w:id="147"/>
      <w:bookmarkEnd w:id="148"/>
      <w:bookmarkEnd w:id="149"/>
      <w:bookmarkEnd w:id="150"/>
      <w:bookmarkEnd w:id="151"/>
      <w:bookmarkEnd w:id="152"/>
      <w:bookmarkEnd w:id="153"/>
      <w:bookmarkEnd w:id="154"/>
      <w:r>
        <w:rPr>
          <w:b/>
          <w:lang w:val="es-ES"/>
        </w:rPr>
        <w:t xml:space="preserve"> </w:t>
      </w:r>
    </w:p>
    <w:p w14:paraId="40F48AC8" w14:textId="77777777" w:rsidR="007672F4" w:rsidRDefault="00D95B30">
      <w:pPr>
        <w:numPr>
          <w:ilvl w:val="0"/>
          <w:numId w:val="30"/>
        </w:numPr>
        <w:spacing w:before="60" w:after="60" w:line="240" w:lineRule="auto"/>
        <w:ind w:left="1260"/>
        <w:jc w:val="both"/>
        <w:rPr>
          <w:lang w:val="es-ES"/>
        </w:rPr>
      </w:pPr>
      <w:r>
        <w:rPr>
          <w:lang w:val="es-ES"/>
        </w:rPr>
        <w:t xml:space="preserve">Las ofertas se deberán mantener válidas por el período </w:t>
      </w:r>
      <w:r>
        <w:rPr>
          <w:b/>
          <w:lang w:val="es-ES"/>
        </w:rPr>
        <w:t>especificado en los</w:t>
      </w:r>
      <w:r>
        <w:rPr>
          <w:lang w:val="es-ES"/>
        </w:rPr>
        <w:t xml:space="preserve"> </w:t>
      </w:r>
      <w:r>
        <w:rPr>
          <w:b/>
          <w:lang w:val="es-ES"/>
        </w:rPr>
        <w:t>DDL</w:t>
      </w:r>
      <w:r>
        <w:rPr>
          <w:lang w:val="es-ES"/>
        </w:rPr>
        <w:t xml:space="preserve"> a partir de la fecha límite para la presentación de ofertas establecida por el Comprador. Toda oferta con un período de validez menor será rechazada por el Comprador por incumplimiento.</w:t>
      </w:r>
    </w:p>
    <w:p w14:paraId="007CE750" w14:textId="0A82D33A" w:rsidR="007672F4" w:rsidRDefault="00D95B30">
      <w:pPr>
        <w:numPr>
          <w:ilvl w:val="0"/>
          <w:numId w:val="30"/>
        </w:numPr>
        <w:spacing w:before="60" w:after="60" w:line="240" w:lineRule="auto"/>
        <w:ind w:left="1260"/>
        <w:jc w:val="both"/>
        <w:rPr>
          <w:lang w:val="es-ES"/>
        </w:rPr>
      </w:pPr>
      <w:r>
        <w:rPr>
          <w:lang w:val="es-ES"/>
        </w:rPr>
        <w:t xml:space="preserve">En circunstancias excepcionales y antes de que expire el período de validez de la oferta, el Comprador podrá solicitarle a los Oferentes que extiendan el período de la validez de sus ofertas. Las solicitudes y las respuestas deberán </w:t>
      </w:r>
      <w:del w:id="155" w:author="e-basura" w:date="2020-05-04T16:25:00Z">
        <w:r w:rsidDel="00561D0A">
          <w:rPr>
            <w:lang w:val="es-ES"/>
          </w:rPr>
          <w:delText>hacerse  por</w:delText>
        </w:r>
      </w:del>
      <w:ins w:id="156" w:author="e-basura" w:date="2020-05-04T16:25:00Z">
        <w:r w:rsidR="00561D0A">
          <w:rPr>
            <w:lang w:val="es-ES"/>
          </w:rPr>
          <w:t>hacerse por</w:t>
        </w:r>
      </w:ins>
      <w:r>
        <w:rPr>
          <w:lang w:val="es-ES"/>
        </w:rPr>
        <w:t xml:space="preserve"> escrito. Si se hubiese solicitado una Garantía de Mantenimiento de Oferta, de acuerdo a la Cláusula 21 de las IAO, también ésta deberá prorrogarse por el período correspondiente. Un Oferente puede rehusar a tal solicitud sin que se le haga efectiva su Garantía </w:t>
      </w:r>
      <w:del w:id="157" w:author="e-basura" w:date="2020-05-04T16:25:00Z">
        <w:r w:rsidDel="00561D0A">
          <w:rPr>
            <w:lang w:val="es-ES"/>
          </w:rPr>
          <w:delText>de  la</w:delText>
        </w:r>
      </w:del>
      <w:ins w:id="158" w:author="e-basura" w:date="2020-05-04T16:25:00Z">
        <w:r w:rsidR="00561D0A">
          <w:rPr>
            <w:lang w:val="es-ES"/>
          </w:rPr>
          <w:t>de la</w:t>
        </w:r>
      </w:ins>
      <w:r>
        <w:rPr>
          <w:lang w:val="es-ES"/>
        </w:rPr>
        <w:t xml:space="preserve"> Oferta. Al Oferente que acepte la solicitud de prórroga no se le pedirá ni permitirá modificar su oferta, con excepción de lo dispuesto en la Subcláusula 20.3 de las IAO.</w:t>
      </w:r>
    </w:p>
    <w:p w14:paraId="52C29492" w14:textId="62210CD3" w:rsidR="007672F4" w:rsidRDefault="00D95B30">
      <w:pPr>
        <w:numPr>
          <w:ilvl w:val="0"/>
          <w:numId w:val="30"/>
        </w:numPr>
        <w:spacing w:before="60" w:after="60" w:line="240" w:lineRule="auto"/>
        <w:ind w:left="1260"/>
        <w:jc w:val="both"/>
        <w:rPr>
          <w:lang w:val="es-ES"/>
        </w:rPr>
      </w:pPr>
      <w:r>
        <w:rPr>
          <w:lang w:val="es-ES"/>
        </w:rPr>
        <w:t xml:space="preserve">En el caso de contratos con precio </w:t>
      </w:r>
      <w:del w:id="159" w:author="e-basura" w:date="2020-05-04T16:25:00Z">
        <w:r w:rsidDel="00561D0A">
          <w:rPr>
            <w:lang w:val="es-ES"/>
          </w:rPr>
          <w:delText>fijo,  si</w:delText>
        </w:r>
      </w:del>
      <w:ins w:id="160" w:author="e-basura" w:date="2020-05-04T16:25:00Z">
        <w:r w:rsidR="00561D0A">
          <w:rPr>
            <w:lang w:val="es-ES"/>
          </w:rPr>
          <w:t>fijo, si</w:t>
        </w:r>
      </w:ins>
      <w:r>
        <w:rPr>
          <w:lang w:val="es-ES"/>
        </w:rPr>
        <w:t xml:space="preserve"> la adjudicación se retrasase por un período mayor a cincuenta y seis (56) días a partir del vencimiento del plazo inicial de validez de la oferta, el precio del Contrato será ajustado según lo especificado en la solicitud de prórroga.  La evaluación de la oferta deberá basarse en el precio cotizado sin tomar en cuenta el ajuste mencionado.</w:t>
      </w:r>
    </w:p>
    <w:p w14:paraId="0DCA7AD6" w14:textId="77777777" w:rsidR="007672F4" w:rsidRDefault="00D95B30">
      <w:pPr>
        <w:keepNext/>
        <w:keepLines/>
        <w:numPr>
          <w:ilvl w:val="0"/>
          <w:numId w:val="82"/>
        </w:numPr>
        <w:spacing w:before="240" w:after="0" w:line="240" w:lineRule="auto"/>
        <w:ind w:left="540"/>
        <w:outlineLvl w:val="1"/>
        <w:rPr>
          <w:b/>
          <w:lang w:val="es-ES"/>
        </w:rPr>
      </w:pPr>
      <w:bookmarkStart w:id="161" w:name="__RefHeading__23147_1422308864"/>
      <w:bookmarkStart w:id="162" w:name="_Toc403379084"/>
      <w:bookmarkStart w:id="163" w:name="_Toc317173224"/>
      <w:bookmarkStart w:id="164" w:name="_Toc106180668"/>
      <w:bookmarkStart w:id="165" w:name="_Toc438907224"/>
      <w:bookmarkStart w:id="166" w:name="_Toc438907025"/>
      <w:bookmarkStart w:id="167" w:name="_Toc438733986"/>
      <w:bookmarkStart w:id="168" w:name="_Toc438532605"/>
      <w:bookmarkStart w:id="169" w:name="_Toc438438842"/>
      <w:bookmarkEnd w:id="161"/>
      <w:bookmarkEnd w:id="162"/>
      <w:bookmarkEnd w:id="163"/>
      <w:bookmarkEnd w:id="164"/>
      <w:bookmarkEnd w:id="165"/>
      <w:bookmarkEnd w:id="166"/>
      <w:bookmarkEnd w:id="167"/>
      <w:bookmarkEnd w:id="168"/>
      <w:bookmarkEnd w:id="169"/>
      <w:r>
        <w:rPr>
          <w:b/>
          <w:lang w:val="es-ES"/>
        </w:rPr>
        <w:t>Garantía de Mantenimiento de Oferta</w:t>
      </w:r>
    </w:p>
    <w:p w14:paraId="2BD721DC" w14:textId="7A41B34E" w:rsidR="007672F4" w:rsidRDefault="00D95B30">
      <w:pPr>
        <w:numPr>
          <w:ilvl w:val="0"/>
          <w:numId w:val="31"/>
        </w:numPr>
        <w:spacing w:before="60" w:after="60" w:line="240" w:lineRule="auto"/>
        <w:ind w:left="1260"/>
        <w:jc w:val="both"/>
        <w:rPr>
          <w:lang w:val="es-ES"/>
        </w:rPr>
      </w:pPr>
      <w:r>
        <w:rPr>
          <w:lang w:val="es-ES"/>
        </w:rPr>
        <w:t xml:space="preserve">El Oferente deberá presentar como parte de su oferta una Garantía de Mantenimiento de la Oferta o </w:t>
      </w:r>
      <w:del w:id="170" w:author="e-basura" w:date="2020-05-04T16:25:00Z">
        <w:r w:rsidDel="00561D0A">
          <w:rPr>
            <w:lang w:val="es-ES"/>
          </w:rPr>
          <w:delText>una  Declaración</w:delText>
        </w:r>
      </w:del>
      <w:ins w:id="171" w:author="e-basura" w:date="2020-05-04T16:25:00Z">
        <w:r w:rsidR="00561D0A">
          <w:rPr>
            <w:lang w:val="es-ES"/>
          </w:rPr>
          <w:t>una Declaración</w:t>
        </w:r>
      </w:ins>
      <w:r>
        <w:rPr>
          <w:lang w:val="es-ES"/>
        </w:rPr>
        <w:t xml:space="preserve"> de Mantenimiento de la Oferta, si así se estipula en los </w:t>
      </w:r>
      <w:r>
        <w:rPr>
          <w:b/>
          <w:lang w:val="es-ES"/>
        </w:rPr>
        <w:t>DDL</w:t>
      </w:r>
      <w:r>
        <w:rPr>
          <w:lang w:val="es-ES"/>
        </w:rPr>
        <w:t xml:space="preserve">. </w:t>
      </w:r>
    </w:p>
    <w:p w14:paraId="773ABEA6" w14:textId="77777777" w:rsidR="007672F4" w:rsidRDefault="00D95B30">
      <w:pPr>
        <w:numPr>
          <w:ilvl w:val="0"/>
          <w:numId w:val="31"/>
        </w:numPr>
        <w:spacing w:before="60" w:after="60" w:line="240" w:lineRule="auto"/>
        <w:ind w:left="1260"/>
        <w:jc w:val="both"/>
        <w:rPr>
          <w:lang w:val="es-ES"/>
        </w:rPr>
      </w:pPr>
      <w:r>
        <w:rPr>
          <w:lang w:val="es-ES"/>
        </w:rPr>
        <w:t xml:space="preserve">La Garantía de Mantenimiento de la Oferta deberá expedirse por la cantidad </w:t>
      </w:r>
      <w:r>
        <w:rPr>
          <w:b/>
          <w:lang w:val="es-ES"/>
        </w:rPr>
        <w:t>especificada en los</w:t>
      </w:r>
      <w:r>
        <w:rPr>
          <w:lang w:val="es-ES"/>
        </w:rPr>
        <w:t xml:space="preserve"> </w:t>
      </w:r>
      <w:r>
        <w:rPr>
          <w:b/>
          <w:lang w:val="es-ES"/>
        </w:rPr>
        <w:t xml:space="preserve">DDL </w:t>
      </w:r>
      <w:r>
        <w:rPr>
          <w:lang w:val="es-ES"/>
        </w:rPr>
        <w:t>y en la moneda del país del Comprador o en una moneda de libre convertibilidad, y deberá:</w:t>
      </w:r>
    </w:p>
    <w:p w14:paraId="23B0DC52" w14:textId="77777777" w:rsidR="007672F4" w:rsidRDefault="00D95B30">
      <w:pPr>
        <w:numPr>
          <w:ilvl w:val="0"/>
          <w:numId w:val="32"/>
        </w:numPr>
        <w:spacing w:before="60" w:after="60" w:line="240" w:lineRule="auto"/>
        <w:ind w:left="1620"/>
        <w:jc w:val="both"/>
        <w:rPr>
          <w:rFonts w:eastAsia="Times New Roman" w:cs="Times New Roman"/>
          <w:lang w:val="es-ES"/>
        </w:rPr>
      </w:pPr>
      <w:r>
        <w:rPr>
          <w:lang w:val="es-ES"/>
        </w:rPr>
        <w:t>a opción del Oferente, adoptar la forma de una carta de crédito, o una garantía bancaria emitida por una institución bancaria, o una fianza emitida por una aseguradora</w:t>
      </w:r>
      <w:r>
        <w:rPr>
          <w:rFonts w:eastAsia="Times New Roman" w:cs="Times New Roman"/>
          <w:lang w:val="es-ES"/>
        </w:rPr>
        <w:t xml:space="preserve">; </w:t>
      </w:r>
    </w:p>
    <w:p w14:paraId="5300EC90" w14:textId="77777777" w:rsidR="007672F4" w:rsidRDefault="00D95B30">
      <w:pPr>
        <w:numPr>
          <w:ilvl w:val="0"/>
          <w:numId w:val="32"/>
        </w:numPr>
        <w:spacing w:before="60" w:after="60" w:line="240" w:lineRule="auto"/>
        <w:ind w:left="1620"/>
        <w:jc w:val="both"/>
        <w:rPr>
          <w:lang w:val="es-ES"/>
        </w:rPr>
      </w:pPr>
      <w:r>
        <w:rPr>
          <w:lang w:val="es-ES"/>
        </w:rPr>
        <w:t>ser emitida por una institución de prestigio seleccionada por el Oferente y ubicada en un país elegible. Si la institución que emite la garantía está localizada fuera del país del Comprador, deberá tener una sucursal financiera en el país del Comprador que permita hacer efectiva la garantía;</w:t>
      </w:r>
    </w:p>
    <w:p w14:paraId="658021AF" w14:textId="77777777" w:rsidR="007672F4" w:rsidRDefault="00D95B30">
      <w:pPr>
        <w:numPr>
          <w:ilvl w:val="0"/>
          <w:numId w:val="32"/>
        </w:numPr>
        <w:spacing w:before="60" w:after="60" w:line="240" w:lineRule="auto"/>
        <w:ind w:left="1620"/>
        <w:jc w:val="both"/>
        <w:rPr>
          <w:rFonts w:eastAsia="Times New Roman" w:cs="Times New Roman"/>
          <w:lang w:val="es-ES"/>
        </w:rPr>
      </w:pPr>
      <w:r>
        <w:rPr>
          <w:rFonts w:eastAsia="Times New Roman" w:cs="Times New Roman"/>
          <w:lang w:val="es-ES"/>
        </w:rPr>
        <w:lastRenderedPageBreak/>
        <w:t>estar sustancialmente de acuerdo con alguno de los formularios de la Garantía de Mantenimiento de Oferta incluidos en la Sección IV, Formularios de la Oferta, u otro formulario aprobado por el Comprador con anterioridad a la presentación de la oferta;</w:t>
      </w:r>
    </w:p>
    <w:p w14:paraId="7F991A73" w14:textId="77777777" w:rsidR="007672F4" w:rsidRDefault="00D95B30">
      <w:pPr>
        <w:numPr>
          <w:ilvl w:val="0"/>
          <w:numId w:val="32"/>
        </w:numPr>
        <w:spacing w:before="60" w:after="60" w:line="240" w:lineRule="auto"/>
        <w:ind w:left="1620"/>
        <w:jc w:val="both"/>
        <w:rPr>
          <w:rFonts w:eastAsia="Times New Roman" w:cs="Times New Roman"/>
          <w:lang w:val="es-ES"/>
        </w:rPr>
      </w:pPr>
      <w:r>
        <w:rPr>
          <w:lang w:val="es-ES"/>
        </w:rPr>
        <w:t>ser pagadera a la vista ante solicitud escrita del Comprador en caso de tener que invocar las condiciones detalladas en la Cláusula 21.5 de las IAO</w:t>
      </w:r>
      <w:r>
        <w:rPr>
          <w:rFonts w:eastAsia="Times New Roman" w:cs="Times New Roman"/>
          <w:lang w:val="es-ES"/>
        </w:rPr>
        <w:t>;</w:t>
      </w:r>
    </w:p>
    <w:p w14:paraId="2F98B2DA" w14:textId="77777777" w:rsidR="007672F4" w:rsidRDefault="00D95B30">
      <w:pPr>
        <w:numPr>
          <w:ilvl w:val="0"/>
          <w:numId w:val="32"/>
        </w:numPr>
        <w:spacing w:before="60" w:after="60" w:line="240" w:lineRule="auto"/>
        <w:ind w:left="1620"/>
        <w:jc w:val="both"/>
        <w:rPr>
          <w:rFonts w:eastAsia="Times New Roman" w:cs="Times New Roman"/>
          <w:lang w:val="es-ES"/>
        </w:rPr>
      </w:pPr>
      <w:r>
        <w:rPr>
          <w:lang w:val="es-ES"/>
        </w:rPr>
        <w:t>ser presentada en original; no se aceptarán copias</w:t>
      </w:r>
      <w:r>
        <w:rPr>
          <w:rFonts w:eastAsia="Times New Roman" w:cs="Times New Roman"/>
          <w:lang w:val="es-ES"/>
        </w:rPr>
        <w:t>;</w:t>
      </w:r>
    </w:p>
    <w:p w14:paraId="10121F74" w14:textId="77777777" w:rsidR="007672F4" w:rsidRDefault="00D95B30">
      <w:pPr>
        <w:numPr>
          <w:ilvl w:val="0"/>
          <w:numId w:val="32"/>
        </w:numPr>
        <w:spacing w:before="60" w:after="60" w:line="240" w:lineRule="auto"/>
        <w:ind w:left="1620"/>
        <w:jc w:val="both"/>
        <w:rPr>
          <w:rFonts w:eastAsia="Times New Roman" w:cs="Times New Roman"/>
          <w:lang w:val="es-ES"/>
        </w:rPr>
      </w:pPr>
      <w:r>
        <w:rPr>
          <w:lang w:val="es-ES"/>
        </w:rPr>
        <w:t>permanecer válida por un período de 28 días posteriores a la fecha límite de la validez de las ofertas, o del período prorrogado, si corresponde, de conformidad con la Cláusula 20.2 de las IAO</w:t>
      </w:r>
      <w:r>
        <w:rPr>
          <w:rFonts w:eastAsia="Times New Roman" w:cs="Times New Roman"/>
          <w:lang w:val="es-ES"/>
        </w:rPr>
        <w:t xml:space="preserve">;  </w:t>
      </w:r>
    </w:p>
    <w:p w14:paraId="224D58D8" w14:textId="77777777" w:rsidR="007672F4" w:rsidRDefault="00D95B30">
      <w:pPr>
        <w:numPr>
          <w:ilvl w:val="0"/>
          <w:numId w:val="31"/>
        </w:numPr>
        <w:spacing w:before="60" w:after="60" w:line="240" w:lineRule="auto"/>
        <w:ind w:left="1260"/>
        <w:jc w:val="both"/>
        <w:rPr>
          <w:lang w:val="es-ES"/>
        </w:rPr>
      </w:pPr>
      <w:r>
        <w:rPr>
          <w:lang w:val="es-ES"/>
        </w:rPr>
        <w:t>Si la Subcláusula 21.1 de las IAO exige una Garantía de Mantenimiento de la Oferta o una Declaración de Mantenimiento de la Oferta, todas las ofertas que no estén acompañadas por una Garantía que sustancialmente responda a lo requerido en la cláusula mencionada, serán rechazadas por el Comprador por incumplimiento.</w:t>
      </w:r>
    </w:p>
    <w:p w14:paraId="0C5616B0" w14:textId="77777777" w:rsidR="007672F4" w:rsidRDefault="00D95B30">
      <w:pPr>
        <w:numPr>
          <w:ilvl w:val="0"/>
          <w:numId w:val="31"/>
        </w:numPr>
        <w:spacing w:before="60" w:after="60" w:line="240" w:lineRule="auto"/>
        <w:ind w:left="1260"/>
        <w:jc w:val="both"/>
        <w:rPr>
          <w:lang w:val="es-ES"/>
        </w:rPr>
      </w:pPr>
      <w:r>
        <w:rPr>
          <w:lang w:val="es-ES"/>
        </w:rPr>
        <w:t>La Garantía de Mantenimiento de la Oferta de los Oferentes cuyas ofertas no fueron seleccionadas serán devueltas tan pronto como sea posible una vez que el Oferente adjudicado haya suministrado su Garantía de Cumplimiento, de conformidad con la Cláusula 44 de las IAO.</w:t>
      </w:r>
    </w:p>
    <w:p w14:paraId="5DB10499" w14:textId="77777777" w:rsidR="007672F4" w:rsidRDefault="00D95B30">
      <w:pPr>
        <w:numPr>
          <w:ilvl w:val="0"/>
          <w:numId w:val="31"/>
        </w:numPr>
        <w:spacing w:before="60" w:after="60" w:line="240" w:lineRule="auto"/>
        <w:ind w:left="1260"/>
        <w:jc w:val="both"/>
        <w:rPr>
          <w:lang w:val="es-ES"/>
        </w:rPr>
      </w:pPr>
      <w:r>
        <w:rPr>
          <w:lang w:val="es-ES"/>
        </w:rPr>
        <w:t>La Garantía de Mantenimiento de la Oferta se podrá hacer efectiva o la Declaración de Mantenimiento de la Oferta se podrá ejecutar si:</w:t>
      </w:r>
    </w:p>
    <w:p w14:paraId="6B0A574B" w14:textId="77777777" w:rsidR="007672F4" w:rsidRDefault="00D95B30">
      <w:pPr>
        <w:numPr>
          <w:ilvl w:val="0"/>
          <w:numId w:val="33"/>
        </w:numPr>
        <w:spacing w:before="60" w:after="60" w:line="240" w:lineRule="auto"/>
        <w:ind w:left="1620"/>
        <w:jc w:val="both"/>
        <w:rPr>
          <w:rFonts w:eastAsia="Times New Roman" w:cs="Times New Roman"/>
          <w:lang w:val="es-ES"/>
        </w:rPr>
      </w:pPr>
      <w:bookmarkStart w:id="172" w:name="_Toc438267890"/>
      <w:r>
        <w:rPr>
          <w:lang w:val="es-ES"/>
        </w:rPr>
        <w:t>un Oferente retira su oferta durante el período de validez de la oferta especificado por el Oferente en el Formulario de Oferta, salvo a lo estipulado en la Subcláusula 20.2 de las IAO; o</w:t>
      </w:r>
      <w:bookmarkEnd w:id="172"/>
      <w:r>
        <w:rPr>
          <w:rFonts w:eastAsia="Times New Roman" w:cs="Times New Roman"/>
          <w:lang w:val="es-ES"/>
        </w:rPr>
        <w:t>;</w:t>
      </w:r>
    </w:p>
    <w:p w14:paraId="06C3BFCD" w14:textId="77777777" w:rsidR="007672F4" w:rsidRDefault="00D95B30">
      <w:pPr>
        <w:numPr>
          <w:ilvl w:val="0"/>
          <w:numId w:val="33"/>
        </w:numPr>
        <w:spacing w:before="60" w:after="60" w:line="240" w:lineRule="auto"/>
        <w:ind w:left="1620"/>
        <w:jc w:val="both"/>
        <w:rPr>
          <w:rFonts w:eastAsia="Times New Roman" w:cs="Times New Roman"/>
          <w:lang w:val="es-ES"/>
        </w:rPr>
      </w:pPr>
      <w:r>
        <w:rPr>
          <w:lang w:val="es-ES"/>
        </w:rPr>
        <w:t>si el Oferente seleccionado no</w:t>
      </w:r>
      <w:r>
        <w:rPr>
          <w:rFonts w:eastAsia="Times New Roman" w:cs="Times New Roman"/>
          <w:lang w:val="es-ES"/>
        </w:rPr>
        <w:t>:</w:t>
      </w:r>
      <w:bookmarkStart w:id="173" w:name="_Toc438267892"/>
      <w:bookmarkEnd w:id="173"/>
      <w:r>
        <w:rPr>
          <w:rFonts w:eastAsia="Times New Roman" w:cs="Times New Roman"/>
          <w:lang w:val="es-ES"/>
        </w:rPr>
        <w:t xml:space="preserve"> </w:t>
      </w:r>
    </w:p>
    <w:p w14:paraId="1EA1D026" w14:textId="77777777" w:rsidR="007672F4" w:rsidRDefault="00D95B30">
      <w:pPr>
        <w:pStyle w:val="Prrafodelista"/>
        <w:numPr>
          <w:ilvl w:val="0"/>
          <w:numId w:val="35"/>
        </w:numPr>
        <w:spacing w:before="60" w:after="60" w:line="240" w:lineRule="auto"/>
        <w:ind w:left="1980"/>
        <w:jc w:val="both"/>
        <w:rPr>
          <w:rFonts w:eastAsia="Times New Roman" w:cs="Times New Roman"/>
          <w:lang w:val="es-ES"/>
        </w:rPr>
      </w:pPr>
      <w:r>
        <w:rPr>
          <w:lang w:val="es-ES"/>
        </w:rPr>
        <w:t>firma el Contrato de conformidad con la Cláusula 43 de las IAO</w:t>
      </w:r>
      <w:r>
        <w:rPr>
          <w:rFonts w:eastAsia="Times New Roman" w:cs="Times New Roman"/>
          <w:lang w:val="es-ES"/>
        </w:rPr>
        <w:t xml:space="preserve">; </w:t>
      </w:r>
    </w:p>
    <w:p w14:paraId="40BB0FE1" w14:textId="77777777" w:rsidR="007672F4" w:rsidRDefault="00D95B30">
      <w:pPr>
        <w:pStyle w:val="Prrafodelista"/>
        <w:numPr>
          <w:ilvl w:val="0"/>
          <w:numId w:val="35"/>
        </w:numPr>
        <w:spacing w:before="60" w:after="60" w:line="240" w:lineRule="auto"/>
        <w:ind w:left="1980"/>
        <w:jc w:val="both"/>
        <w:rPr>
          <w:rFonts w:eastAsia="Times New Roman" w:cs="Times New Roman"/>
          <w:lang w:val="es-ES"/>
        </w:rPr>
      </w:pPr>
      <w:bookmarkStart w:id="174" w:name="_Toc438267893"/>
      <w:r>
        <w:rPr>
          <w:lang w:val="es-ES"/>
        </w:rPr>
        <w:t>suministra la Garantía de Cumplimiento de conformidad con la Cláusula 44 de las IAO</w:t>
      </w:r>
      <w:bookmarkStart w:id="175" w:name="_Toc438267894"/>
      <w:bookmarkEnd w:id="174"/>
      <w:r>
        <w:rPr>
          <w:rFonts w:eastAsia="Times New Roman" w:cs="Times New Roman"/>
          <w:lang w:val="es-ES"/>
        </w:rPr>
        <w:t>.</w:t>
      </w:r>
    </w:p>
    <w:bookmarkEnd w:id="175"/>
    <w:p w14:paraId="635D0EEA" w14:textId="77777777" w:rsidR="007672F4" w:rsidRDefault="00D95B30">
      <w:pPr>
        <w:numPr>
          <w:ilvl w:val="0"/>
          <w:numId w:val="31"/>
        </w:numPr>
        <w:spacing w:before="60" w:after="60" w:line="240" w:lineRule="auto"/>
        <w:ind w:left="1260"/>
        <w:jc w:val="both"/>
        <w:rPr>
          <w:lang w:val="es-ES"/>
        </w:rPr>
      </w:pPr>
      <w:r>
        <w:rPr>
          <w:lang w:val="es-ES"/>
        </w:rPr>
        <w:t>La Garantía de Mantenimiento de la Oferta o la Declaración de Mantenimiento de la Oferta de una Asociación en Participación o Consorcio deberá ser emitido en nombre de la Asociación en Participación o Consorcio que presenta la oferta.  Si dicha Asociación o Consorcio no ha sido legalmente constituido en el momento de presentar la oferta, la Garantía de Mantenimiento de la Oferta o la Declaración de Mantenimiento de la Oferta deberá ser emitida en nombre de todos los futuros socios de la Asociación o Consorcio tal como se denominan en la carta de intención mencionada en el subpárrafo 7 del Formulario de Información sobre el Oferente, incluido en la Sección IV, Formularios de la Oferta.</w:t>
      </w:r>
    </w:p>
    <w:p w14:paraId="04122198" w14:textId="77777777" w:rsidR="007672F4" w:rsidRDefault="00D95B30">
      <w:pPr>
        <w:numPr>
          <w:ilvl w:val="0"/>
          <w:numId w:val="31"/>
        </w:numPr>
        <w:spacing w:before="60" w:after="60" w:line="240" w:lineRule="auto"/>
        <w:ind w:left="1260"/>
        <w:jc w:val="both"/>
        <w:rPr>
          <w:lang w:val="es-ES"/>
        </w:rPr>
      </w:pPr>
      <w:r>
        <w:rPr>
          <w:lang w:val="es-ES"/>
        </w:rPr>
        <w:t xml:space="preserve">Si en los </w:t>
      </w:r>
      <w:r>
        <w:rPr>
          <w:b/>
          <w:lang w:val="es-ES"/>
        </w:rPr>
        <w:t>DDL</w:t>
      </w:r>
      <w:r>
        <w:rPr>
          <w:lang w:val="es-ES"/>
        </w:rPr>
        <w:t xml:space="preserve"> no se exige una Garantía de Mantenimiento de Oferta, y</w:t>
      </w:r>
    </w:p>
    <w:p w14:paraId="469F7DFD" w14:textId="77777777" w:rsidR="007672F4" w:rsidRDefault="00D95B30">
      <w:pPr>
        <w:numPr>
          <w:ilvl w:val="0"/>
          <w:numId w:val="34"/>
        </w:numPr>
        <w:spacing w:before="60" w:after="60" w:line="240" w:lineRule="auto"/>
        <w:ind w:left="1620"/>
        <w:jc w:val="both"/>
        <w:rPr>
          <w:szCs w:val="24"/>
          <w:lang w:val="es-ES"/>
        </w:rPr>
      </w:pPr>
      <w:r>
        <w:rPr>
          <w:szCs w:val="24"/>
          <w:lang w:val="es-ES"/>
        </w:rPr>
        <w:t>un Oferente retira su Oferta durante el período de tiempo de validez señalado por él en la Carta de la Oferta, con excepción de lo dispuesto en la Subcláusula 20.2 de las IAO o</w:t>
      </w:r>
    </w:p>
    <w:p w14:paraId="6FB12E78" w14:textId="77777777" w:rsidR="007672F4" w:rsidRDefault="00D95B30">
      <w:pPr>
        <w:numPr>
          <w:ilvl w:val="0"/>
          <w:numId w:val="34"/>
        </w:numPr>
        <w:spacing w:before="60" w:after="60" w:line="240" w:lineRule="auto"/>
        <w:ind w:left="1620"/>
        <w:jc w:val="both"/>
        <w:rPr>
          <w:szCs w:val="24"/>
          <w:lang w:val="es-ES"/>
        </w:rPr>
      </w:pPr>
      <w:r>
        <w:rPr>
          <w:szCs w:val="24"/>
          <w:lang w:val="es-ES"/>
        </w:rPr>
        <w:t>el Oferente seleccionado no firma el Contrato de conformidad con la Cláusula 43 de las IAO, o no suministra la Garantía de Cumplimiento de conformidad con la Cláusula 44 de las IAO;</w:t>
      </w:r>
    </w:p>
    <w:p w14:paraId="7B50B072" w14:textId="77777777" w:rsidR="007672F4" w:rsidRDefault="00D95B30">
      <w:pPr>
        <w:spacing w:before="60" w:after="60" w:line="240" w:lineRule="auto"/>
        <w:ind w:left="1260"/>
        <w:jc w:val="both"/>
        <w:rPr>
          <w:lang w:val="es-ES"/>
        </w:rPr>
      </w:pPr>
      <w:r>
        <w:rPr>
          <w:lang w:val="es-ES"/>
        </w:rPr>
        <w:t>el Prestatario podrá,</w:t>
      </w:r>
      <w:r>
        <w:rPr>
          <w:b/>
          <w:bCs/>
          <w:lang w:val="es-ES"/>
        </w:rPr>
        <w:t xml:space="preserve"> si así se dispone en los DDL, </w:t>
      </w:r>
      <w:r>
        <w:rPr>
          <w:lang w:val="es-ES"/>
        </w:rPr>
        <w:t xml:space="preserve">declarar al Oferente no elegible para la adjudicación de un contrato por parte del Contratante durante el período </w:t>
      </w:r>
      <w:r>
        <w:rPr>
          <w:bCs/>
          <w:lang w:val="es-ES"/>
        </w:rPr>
        <w:t>que</w:t>
      </w:r>
      <w:r>
        <w:rPr>
          <w:b/>
          <w:bCs/>
          <w:lang w:val="es-ES"/>
        </w:rPr>
        <w:t xml:space="preserve"> se estipule en </w:t>
      </w:r>
      <w:r>
        <w:rPr>
          <w:b/>
          <w:lang w:val="es-ES"/>
        </w:rPr>
        <w:t>los DDL</w:t>
      </w:r>
      <w:r>
        <w:rPr>
          <w:lang w:val="es-ES"/>
        </w:rPr>
        <w:t>.</w:t>
      </w:r>
    </w:p>
    <w:p w14:paraId="618DF32F" w14:textId="77777777" w:rsidR="007672F4" w:rsidRDefault="00D95B30">
      <w:pPr>
        <w:keepNext/>
        <w:keepLines/>
        <w:numPr>
          <w:ilvl w:val="0"/>
          <w:numId w:val="82"/>
        </w:numPr>
        <w:spacing w:before="240" w:after="0" w:line="240" w:lineRule="auto"/>
        <w:ind w:left="540"/>
        <w:outlineLvl w:val="1"/>
        <w:rPr>
          <w:b/>
          <w:lang w:val="es-ES"/>
        </w:rPr>
      </w:pPr>
      <w:bookmarkStart w:id="176" w:name="__RefHeading__23149_1422308864"/>
      <w:bookmarkStart w:id="177" w:name="_Toc403379085"/>
      <w:bookmarkEnd w:id="176"/>
      <w:r>
        <w:rPr>
          <w:b/>
          <w:lang w:val="es-ES"/>
        </w:rPr>
        <w:lastRenderedPageBreak/>
        <w:t>Formato y Firma de la Oferta</w:t>
      </w:r>
      <w:bookmarkEnd w:id="177"/>
      <w:r>
        <w:rPr>
          <w:b/>
          <w:lang w:val="es-ES"/>
        </w:rPr>
        <w:t xml:space="preserve"> </w:t>
      </w:r>
    </w:p>
    <w:p w14:paraId="1DB72FF6" w14:textId="1BD57DC6" w:rsidR="007672F4" w:rsidRDefault="00D95B30">
      <w:pPr>
        <w:numPr>
          <w:ilvl w:val="0"/>
          <w:numId w:val="36"/>
        </w:numPr>
        <w:spacing w:before="60" w:after="60" w:line="240" w:lineRule="auto"/>
        <w:ind w:left="1260"/>
        <w:jc w:val="both"/>
        <w:rPr>
          <w:lang w:val="es-ES"/>
        </w:rPr>
      </w:pPr>
      <w:r>
        <w:rPr>
          <w:lang w:val="es-ES"/>
        </w:rPr>
        <w:t xml:space="preserve">El Oferente preparará un original de los documentos que comprenden la oferta según se describe en la Cláusula 11 de las IAO y lo marcará claramente como “ORIGINAL”. </w:t>
      </w:r>
      <w:del w:id="178" w:author="e-basura" w:date="2020-05-04T16:26:00Z">
        <w:r w:rsidDel="00561D0A">
          <w:rPr>
            <w:lang w:val="es-ES"/>
          </w:rPr>
          <w:delText>Además</w:delText>
        </w:r>
      </w:del>
      <w:ins w:id="179" w:author="e-basura" w:date="2020-05-04T16:26:00Z">
        <w:r w:rsidR="00561D0A">
          <w:rPr>
            <w:lang w:val="es-ES"/>
          </w:rPr>
          <w:t>Además,</w:t>
        </w:r>
      </w:ins>
      <w:r>
        <w:rPr>
          <w:lang w:val="es-ES"/>
        </w:rPr>
        <w:t xml:space="preserve"> el Oferente deberá presentar el número de copias de la oferta que </w:t>
      </w:r>
      <w:r>
        <w:rPr>
          <w:b/>
          <w:lang w:val="es-ES"/>
        </w:rPr>
        <w:t>se</w:t>
      </w:r>
      <w:r>
        <w:rPr>
          <w:lang w:val="es-ES"/>
        </w:rPr>
        <w:t xml:space="preserve"> </w:t>
      </w:r>
      <w:r>
        <w:rPr>
          <w:b/>
          <w:lang w:val="es-ES"/>
        </w:rPr>
        <w:t>indica en los</w:t>
      </w:r>
      <w:r>
        <w:rPr>
          <w:lang w:val="es-ES"/>
        </w:rPr>
        <w:t xml:space="preserve"> </w:t>
      </w:r>
      <w:r>
        <w:rPr>
          <w:b/>
          <w:lang w:val="es-ES"/>
        </w:rPr>
        <w:t>DDL</w:t>
      </w:r>
      <w:r>
        <w:rPr>
          <w:lang w:val="es-ES"/>
        </w:rPr>
        <w:t xml:space="preserve"> y marcar claramente cada ejemplar como “COPIA”. En caso de discrepancia, el texto del </w:t>
      </w:r>
      <w:del w:id="180" w:author="e-basura" w:date="2020-05-04T16:26:00Z">
        <w:r w:rsidDel="00561D0A">
          <w:rPr>
            <w:lang w:val="es-ES"/>
          </w:rPr>
          <w:delText>original  prevalecerá</w:delText>
        </w:r>
      </w:del>
      <w:ins w:id="181" w:author="e-basura" w:date="2020-05-04T16:26:00Z">
        <w:r w:rsidR="00561D0A">
          <w:rPr>
            <w:lang w:val="es-ES"/>
          </w:rPr>
          <w:t>original prevalecerá</w:t>
        </w:r>
      </w:ins>
      <w:r>
        <w:rPr>
          <w:lang w:val="es-ES"/>
        </w:rPr>
        <w:t xml:space="preserve"> sobre el de las copias.   </w:t>
      </w:r>
    </w:p>
    <w:p w14:paraId="17B7BAB3" w14:textId="77777777" w:rsidR="007672F4" w:rsidRDefault="00D95B30">
      <w:pPr>
        <w:numPr>
          <w:ilvl w:val="0"/>
          <w:numId w:val="36"/>
        </w:numPr>
        <w:spacing w:before="60" w:after="60" w:line="240" w:lineRule="auto"/>
        <w:ind w:left="1260"/>
        <w:jc w:val="both"/>
        <w:rPr>
          <w:lang w:val="es-ES"/>
        </w:rPr>
      </w:pPr>
      <w:r>
        <w:rPr>
          <w:lang w:val="es-ES"/>
        </w:rPr>
        <w:t>El original y todas las copias de la oferta deberán ser mecanografiadas o escritas con tinta indeleble y deberán estar firmadas por la persona debidamente autorizada para firmar en nombre del Oferente.</w:t>
      </w:r>
    </w:p>
    <w:p w14:paraId="7E821FB1" w14:textId="77777777" w:rsidR="007672F4" w:rsidRDefault="00D95B30">
      <w:pPr>
        <w:numPr>
          <w:ilvl w:val="0"/>
          <w:numId w:val="36"/>
        </w:numPr>
        <w:spacing w:before="60" w:after="60" w:line="240" w:lineRule="auto"/>
        <w:ind w:left="1260"/>
        <w:jc w:val="both"/>
        <w:rPr>
          <w:lang w:val="es-ES"/>
        </w:rPr>
      </w:pPr>
      <w:r>
        <w:rPr>
          <w:lang w:val="es-ES"/>
        </w:rPr>
        <w:t>Los textos entre líneas, tachaduras o palabras superpuestas serán válidos solamente si llevan la firma o las iniciales de la persona que firma la oferta.</w:t>
      </w:r>
    </w:p>
    <w:p w14:paraId="6106D21E" w14:textId="77777777" w:rsidR="007672F4" w:rsidRDefault="00D95B30">
      <w:pPr>
        <w:keepNext/>
        <w:keepLines/>
        <w:numPr>
          <w:ilvl w:val="0"/>
          <w:numId w:val="3"/>
        </w:numPr>
        <w:spacing w:before="240" w:after="120" w:line="240" w:lineRule="auto"/>
        <w:ind w:left="360"/>
        <w:outlineLvl w:val="1"/>
        <w:rPr>
          <w:rFonts w:eastAsia="Times New Roman" w:cs="Times New Roman"/>
          <w:b/>
          <w:bCs/>
          <w:lang w:val="es-ES"/>
        </w:rPr>
      </w:pPr>
      <w:bookmarkStart w:id="182" w:name="__RefHeading__23151_1422308864"/>
      <w:bookmarkStart w:id="183" w:name="_Toc403379086"/>
      <w:bookmarkEnd w:id="182"/>
      <w:r>
        <w:rPr>
          <w:rFonts w:eastAsia="Times New Roman" w:cs="Times New Roman"/>
          <w:b/>
          <w:bCs/>
          <w:lang w:val="es-ES"/>
        </w:rPr>
        <w:t>PRESENTACION Y APERTURA DE LAS OFERTAS</w:t>
      </w:r>
      <w:bookmarkEnd w:id="183"/>
      <w:r>
        <w:rPr>
          <w:rFonts w:eastAsia="Times New Roman" w:cs="Times New Roman"/>
          <w:b/>
          <w:bCs/>
          <w:lang w:val="es-ES"/>
        </w:rPr>
        <w:t xml:space="preserve"> </w:t>
      </w:r>
    </w:p>
    <w:p w14:paraId="5DB7BCD0" w14:textId="77777777" w:rsidR="007672F4" w:rsidRDefault="00D95B30">
      <w:pPr>
        <w:keepNext/>
        <w:keepLines/>
        <w:numPr>
          <w:ilvl w:val="0"/>
          <w:numId w:val="82"/>
        </w:numPr>
        <w:spacing w:before="240" w:after="0" w:line="240" w:lineRule="auto"/>
        <w:ind w:left="540"/>
        <w:outlineLvl w:val="1"/>
        <w:rPr>
          <w:b/>
          <w:lang w:val="es-ES"/>
        </w:rPr>
      </w:pPr>
      <w:bookmarkStart w:id="184" w:name="__RefHeading__23153_1422308864"/>
      <w:bookmarkStart w:id="185" w:name="_Toc403379087"/>
      <w:bookmarkStart w:id="186" w:name="_Toc317173227"/>
      <w:bookmarkStart w:id="187" w:name="_Toc106180671"/>
      <w:bookmarkStart w:id="188" w:name="_Toc438907226"/>
      <w:bookmarkStart w:id="189" w:name="_Toc438907027"/>
      <w:bookmarkStart w:id="190" w:name="_Toc438733989"/>
      <w:bookmarkStart w:id="191" w:name="_Toc438532614"/>
      <w:bookmarkStart w:id="192" w:name="_Toc438438845"/>
      <w:bookmarkEnd w:id="184"/>
      <w:r>
        <w:rPr>
          <w:b/>
          <w:lang w:val="es-ES"/>
        </w:rPr>
        <w:t>Presentación, Sello e Identificación de las Ofertas</w:t>
      </w:r>
      <w:bookmarkEnd w:id="185"/>
      <w:bookmarkEnd w:id="186"/>
      <w:bookmarkEnd w:id="187"/>
      <w:bookmarkEnd w:id="188"/>
      <w:bookmarkEnd w:id="189"/>
      <w:bookmarkEnd w:id="190"/>
      <w:bookmarkEnd w:id="191"/>
      <w:bookmarkEnd w:id="192"/>
      <w:r>
        <w:rPr>
          <w:b/>
          <w:lang w:val="es-ES"/>
        </w:rPr>
        <w:t xml:space="preserve"> </w:t>
      </w:r>
    </w:p>
    <w:p w14:paraId="6CD35153" w14:textId="77777777" w:rsidR="007672F4" w:rsidRDefault="00D95B30">
      <w:pPr>
        <w:numPr>
          <w:ilvl w:val="0"/>
          <w:numId w:val="37"/>
        </w:numPr>
        <w:spacing w:before="60" w:after="60" w:line="240" w:lineRule="auto"/>
        <w:ind w:left="1260"/>
        <w:jc w:val="both"/>
        <w:rPr>
          <w:lang w:val="es-ES"/>
        </w:rPr>
      </w:pPr>
      <w:r>
        <w:rPr>
          <w:lang w:val="es-ES"/>
        </w:rPr>
        <w:t xml:space="preserve">Los </w:t>
      </w:r>
      <w:r>
        <w:rPr>
          <w:szCs w:val="24"/>
          <w:lang w:val="es-ES"/>
        </w:rPr>
        <w:t>Oferentes</w:t>
      </w:r>
      <w:r>
        <w:rPr>
          <w:lang w:val="es-ES"/>
        </w:rPr>
        <w:t xml:space="preserve"> siempre podrán enviar sus ofertas por correo o entregarlas personalmente. Los </w:t>
      </w:r>
      <w:r>
        <w:rPr>
          <w:szCs w:val="24"/>
          <w:lang w:val="es-ES"/>
        </w:rPr>
        <w:t>Oferentes podrán</w:t>
      </w:r>
      <w:r>
        <w:rPr>
          <w:lang w:val="es-ES"/>
        </w:rPr>
        <w:t xml:space="preserve"> presentar sus ofertas electrónicamente cuando así se indique en los </w:t>
      </w:r>
      <w:r>
        <w:rPr>
          <w:b/>
          <w:lang w:val="es-ES"/>
        </w:rPr>
        <w:t>DDL</w:t>
      </w:r>
      <w:r>
        <w:rPr>
          <w:lang w:val="es-ES"/>
        </w:rPr>
        <w:t xml:space="preserve">. </w:t>
      </w:r>
    </w:p>
    <w:p w14:paraId="01E3CE39" w14:textId="77777777" w:rsidR="007672F4" w:rsidRDefault="00D95B30">
      <w:pPr>
        <w:numPr>
          <w:ilvl w:val="0"/>
          <w:numId w:val="38"/>
        </w:numPr>
        <w:spacing w:before="60" w:after="60" w:line="240" w:lineRule="auto"/>
        <w:ind w:left="1620"/>
        <w:jc w:val="both"/>
        <w:rPr>
          <w:lang w:val="es-ES"/>
        </w:rPr>
      </w:pPr>
      <w:r>
        <w:rPr>
          <w:lang w:val="es-ES"/>
        </w:rPr>
        <w:t xml:space="preserve">Los </w:t>
      </w:r>
      <w:r>
        <w:rPr>
          <w:szCs w:val="24"/>
          <w:lang w:val="es-ES"/>
        </w:rPr>
        <w:t>Oferentes</w:t>
      </w:r>
      <w:r>
        <w:rPr>
          <w:lang w:val="es-ES"/>
        </w:rPr>
        <w:t xml:space="preserve"> que presenten sus ofertas por correo o las entreguen personalmente </w:t>
      </w:r>
      <w:r>
        <w:rPr>
          <w:szCs w:val="24"/>
          <w:lang w:val="es-ES"/>
        </w:rPr>
        <w:t>deberán incluir</w:t>
      </w:r>
      <w:r>
        <w:rPr>
          <w:lang w:val="es-ES"/>
        </w:rPr>
        <w:t xml:space="preserve"> el original y cada copia de la oferta, </w:t>
      </w:r>
      <w:r>
        <w:rPr>
          <w:szCs w:val="24"/>
          <w:lang w:val="es-ES"/>
        </w:rPr>
        <w:t>incluyendo</w:t>
      </w:r>
      <w:r>
        <w:rPr>
          <w:lang w:val="es-ES"/>
        </w:rPr>
        <w:t xml:space="preserve"> ofertas alternativas si fueran permitidas en virtud de la Cláusula 13 de las </w:t>
      </w:r>
      <w:r>
        <w:rPr>
          <w:szCs w:val="24"/>
          <w:lang w:val="es-ES"/>
        </w:rPr>
        <w:t>IAO</w:t>
      </w:r>
      <w:r>
        <w:rPr>
          <w:lang w:val="es-ES"/>
        </w:rPr>
        <w:t xml:space="preserve">, en sobres separados, cerrados en forma inviolable y debidamente identificados como “ORIGINAL” y “COPIA”. Los sobres conteniendo el original y las copias serán incluidos a su vez en un solo sobre. El resto del procedimiento será de acuerdo con las Subcláusulas 23.2 y 23.3 de las </w:t>
      </w:r>
      <w:r>
        <w:rPr>
          <w:szCs w:val="24"/>
          <w:lang w:val="es-ES"/>
        </w:rPr>
        <w:t>IAO</w:t>
      </w:r>
      <w:r>
        <w:rPr>
          <w:lang w:val="es-ES"/>
        </w:rPr>
        <w:t>.</w:t>
      </w:r>
    </w:p>
    <w:p w14:paraId="1B6B17EF" w14:textId="77777777" w:rsidR="007672F4" w:rsidRDefault="00D95B30">
      <w:pPr>
        <w:numPr>
          <w:ilvl w:val="0"/>
          <w:numId w:val="38"/>
        </w:numPr>
        <w:spacing w:before="60" w:after="60" w:line="240" w:lineRule="auto"/>
        <w:ind w:left="1620"/>
        <w:jc w:val="both"/>
        <w:rPr>
          <w:rFonts w:eastAsia="Times New Roman" w:cs="Times New Roman"/>
          <w:lang w:val="es-ES"/>
        </w:rPr>
      </w:pPr>
      <w:r>
        <w:rPr>
          <w:lang w:val="es-ES"/>
        </w:rPr>
        <w:t xml:space="preserve">Los </w:t>
      </w:r>
      <w:r>
        <w:rPr>
          <w:szCs w:val="24"/>
          <w:lang w:val="es-ES"/>
        </w:rPr>
        <w:t>Oferentes</w:t>
      </w:r>
      <w:r>
        <w:rPr>
          <w:lang w:val="es-ES"/>
        </w:rPr>
        <w:t xml:space="preserve"> que presenten sus ofertas electrónicamente seguirán los procedimientos </w:t>
      </w:r>
      <w:r>
        <w:rPr>
          <w:szCs w:val="24"/>
          <w:lang w:val="es-ES"/>
        </w:rPr>
        <w:t>especificados</w:t>
      </w:r>
      <w:r>
        <w:rPr>
          <w:lang w:val="es-ES"/>
        </w:rPr>
        <w:t xml:space="preserve"> en los </w:t>
      </w:r>
      <w:r>
        <w:rPr>
          <w:b/>
          <w:lang w:val="es-ES"/>
        </w:rPr>
        <w:t>DDL</w:t>
      </w:r>
      <w:r>
        <w:rPr>
          <w:rFonts w:eastAsia="Times New Roman" w:cs="Times New Roman"/>
          <w:lang w:val="es-ES"/>
        </w:rPr>
        <w:t xml:space="preserve">.   </w:t>
      </w:r>
    </w:p>
    <w:p w14:paraId="7681DA47" w14:textId="77777777" w:rsidR="007672F4" w:rsidRDefault="00D95B30">
      <w:pPr>
        <w:numPr>
          <w:ilvl w:val="0"/>
          <w:numId w:val="37"/>
        </w:numPr>
        <w:spacing w:before="60" w:after="60" w:line="240" w:lineRule="auto"/>
        <w:ind w:left="1260"/>
        <w:jc w:val="both"/>
        <w:rPr>
          <w:lang w:val="es-ES"/>
        </w:rPr>
      </w:pPr>
      <w:r>
        <w:rPr>
          <w:lang w:val="es-ES"/>
        </w:rPr>
        <w:t>Los sobres interiores y exteriores deberán:</w:t>
      </w:r>
    </w:p>
    <w:p w14:paraId="6E9FDE4F" w14:textId="77777777" w:rsidR="007672F4" w:rsidRDefault="00D95B30">
      <w:pPr>
        <w:numPr>
          <w:ilvl w:val="0"/>
          <w:numId w:val="39"/>
        </w:numPr>
        <w:spacing w:before="60" w:after="60" w:line="240" w:lineRule="auto"/>
        <w:ind w:left="1620"/>
        <w:jc w:val="both"/>
        <w:rPr>
          <w:rFonts w:eastAsia="Times New Roman" w:cs="Times New Roman"/>
          <w:lang w:val="es-ES"/>
        </w:rPr>
      </w:pPr>
      <w:r>
        <w:rPr>
          <w:lang w:val="es-ES"/>
        </w:rPr>
        <w:t>llevar el nombre y la dirección del Oferente</w:t>
      </w:r>
      <w:r>
        <w:rPr>
          <w:rFonts w:eastAsia="Times New Roman" w:cs="Times New Roman"/>
          <w:lang w:val="es-ES"/>
        </w:rPr>
        <w:t>;</w:t>
      </w:r>
    </w:p>
    <w:p w14:paraId="06207B1B" w14:textId="77777777" w:rsidR="007672F4" w:rsidRDefault="00D95B30">
      <w:pPr>
        <w:numPr>
          <w:ilvl w:val="0"/>
          <w:numId w:val="39"/>
        </w:numPr>
        <w:spacing w:before="60" w:after="60" w:line="240" w:lineRule="auto"/>
        <w:ind w:left="1620"/>
        <w:jc w:val="both"/>
        <w:rPr>
          <w:rFonts w:eastAsia="Times New Roman" w:cs="Times New Roman"/>
          <w:lang w:val="es-ES"/>
        </w:rPr>
      </w:pPr>
      <w:r>
        <w:rPr>
          <w:lang w:val="es-ES"/>
        </w:rPr>
        <w:t>estar dirigidos al Comprador de acuerdo a lo indicado en la Subcláusula 24.1 de las IAO</w:t>
      </w:r>
      <w:r>
        <w:rPr>
          <w:rFonts w:eastAsia="Times New Roman" w:cs="Times New Roman"/>
          <w:lang w:val="es-ES"/>
        </w:rPr>
        <w:t>;</w:t>
      </w:r>
    </w:p>
    <w:p w14:paraId="271F7EC5" w14:textId="77777777" w:rsidR="007672F4" w:rsidRDefault="00D95B30">
      <w:pPr>
        <w:numPr>
          <w:ilvl w:val="0"/>
          <w:numId w:val="39"/>
        </w:numPr>
        <w:spacing w:before="60" w:after="60" w:line="240" w:lineRule="auto"/>
        <w:ind w:left="1620"/>
        <w:jc w:val="both"/>
        <w:rPr>
          <w:lang w:val="es-ES"/>
        </w:rPr>
      </w:pPr>
      <w:r>
        <w:rPr>
          <w:lang w:val="es-ES"/>
        </w:rPr>
        <w:t xml:space="preserve">llevar la identificación específica de este proceso de licitación indicado en la Cláusula 1.1 de las IAO y cualquier otra identificación que se indique en los </w:t>
      </w:r>
      <w:r>
        <w:rPr>
          <w:b/>
          <w:lang w:val="es-ES"/>
        </w:rPr>
        <w:t>DDL</w:t>
      </w:r>
      <w:r>
        <w:rPr>
          <w:lang w:val="es-ES"/>
        </w:rPr>
        <w:t>; y</w:t>
      </w:r>
    </w:p>
    <w:p w14:paraId="7E4F1BBC" w14:textId="77777777" w:rsidR="007672F4" w:rsidRDefault="00D95B30">
      <w:pPr>
        <w:numPr>
          <w:ilvl w:val="0"/>
          <w:numId w:val="39"/>
        </w:numPr>
        <w:spacing w:before="60" w:after="60" w:line="240" w:lineRule="auto"/>
        <w:ind w:left="1620"/>
        <w:jc w:val="both"/>
        <w:rPr>
          <w:lang w:val="es-ES"/>
        </w:rPr>
      </w:pPr>
      <w:r>
        <w:rPr>
          <w:lang w:val="es-ES"/>
        </w:rPr>
        <w:t>llevar una advertencia de no abrir antes de la hora y fecha de apertura de ofertas, especificadas de conformidad con la Subcláusula 27.1 de las IAO.</w:t>
      </w:r>
    </w:p>
    <w:p w14:paraId="3BE80923" w14:textId="77777777" w:rsidR="007672F4" w:rsidRDefault="00D95B30">
      <w:pPr>
        <w:numPr>
          <w:ilvl w:val="0"/>
          <w:numId w:val="37"/>
        </w:numPr>
        <w:spacing w:before="60" w:after="60" w:line="240" w:lineRule="auto"/>
        <w:ind w:left="1260"/>
        <w:jc w:val="both"/>
        <w:rPr>
          <w:lang w:val="es-ES"/>
        </w:rPr>
      </w:pPr>
      <w:r>
        <w:rPr>
          <w:lang w:val="es-ES"/>
        </w:rPr>
        <w:t>Si los sobres no están sellados e identificados como se requiere, el Comprador no se responsabilizará en caso de que la oferta se extravíe o sea abierta prematuramente.</w:t>
      </w:r>
    </w:p>
    <w:p w14:paraId="4FB357B5" w14:textId="77777777" w:rsidR="007672F4" w:rsidRDefault="00D95B30">
      <w:pPr>
        <w:keepNext/>
        <w:keepLines/>
        <w:numPr>
          <w:ilvl w:val="0"/>
          <w:numId w:val="82"/>
        </w:numPr>
        <w:spacing w:before="240" w:after="0" w:line="240" w:lineRule="auto"/>
        <w:ind w:left="540"/>
        <w:outlineLvl w:val="1"/>
        <w:rPr>
          <w:rFonts w:eastAsia="Times New Roman" w:cs="Times New Roman"/>
          <w:b/>
          <w:bCs/>
          <w:lang w:val="es-ES"/>
        </w:rPr>
      </w:pPr>
      <w:bookmarkStart w:id="193" w:name="__RefHeading__23155_1422308864"/>
      <w:bookmarkStart w:id="194" w:name="_Toc403379088"/>
      <w:bookmarkStart w:id="195" w:name="_Toc317173228"/>
      <w:bookmarkStart w:id="196" w:name="_Toc106180672"/>
      <w:bookmarkStart w:id="197" w:name="_Toc438907227"/>
      <w:bookmarkStart w:id="198" w:name="_Toc438907028"/>
      <w:bookmarkStart w:id="199" w:name="_Toc438733990"/>
      <w:bookmarkStart w:id="200" w:name="_Toc438532618"/>
      <w:bookmarkStart w:id="201" w:name="_Toc438438846"/>
      <w:bookmarkStart w:id="202" w:name="_Toc424009124"/>
      <w:bookmarkEnd w:id="193"/>
      <w:r>
        <w:rPr>
          <w:rFonts w:eastAsia="Times New Roman" w:cs="Times New Roman"/>
          <w:b/>
          <w:bCs/>
          <w:lang w:val="es-ES"/>
        </w:rPr>
        <w:t>Plazo para Presentar las Ofertas</w:t>
      </w:r>
      <w:bookmarkEnd w:id="194"/>
      <w:bookmarkEnd w:id="195"/>
      <w:bookmarkEnd w:id="196"/>
      <w:bookmarkEnd w:id="197"/>
      <w:bookmarkEnd w:id="198"/>
      <w:bookmarkEnd w:id="199"/>
      <w:bookmarkEnd w:id="200"/>
      <w:bookmarkEnd w:id="201"/>
      <w:bookmarkEnd w:id="202"/>
      <w:r>
        <w:rPr>
          <w:rFonts w:eastAsia="Times New Roman" w:cs="Times New Roman"/>
          <w:b/>
          <w:bCs/>
          <w:lang w:val="es-ES"/>
        </w:rPr>
        <w:t xml:space="preserve"> </w:t>
      </w:r>
    </w:p>
    <w:p w14:paraId="2E38AC59" w14:textId="77777777" w:rsidR="007672F4" w:rsidRDefault="00D95B30">
      <w:pPr>
        <w:numPr>
          <w:ilvl w:val="0"/>
          <w:numId w:val="40"/>
        </w:numPr>
        <w:spacing w:before="60" w:after="60" w:line="240" w:lineRule="auto"/>
        <w:ind w:left="1260"/>
        <w:jc w:val="both"/>
        <w:rPr>
          <w:lang w:val="es-ES"/>
        </w:rPr>
      </w:pPr>
      <w:r>
        <w:rPr>
          <w:lang w:val="es-ES"/>
        </w:rPr>
        <w:t xml:space="preserve">Las ofertas deberán ser recibidas por el Comprador en la dirección y no más tarde que la fecha y hora que se especifican en los </w:t>
      </w:r>
      <w:r>
        <w:rPr>
          <w:b/>
          <w:lang w:val="es-ES"/>
        </w:rPr>
        <w:t>DDL</w:t>
      </w:r>
      <w:r>
        <w:rPr>
          <w:lang w:val="es-ES"/>
        </w:rPr>
        <w:t>.</w:t>
      </w:r>
    </w:p>
    <w:p w14:paraId="4F3893E5" w14:textId="6EAD1EEC" w:rsidR="007672F4" w:rsidRDefault="00D95B30">
      <w:pPr>
        <w:numPr>
          <w:ilvl w:val="0"/>
          <w:numId w:val="40"/>
        </w:numPr>
        <w:spacing w:before="60" w:after="60" w:line="240" w:lineRule="auto"/>
        <w:ind w:left="1260"/>
        <w:jc w:val="both"/>
        <w:rPr>
          <w:lang w:val="es-ES"/>
        </w:rPr>
      </w:pPr>
      <w:del w:id="203" w:author="e-basura" w:date="2020-05-04T16:26:00Z">
        <w:r w:rsidDel="008344D1">
          <w:rPr>
            <w:lang w:val="es-ES"/>
          </w:rPr>
          <w:delText>El  Comprador</w:delText>
        </w:r>
      </w:del>
      <w:ins w:id="204" w:author="e-basura" w:date="2020-05-04T16:26:00Z">
        <w:r w:rsidR="008344D1">
          <w:rPr>
            <w:lang w:val="es-ES"/>
          </w:rPr>
          <w:t>El Comprador</w:t>
        </w:r>
      </w:ins>
      <w:r>
        <w:rPr>
          <w:lang w:val="es-ES"/>
        </w:rPr>
        <w:t xml:space="preserve"> podrá a su discreción, extender el plazo para la presentación de ofertas mediante una enmienda a los Documentos de Licitación, de conformidad con la Cláusula 8 de las IAO. En este caso, todos los derechos y obligaciones del Comprador y de los Oferentes previamente sujetos a la fecha límite original para presentar las ofertas quedarán sujetos a la nueva fecha prorrogada.</w:t>
      </w:r>
    </w:p>
    <w:p w14:paraId="488E8F8F" w14:textId="77777777" w:rsidR="007672F4" w:rsidRDefault="00D95B30">
      <w:pPr>
        <w:keepNext/>
        <w:keepLines/>
        <w:numPr>
          <w:ilvl w:val="0"/>
          <w:numId w:val="82"/>
        </w:numPr>
        <w:spacing w:before="240" w:after="0" w:line="240" w:lineRule="auto"/>
        <w:ind w:left="540"/>
        <w:outlineLvl w:val="1"/>
        <w:rPr>
          <w:rFonts w:eastAsia="Times New Roman" w:cs="Times New Roman"/>
          <w:b/>
          <w:bCs/>
          <w:lang w:val="es-ES"/>
        </w:rPr>
      </w:pPr>
      <w:bookmarkStart w:id="205" w:name="__RefHeading__23157_1422308864"/>
      <w:bookmarkStart w:id="206" w:name="_Toc403379089"/>
      <w:bookmarkStart w:id="207" w:name="_Toc317173229"/>
      <w:bookmarkStart w:id="208" w:name="_Toc106180673"/>
      <w:bookmarkStart w:id="209" w:name="_Toc438907228"/>
      <w:bookmarkStart w:id="210" w:name="_Toc438907029"/>
      <w:bookmarkStart w:id="211" w:name="_Toc438733991"/>
      <w:bookmarkStart w:id="212" w:name="_Toc438532619"/>
      <w:bookmarkStart w:id="213" w:name="_Toc438438847"/>
      <w:bookmarkEnd w:id="205"/>
      <w:r>
        <w:rPr>
          <w:rFonts w:eastAsia="Times New Roman" w:cs="Times New Roman"/>
          <w:b/>
          <w:bCs/>
          <w:lang w:val="es-ES"/>
        </w:rPr>
        <w:lastRenderedPageBreak/>
        <w:t>Ofertas Tardías</w:t>
      </w:r>
      <w:bookmarkEnd w:id="206"/>
      <w:bookmarkEnd w:id="207"/>
      <w:bookmarkEnd w:id="208"/>
      <w:bookmarkEnd w:id="209"/>
      <w:bookmarkEnd w:id="210"/>
      <w:bookmarkEnd w:id="211"/>
      <w:bookmarkEnd w:id="212"/>
      <w:bookmarkEnd w:id="213"/>
      <w:r>
        <w:rPr>
          <w:rFonts w:eastAsia="Times New Roman" w:cs="Times New Roman"/>
          <w:b/>
          <w:bCs/>
          <w:lang w:val="es-ES"/>
        </w:rPr>
        <w:t xml:space="preserve"> </w:t>
      </w:r>
    </w:p>
    <w:p w14:paraId="202632D9" w14:textId="77777777" w:rsidR="007672F4" w:rsidRDefault="00D95B30">
      <w:pPr>
        <w:numPr>
          <w:ilvl w:val="0"/>
          <w:numId w:val="41"/>
        </w:numPr>
        <w:spacing w:before="60" w:after="60" w:line="240" w:lineRule="auto"/>
        <w:ind w:left="1260"/>
        <w:jc w:val="both"/>
        <w:rPr>
          <w:lang w:val="es-ES"/>
        </w:rPr>
      </w:pPr>
      <w:r>
        <w:rPr>
          <w:lang w:val="es-ES"/>
        </w:rPr>
        <w:t>El Comprador no considerará ninguna oferta que llegue con posterioridad al plazo límite para la presentación de ofertas, en virtud de la Cláusula 24 de las IAO. Toda oferta que reciba el Comprador después del plazo límite para la presentación de las ofertas será declarada tardía y será rechazada y devuelta al Oferente remitente sin abrir.</w:t>
      </w:r>
    </w:p>
    <w:p w14:paraId="747976C3" w14:textId="77777777" w:rsidR="007672F4" w:rsidRDefault="00D95B30">
      <w:pPr>
        <w:keepNext/>
        <w:keepLines/>
        <w:numPr>
          <w:ilvl w:val="0"/>
          <w:numId w:val="82"/>
        </w:numPr>
        <w:spacing w:before="240" w:after="0" w:line="240" w:lineRule="auto"/>
        <w:ind w:left="540"/>
        <w:outlineLvl w:val="1"/>
        <w:rPr>
          <w:rFonts w:eastAsia="Times New Roman" w:cs="Times New Roman"/>
          <w:b/>
          <w:bCs/>
          <w:lang w:val="es-ES"/>
        </w:rPr>
      </w:pPr>
      <w:bookmarkStart w:id="214" w:name="__RefHeading__23159_1422308864"/>
      <w:bookmarkStart w:id="215" w:name="_Toc403379090"/>
      <w:bookmarkStart w:id="216" w:name="_Toc317173230"/>
      <w:bookmarkStart w:id="217" w:name="_Toc106180674"/>
      <w:bookmarkStart w:id="218" w:name="_Toc438907229"/>
      <w:bookmarkStart w:id="219" w:name="_Toc438907030"/>
      <w:bookmarkStart w:id="220" w:name="_Toc438733992"/>
      <w:bookmarkStart w:id="221" w:name="_Toc438532620"/>
      <w:bookmarkStart w:id="222" w:name="_Toc438438848"/>
      <w:bookmarkStart w:id="223" w:name="_Toc424009126"/>
      <w:bookmarkEnd w:id="214"/>
      <w:r>
        <w:rPr>
          <w:rFonts w:eastAsia="Times New Roman" w:cs="Times New Roman"/>
          <w:b/>
          <w:bCs/>
          <w:lang w:val="es-ES"/>
        </w:rPr>
        <w:t>Retiro, Sustitución y Modificación de las Ofertas</w:t>
      </w:r>
      <w:bookmarkEnd w:id="215"/>
      <w:bookmarkEnd w:id="216"/>
      <w:bookmarkEnd w:id="217"/>
      <w:bookmarkEnd w:id="218"/>
      <w:bookmarkEnd w:id="219"/>
      <w:bookmarkEnd w:id="220"/>
      <w:bookmarkEnd w:id="221"/>
      <w:bookmarkEnd w:id="222"/>
      <w:bookmarkEnd w:id="223"/>
      <w:r>
        <w:rPr>
          <w:rFonts w:eastAsia="Times New Roman" w:cs="Times New Roman"/>
          <w:b/>
          <w:bCs/>
          <w:lang w:val="es-ES"/>
        </w:rPr>
        <w:t xml:space="preserve"> </w:t>
      </w:r>
    </w:p>
    <w:p w14:paraId="72CDFF10" w14:textId="77777777" w:rsidR="007672F4" w:rsidRDefault="00D95B30">
      <w:pPr>
        <w:numPr>
          <w:ilvl w:val="0"/>
          <w:numId w:val="42"/>
        </w:numPr>
        <w:spacing w:before="60" w:after="60" w:line="240" w:lineRule="auto"/>
        <w:ind w:left="1260"/>
        <w:jc w:val="both"/>
        <w:rPr>
          <w:lang w:val="es-ES"/>
        </w:rPr>
      </w:pPr>
      <w:r>
        <w:rPr>
          <w:lang w:val="es-ES"/>
        </w:rPr>
        <w:t>Un Oferente podrá retirar, sustituir o modificar su oferta después de presentada mediante el envío de una comunicación por escrito, de conformidad con la Cláusula 23 de las IAO, debidamente firmada por un representante autorizado, y deberá incluir una copia de dicha autorización de acuerdo a lo estipulado en la Subcláusula 22.2 (con excepción de la comunicación de retiro que no requiere copias). La sustitución o modificación correspondiente de la oferta deberá acompañar dicha comunicación por escrito. Todas las comunicaciones deberán ser:</w:t>
      </w:r>
    </w:p>
    <w:p w14:paraId="63BEFC20" w14:textId="51A3021D" w:rsidR="007672F4" w:rsidRDefault="00D95B30">
      <w:pPr>
        <w:numPr>
          <w:ilvl w:val="0"/>
          <w:numId w:val="43"/>
        </w:numPr>
        <w:spacing w:before="60" w:after="60" w:line="240" w:lineRule="auto"/>
        <w:ind w:left="1620"/>
        <w:jc w:val="both"/>
        <w:rPr>
          <w:lang w:val="es-ES"/>
        </w:rPr>
      </w:pPr>
      <w:r>
        <w:rPr>
          <w:lang w:val="es-ES"/>
        </w:rPr>
        <w:t>presentadas de conformidad con las Cláusulas 22 y 23 de las IAO (con excepción de la comunicación de retiro que no requiere copias). Adicionalmente, los respectivos sobres deberán estar claramente marcados “RETIRO”</w:t>
      </w:r>
      <w:r>
        <w:rPr>
          <w:smallCaps/>
          <w:lang w:val="es-ES"/>
        </w:rPr>
        <w:t xml:space="preserve">, </w:t>
      </w:r>
      <w:r>
        <w:rPr>
          <w:lang w:val="es-ES"/>
        </w:rPr>
        <w:t>“</w:t>
      </w:r>
      <w:del w:id="224" w:author="e-basura" w:date="2020-05-04T16:26:00Z">
        <w:r w:rsidDel="008344D1">
          <w:rPr>
            <w:lang w:val="es-ES"/>
          </w:rPr>
          <w:delText xml:space="preserve">SUSTITUCIÓN” </w:delText>
        </w:r>
        <w:r w:rsidDel="008344D1">
          <w:rPr>
            <w:smallCaps/>
            <w:lang w:val="es-ES"/>
          </w:rPr>
          <w:delText xml:space="preserve"> </w:delText>
        </w:r>
        <w:r w:rsidDel="008344D1">
          <w:rPr>
            <w:lang w:val="es-ES"/>
          </w:rPr>
          <w:delText>o</w:delText>
        </w:r>
      </w:del>
      <w:ins w:id="225" w:author="e-basura" w:date="2020-05-04T16:26:00Z">
        <w:r w:rsidR="008344D1">
          <w:rPr>
            <w:lang w:val="es-ES"/>
          </w:rPr>
          <w:t xml:space="preserve">SUSTITUCIÓN” </w:t>
        </w:r>
        <w:r w:rsidR="008344D1">
          <w:rPr>
            <w:smallCaps/>
            <w:lang w:val="es-ES"/>
          </w:rPr>
          <w:t>o</w:t>
        </w:r>
      </w:ins>
      <w:r>
        <w:rPr>
          <w:smallCaps/>
          <w:lang w:val="es-ES"/>
        </w:rPr>
        <w:t xml:space="preserve"> </w:t>
      </w:r>
      <w:r>
        <w:rPr>
          <w:lang w:val="es-ES"/>
        </w:rPr>
        <w:t>“MODIFICACIÓN”; y</w:t>
      </w:r>
    </w:p>
    <w:p w14:paraId="30DB4672" w14:textId="77777777" w:rsidR="007672F4" w:rsidRDefault="00D95B30">
      <w:pPr>
        <w:numPr>
          <w:ilvl w:val="0"/>
          <w:numId w:val="43"/>
        </w:numPr>
        <w:tabs>
          <w:tab w:val="left" w:pos="405"/>
        </w:tabs>
        <w:spacing w:before="60" w:after="60" w:line="240" w:lineRule="auto"/>
        <w:ind w:left="1620"/>
        <w:jc w:val="both"/>
        <w:rPr>
          <w:rFonts w:eastAsia="Times New Roman" w:cs="Times New Roman"/>
          <w:lang w:val="es-ES"/>
        </w:rPr>
      </w:pPr>
      <w:r>
        <w:rPr>
          <w:lang w:val="es-ES"/>
        </w:rPr>
        <w:t>recibidas por el Comprador antes del plazo límite establecido para la presentación de las ofertas, de conformidad con la Cláusula 24 de las IAO</w:t>
      </w:r>
      <w:r>
        <w:rPr>
          <w:rFonts w:eastAsia="Times New Roman" w:cs="Times New Roman"/>
          <w:lang w:val="es-ES"/>
        </w:rPr>
        <w:t>.</w:t>
      </w:r>
    </w:p>
    <w:p w14:paraId="672A4FB0" w14:textId="77777777" w:rsidR="007672F4" w:rsidRDefault="00D95B30">
      <w:pPr>
        <w:numPr>
          <w:ilvl w:val="0"/>
          <w:numId w:val="42"/>
        </w:numPr>
        <w:spacing w:before="60" w:after="60" w:line="240" w:lineRule="auto"/>
        <w:ind w:left="1260"/>
        <w:jc w:val="both"/>
        <w:rPr>
          <w:lang w:val="es-ES"/>
        </w:rPr>
      </w:pPr>
      <w:r>
        <w:rPr>
          <w:lang w:val="es-ES"/>
        </w:rPr>
        <w:t xml:space="preserve">Las ofertas cuyo retiro fue solicitado de conformidad con la Subcláusula 26.1 de las IAO serán devueltas sin abrir a los Oferentes remitentes. </w:t>
      </w:r>
    </w:p>
    <w:p w14:paraId="5D400FB1" w14:textId="77777777" w:rsidR="007672F4" w:rsidRDefault="00D95B30">
      <w:pPr>
        <w:numPr>
          <w:ilvl w:val="0"/>
          <w:numId w:val="42"/>
        </w:numPr>
        <w:spacing w:before="60" w:after="60" w:line="240" w:lineRule="auto"/>
        <w:ind w:left="1260"/>
        <w:jc w:val="both"/>
        <w:rPr>
          <w:lang w:val="es-ES"/>
        </w:rPr>
      </w:pPr>
      <w:r>
        <w:rPr>
          <w:lang w:val="es-ES"/>
        </w:rPr>
        <w:t>Ninguna oferta podrá ser retirada, sustituida o modificada durante el intervalo comprendido entre la fecha límite para presentar ofertas y la expiración del período de validez de las ofertas indicado por el Oferente en el Formulario de Oferta, o cualquier extensión si la hubiese.</w:t>
      </w:r>
    </w:p>
    <w:p w14:paraId="7DA6E3B2" w14:textId="77777777" w:rsidR="007672F4" w:rsidRDefault="00D95B30">
      <w:pPr>
        <w:keepNext/>
        <w:keepLines/>
        <w:numPr>
          <w:ilvl w:val="0"/>
          <w:numId w:val="82"/>
        </w:numPr>
        <w:spacing w:before="240" w:after="0" w:line="240" w:lineRule="auto"/>
        <w:ind w:left="540"/>
        <w:outlineLvl w:val="1"/>
        <w:rPr>
          <w:rFonts w:eastAsia="Times New Roman" w:cs="Times New Roman"/>
          <w:b/>
          <w:bCs/>
          <w:lang w:val="es-ES"/>
        </w:rPr>
      </w:pPr>
      <w:bookmarkStart w:id="226" w:name="__RefHeading__23161_1422308864"/>
      <w:bookmarkStart w:id="227" w:name="_Toc403379091"/>
      <w:bookmarkEnd w:id="226"/>
      <w:bookmarkEnd w:id="227"/>
      <w:r>
        <w:rPr>
          <w:rFonts w:eastAsia="Times New Roman" w:cs="Times New Roman"/>
          <w:b/>
          <w:bCs/>
          <w:lang w:val="es-ES"/>
        </w:rPr>
        <w:t>Apertura de las Ofertas</w:t>
      </w:r>
    </w:p>
    <w:p w14:paraId="067A212C" w14:textId="77777777" w:rsidR="007672F4" w:rsidRDefault="00D95B30">
      <w:pPr>
        <w:numPr>
          <w:ilvl w:val="0"/>
          <w:numId w:val="44"/>
        </w:numPr>
        <w:spacing w:before="60" w:after="60" w:line="240" w:lineRule="auto"/>
        <w:ind w:left="1260"/>
        <w:jc w:val="both"/>
        <w:rPr>
          <w:lang w:val="es-ES"/>
        </w:rPr>
      </w:pPr>
      <w:r>
        <w:rPr>
          <w:lang w:val="es-ES"/>
        </w:rPr>
        <w:t xml:space="preserve">El Comprador llevará a cabo el acto de apertura de las ofertas en público en la dirección, fecha y hora </w:t>
      </w:r>
      <w:r>
        <w:rPr>
          <w:b/>
          <w:lang w:val="es-ES"/>
        </w:rPr>
        <w:t>establecidas en los</w:t>
      </w:r>
      <w:r>
        <w:rPr>
          <w:lang w:val="es-ES"/>
        </w:rPr>
        <w:t xml:space="preserve"> </w:t>
      </w:r>
      <w:r>
        <w:rPr>
          <w:b/>
          <w:lang w:val="es-ES"/>
        </w:rPr>
        <w:t xml:space="preserve">DDL. </w:t>
      </w:r>
      <w:r>
        <w:rPr>
          <w:bCs/>
          <w:lang w:val="es-ES"/>
        </w:rPr>
        <w:t>Cualquier</w:t>
      </w:r>
      <w:r>
        <w:rPr>
          <w:b/>
          <w:lang w:val="es-ES"/>
        </w:rPr>
        <w:t xml:space="preserve"> </w:t>
      </w:r>
      <w:r>
        <w:rPr>
          <w:lang w:val="es-ES"/>
        </w:rPr>
        <w:t xml:space="preserve">procedimiento específico para la apertura de ofertas presentadas electrónicamente si fueron permitidas de conformidad con la Cláusula 23.1 de las IAO, estará </w:t>
      </w:r>
      <w:r>
        <w:rPr>
          <w:b/>
          <w:lang w:val="es-ES"/>
        </w:rPr>
        <w:t>indicado</w:t>
      </w:r>
      <w:r>
        <w:rPr>
          <w:lang w:val="es-ES"/>
        </w:rPr>
        <w:t xml:space="preserve"> </w:t>
      </w:r>
      <w:r>
        <w:rPr>
          <w:b/>
          <w:lang w:val="es-ES"/>
        </w:rPr>
        <w:t>en los</w:t>
      </w:r>
      <w:r>
        <w:rPr>
          <w:lang w:val="es-ES"/>
        </w:rPr>
        <w:t xml:space="preserve"> </w:t>
      </w:r>
      <w:r>
        <w:rPr>
          <w:b/>
          <w:lang w:val="es-ES"/>
        </w:rPr>
        <w:t>DDL</w:t>
      </w:r>
      <w:r>
        <w:rPr>
          <w:lang w:val="es-ES"/>
        </w:rPr>
        <w:t xml:space="preserve">. </w:t>
      </w:r>
    </w:p>
    <w:p w14:paraId="1657520E" w14:textId="6D342997" w:rsidR="007672F4" w:rsidRDefault="00D95B30">
      <w:pPr>
        <w:numPr>
          <w:ilvl w:val="0"/>
          <w:numId w:val="44"/>
        </w:numPr>
        <w:spacing w:before="60" w:after="60" w:line="240" w:lineRule="auto"/>
        <w:ind w:left="1260"/>
        <w:jc w:val="both"/>
        <w:rPr>
          <w:lang w:val="es-ES"/>
        </w:rPr>
      </w:pPr>
      <w:r>
        <w:rPr>
          <w:lang w:val="es-ES"/>
        </w:rPr>
        <w:t xml:space="preserve">Primero se abrirán los sobres marcados como “RETIRO” y se leerán en voz alta y el sobre con la oferta correspondiente no será abierto sino devuelto al Oferente remitente. Si el sobre del retiro no contiene una copia del poder cuyas firmas confirmen la legitimidad del representante autorizado por el Oferente, se procederá a abrir la oferta. No se permitirá el retiro de ninguna oferta a menos que la comunicación de retiro pertinente contenga la autorización válida para solicitar el retiro y sea leída en voz alta en el acto de apertura de las ofertas. Seguidamente, se abrirán los sobres marcados como “SUSTITUCION” se leerán en voz alta y se intercambiará con la oferta correspondiente que está siendo sustituida; la oferta sustituida no se </w:t>
      </w:r>
      <w:del w:id="228" w:author="e-basura" w:date="2020-05-04T16:26:00Z">
        <w:r w:rsidDel="008344D1">
          <w:rPr>
            <w:lang w:val="es-ES"/>
          </w:rPr>
          <w:delText>abrirá</w:delText>
        </w:r>
      </w:del>
      <w:ins w:id="229" w:author="e-basura" w:date="2020-05-04T16:26:00Z">
        <w:r w:rsidR="008344D1">
          <w:rPr>
            <w:lang w:val="es-ES"/>
          </w:rPr>
          <w:t>abrirá,</w:t>
        </w:r>
      </w:ins>
      <w:r>
        <w:rPr>
          <w:lang w:val="es-ES"/>
        </w:rPr>
        <w:t xml:space="preserve"> sino que se devolverá al Oferente remitente. No se permitirá ninguna sustitución a menos que la comunicación de sustitución correspondiente contenga una autorización válida para solicitar la sustitución y sea leída en voz alta en el acto de apertura de las ofertas. Los sobres marcados como “MODIFICACION”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las </w:t>
      </w:r>
      <w:r>
        <w:rPr>
          <w:lang w:val="es-ES"/>
        </w:rPr>
        <w:lastRenderedPageBreak/>
        <w:t>ofertas. Solamente se considerarán en la evaluación los sobres que se abran y lean en voz alta durante el acto de apertura de las ofertas.</w:t>
      </w:r>
    </w:p>
    <w:p w14:paraId="2EF397FD" w14:textId="77777777" w:rsidR="007672F4" w:rsidRDefault="00D95B30">
      <w:pPr>
        <w:numPr>
          <w:ilvl w:val="0"/>
          <w:numId w:val="44"/>
        </w:numPr>
        <w:spacing w:before="60" w:after="60" w:line="240" w:lineRule="auto"/>
        <w:ind w:left="1260"/>
        <w:jc w:val="both"/>
        <w:rPr>
          <w:lang w:val="es-ES"/>
        </w:rPr>
      </w:pPr>
      <w:r>
        <w:rPr>
          <w:lang w:val="es-ES"/>
        </w:rPr>
        <w:t xml:space="preserve">Todos los demás sobres se abrirán de uno en uno, leyendo en voz alta: el nombre del Oferente y si contiene modificaciones; los precios de la oferta, incluyendo cualquier descuento u ofertas alternativas; la existencia de una Garantía de Mantenimiento de la Oferta o una Declaración de Mantenimiento de la Oferta de requerirse; y cualquier otro detalle que el Comprador considere pertinente. Solamente los descuentos y ofertas alternativas leídas en voz alta se considerarán en la evaluación. Ninguna oferta será rechazada durante el acto de apertura, excepto las ofertas tardías, de conformidad con la Subcláusula 25.1 de las IAO. </w:t>
      </w:r>
    </w:p>
    <w:p w14:paraId="521A8187" w14:textId="77777777" w:rsidR="007672F4" w:rsidRDefault="00D95B30">
      <w:pPr>
        <w:numPr>
          <w:ilvl w:val="0"/>
          <w:numId w:val="44"/>
        </w:numPr>
        <w:spacing w:before="60" w:after="60" w:line="240" w:lineRule="auto"/>
        <w:ind w:left="1260"/>
        <w:jc w:val="both"/>
        <w:rPr>
          <w:lang w:val="es-ES"/>
        </w:rPr>
      </w:pPr>
      <w:r>
        <w:rPr>
          <w:lang w:val="es-ES"/>
        </w:rPr>
        <w:t>El Comprador preparará un acta del acto de apertura de las ofertas que incluirá como mínimo: el nombre del Oferente y si hubo retiro, sustitución o modificación; el precio de la oferta, por lote si corresponde, incluyendo cualquier descuento y ofertas alternativas si estaban permitidas; y la existencia o no de la Garantía de Mantenimiento de la Oferta o de</w:t>
      </w:r>
      <w:r>
        <w:rPr>
          <w:b/>
          <w:lang w:val="es-ES"/>
        </w:rPr>
        <w:t xml:space="preserve"> </w:t>
      </w:r>
      <w:r>
        <w:rPr>
          <w:lang w:val="es-ES"/>
        </w:rPr>
        <w:t>la Declaración de Mantenimiento de la Oferta, de haberse requerido. Se le debe solicitar a los representantes de los Oferentes presentes que firmen la hoja de asistencia. Una copia del acta deberá ser distribuida a los Oferentes que presenten sus ofertas a tiempo, y publicada en línea de haberse permitido ofertar electrónicamente.</w:t>
      </w:r>
    </w:p>
    <w:p w14:paraId="5DE7EFDC" w14:textId="77777777" w:rsidR="007672F4" w:rsidRDefault="00D95B30">
      <w:pPr>
        <w:keepNext/>
        <w:keepLines/>
        <w:numPr>
          <w:ilvl w:val="0"/>
          <w:numId w:val="3"/>
        </w:numPr>
        <w:spacing w:before="240" w:after="120" w:line="240" w:lineRule="auto"/>
        <w:ind w:left="360"/>
        <w:outlineLvl w:val="1"/>
        <w:rPr>
          <w:rFonts w:eastAsia="Times New Roman" w:cs="Times New Roman"/>
          <w:b/>
          <w:bCs/>
          <w:lang w:val="es-ES"/>
        </w:rPr>
      </w:pPr>
      <w:bookmarkStart w:id="230" w:name="__RefHeading__23163_1422308864"/>
      <w:bookmarkStart w:id="231" w:name="_Toc403379092"/>
      <w:bookmarkEnd w:id="230"/>
      <w:r>
        <w:rPr>
          <w:rFonts w:eastAsia="Times New Roman" w:cs="Times New Roman"/>
          <w:b/>
          <w:bCs/>
          <w:lang w:val="es-ES"/>
        </w:rPr>
        <w:t>Evaluación y Comparación de Ofertas</w:t>
      </w:r>
      <w:bookmarkEnd w:id="231"/>
      <w:r>
        <w:rPr>
          <w:rFonts w:eastAsia="Times New Roman" w:cs="Times New Roman"/>
          <w:b/>
          <w:bCs/>
          <w:lang w:val="es-ES"/>
        </w:rPr>
        <w:t xml:space="preserve"> </w:t>
      </w:r>
    </w:p>
    <w:p w14:paraId="25E9A044" w14:textId="77777777" w:rsidR="007672F4" w:rsidRDefault="00D95B30">
      <w:pPr>
        <w:keepNext/>
        <w:keepLines/>
        <w:numPr>
          <w:ilvl w:val="0"/>
          <w:numId w:val="82"/>
        </w:numPr>
        <w:spacing w:before="240" w:after="0" w:line="240" w:lineRule="auto"/>
        <w:ind w:left="540"/>
        <w:outlineLvl w:val="1"/>
        <w:rPr>
          <w:rFonts w:eastAsia="Times New Roman" w:cs="Times New Roman"/>
          <w:b/>
          <w:bCs/>
          <w:lang w:val="es-ES"/>
        </w:rPr>
      </w:pPr>
      <w:bookmarkStart w:id="232" w:name="__RefHeading__23165_1422308864"/>
      <w:bookmarkStart w:id="233" w:name="_Toc317173233"/>
      <w:bookmarkStart w:id="234" w:name="_Toc106180677"/>
      <w:bookmarkStart w:id="235" w:name="_Toc403379093"/>
      <w:bookmarkEnd w:id="232"/>
      <w:r>
        <w:rPr>
          <w:rFonts w:eastAsia="Times New Roman" w:cs="Times New Roman"/>
          <w:b/>
          <w:bCs/>
          <w:lang w:val="es-ES"/>
        </w:rPr>
        <w:t>Confiden</w:t>
      </w:r>
      <w:bookmarkEnd w:id="233"/>
      <w:bookmarkEnd w:id="234"/>
      <w:r>
        <w:rPr>
          <w:rFonts w:eastAsia="Times New Roman" w:cs="Times New Roman"/>
          <w:b/>
          <w:bCs/>
          <w:lang w:val="es-ES"/>
        </w:rPr>
        <w:t>cialidad</w:t>
      </w:r>
      <w:bookmarkEnd w:id="235"/>
      <w:r>
        <w:rPr>
          <w:rFonts w:eastAsia="Times New Roman" w:cs="Times New Roman"/>
          <w:b/>
          <w:bCs/>
          <w:lang w:val="es-ES"/>
        </w:rPr>
        <w:t xml:space="preserve"> </w:t>
      </w:r>
    </w:p>
    <w:p w14:paraId="0EB62646" w14:textId="77777777" w:rsidR="007672F4" w:rsidRDefault="00D95B30">
      <w:pPr>
        <w:numPr>
          <w:ilvl w:val="0"/>
          <w:numId w:val="45"/>
        </w:numPr>
        <w:spacing w:before="60" w:after="60" w:line="240" w:lineRule="auto"/>
        <w:ind w:left="1260"/>
        <w:jc w:val="both"/>
        <w:rPr>
          <w:lang w:val="es-ES"/>
        </w:rPr>
      </w:pPr>
      <w:r>
        <w:rPr>
          <w:lang w:val="es-ES"/>
        </w:rPr>
        <w:t>No se divulgará a los Oferentes ni a ninguna persona que no esté oficialmente involucrada con el proceso de la licitación, información relacionada con la revisión, evaluación, comparación y poscalificación de las ofertas, ni sobre la recomendación de adjudicación del Contrato hasta que se haya publicado la adjudicación del Contrato.</w:t>
      </w:r>
    </w:p>
    <w:p w14:paraId="7CE70F89" w14:textId="77777777" w:rsidR="007672F4" w:rsidRDefault="00D95B30">
      <w:pPr>
        <w:numPr>
          <w:ilvl w:val="0"/>
          <w:numId w:val="45"/>
        </w:numPr>
        <w:spacing w:before="60" w:after="60" w:line="240" w:lineRule="auto"/>
        <w:ind w:left="1260"/>
        <w:jc w:val="both"/>
        <w:rPr>
          <w:lang w:val="es-ES"/>
        </w:rPr>
      </w:pPr>
      <w:r>
        <w:rPr>
          <w:lang w:val="es-ES"/>
        </w:rPr>
        <w:t>Cualquier intento por parte de un Oferente para influenciar al Comprador en la revisión, evaluación, comparación y poscalificación de las ofertas o en la adjudicación del Contrato podrá resultar en el rechazo de su oferta.</w:t>
      </w:r>
    </w:p>
    <w:p w14:paraId="474BFF3E" w14:textId="41D20237" w:rsidR="007672F4" w:rsidRDefault="00D95B30">
      <w:pPr>
        <w:numPr>
          <w:ilvl w:val="0"/>
          <w:numId w:val="45"/>
        </w:numPr>
        <w:spacing w:before="60" w:after="60" w:line="240" w:lineRule="auto"/>
        <w:ind w:left="1260"/>
        <w:jc w:val="both"/>
        <w:rPr>
          <w:lang w:val="es-ES"/>
        </w:rPr>
      </w:pPr>
      <w:r>
        <w:rPr>
          <w:lang w:val="es-ES"/>
        </w:rPr>
        <w:t xml:space="preserve">No </w:t>
      </w:r>
      <w:del w:id="236" w:author="e-basura" w:date="2020-05-04T16:35:00Z">
        <w:r w:rsidDel="00FD4A00">
          <w:rPr>
            <w:lang w:val="es-ES"/>
          </w:rPr>
          <w:delText>obstante</w:delText>
        </w:r>
      </w:del>
      <w:ins w:id="237" w:author="e-basura" w:date="2020-05-04T16:35:00Z">
        <w:r w:rsidR="00FD4A00">
          <w:rPr>
            <w:lang w:val="es-ES"/>
          </w:rPr>
          <w:t>obstante,</w:t>
        </w:r>
      </w:ins>
      <w:r>
        <w:rPr>
          <w:lang w:val="es-ES"/>
        </w:rPr>
        <w:t xml:space="preserve"> lo dispuesto en la Subcláusula 28.2 de las IAO, si durante el plazo transcurrido entre el acto de apertura y la fecha de adjudicación del Contrato, un Oferente desea comunicarse con el Comprador sobre cualquier asunto relacionado con el proceso de la licitación, deberá hacerlo por escrito.</w:t>
      </w:r>
    </w:p>
    <w:p w14:paraId="498BCCC2" w14:textId="77777777" w:rsidR="007672F4" w:rsidRDefault="00D95B30">
      <w:pPr>
        <w:keepNext/>
        <w:keepLines/>
        <w:numPr>
          <w:ilvl w:val="0"/>
          <w:numId w:val="82"/>
        </w:numPr>
        <w:spacing w:before="240" w:after="0" w:line="240" w:lineRule="auto"/>
        <w:ind w:left="540"/>
        <w:outlineLvl w:val="1"/>
        <w:rPr>
          <w:rFonts w:eastAsia="Times New Roman" w:cs="Times New Roman"/>
          <w:b/>
          <w:bCs/>
          <w:lang w:val="es-ES"/>
        </w:rPr>
      </w:pPr>
      <w:bookmarkStart w:id="238" w:name="__RefHeading__23167_1422308864"/>
      <w:bookmarkStart w:id="239" w:name="_Toc403379094"/>
      <w:bookmarkStart w:id="240" w:name="_Toc317173234"/>
      <w:bookmarkStart w:id="241" w:name="_Toc106180678"/>
      <w:bookmarkEnd w:id="238"/>
      <w:r>
        <w:rPr>
          <w:rFonts w:eastAsia="Times New Roman" w:cs="Times New Roman"/>
          <w:b/>
          <w:bCs/>
          <w:lang w:val="es-ES"/>
        </w:rPr>
        <w:t>Aclaración de las Ofertas</w:t>
      </w:r>
      <w:bookmarkStart w:id="242" w:name="_Toc424009130"/>
      <w:bookmarkStart w:id="243" w:name="_Toc317173235"/>
      <w:bookmarkStart w:id="244" w:name="_Toc106180679"/>
      <w:bookmarkStart w:id="245" w:name="_Toc438907233"/>
      <w:bookmarkStart w:id="246" w:name="_Toc438907034"/>
      <w:bookmarkStart w:id="247" w:name="_Toc438733997"/>
      <w:bookmarkStart w:id="248" w:name="_Toc438532632"/>
      <w:bookmarkStart w:id="249" w:name="_Toc438438853"/>
      <w:bookmarkEnd w:id="239"/>
      <w:bookmarkEnd w:id="240"/>
      <w:bookmarkEnd w:id="241"/>
      <w:r>
        <w:rPr>
          <w:rFonts w:eastAsia="Times New Roman" w:cs="Times New Roman"/>
          <w:b/>
          <w:bCs/>
          <w:lang w:val="es-ES"/>
        </w:rPr>
        <w:t xml:space="preserve"> </w:t>
      </w:r>
    </w:p>
    <w:p w14:paraId="133B0326" w14:textId="4BDC489B" w:rsidR="007672F4" w:rsidRDefault="00D95B30">
      <w:pPr>
        <w:numPr>
          <w:ilvl w:val="0"/>
          <w:numId w:val="46"/>
        </w:numPr>
        <w:spacing w:before="60" w:after="60" w:line="240" w:lineRule="auto"/>
        <w:ind w:left="1260"/>
        <w:jc w:val="both"/>
        <w:rPr>
          <w:lang w:val="es-ES"/>
        </w:rPr>
      </w:pPr>
      <w:r>
        <w:rPr>
          <w:lang w:val="es-ES"/>
        </w:rPr>
        <w:t xml:space="preserve">Para facilitar el proceso de revisión, evaluación, comparación y poscalificación de las ofertas, el Comprador podrá, a su discreción, solicitar a cualquier Oferente aclaraciones sobre su oferta. No se considerarán aclaraciones a una oferta presentadas por Oferentes cuando no </w:t>
      </w:r>
      <w:del w:id="250" w:author="e-basura" w:date="2020-05-04T16:35:00Z">
        <w:r w:rsidDel="00FD4A00">
          <w:rPr>
            <w:lang w:val="es-ES"/>
          </w:rPr>
          <w:delText>sean  en</w:delText>
        </w:r>
      </w:del>
      <w:ins w:id="251" w:author="e-basura" w:date="2020-05-04T16:35:00Z">
        <w:r w:rsidR="00FD4A00">
          <w:rPr>
            <w:lang w:val="es-ES"/>
          </w:rPr>
          <w:t>sean en</w:t>
        </w:r>
      </w:ins>
      <w:r>
        <w:rPr>
          <w:lang w:val="es-ES"/>
        </w:rPr>
        <w:t xml:space="preserve"> respuesta a una solicitud del Comprador.  La solicitud de aclaración por el Comprador y la respuesta deberán ser hechas por escrito. No se solicitará, ofrecerá o permitirá cambios en los precios o a la esencia de la oferta, excepto para confirmar correcciones de errores aritméticos descubiertos por el Comprador en la evaluación de las ofertas, de conformidad con la Cláusula 31 de las IAO.</w:t>
      </w:r>
    </w:p>
    <w:p w14:paraId="59F48605" w14:textId="77777777" w:rsidR="007672F4" w:rsidRDefault="00D95B30">
      <w:pPr>
        <w:keepNext/>
        <w:keepLines/>
        <w:numPr>
          <w:ilvl w:val="0"/>
          <w:numId w:val="82"/>
        </w:numPr>
        <w:spacing w:before="240" w:after="0" w:line="240" w:lineRule="auto"/>
        <w:ind w:left="540"/>
        <w:outlineLvl w:val="1"/>
        <w:rPr>
          <w:rFonts w:eastAsia="Times New Roman" w:cs="Times New Roman"/>
          <w:b/>
          <w:bCs/>
          <w:lang w:val="es-ES"/>
        </w:rPr>
      </w:pPr>
      <w:bookmarkStart w:id="252" w:name="__RefHeading__23169_1422308864"/>
      <w:bookmarkStart w:id="253" w:name="_Toc403379095"/>
      <w:bookmarkEnd w:id="242"/>
      <w:bookmarkEnd w:id="252"/>
      <w:r>
        <w:rPr>
          <w:rFonts w:eastAsia="Times New Roman" w:cs="Times New Roman"/>
          <w:b/>
          <w:bCs/>
          <w:lang w:val="es-ES"/>
        </w:rPr>
        <w:t xml:space="preserve">Cumplimiento </w:t>
      </w:r>
      <w:bookmarkEnd w:id="243"/>
      <w:bookmarkEnd w:id="244"/>
      <w:bookmarkEnd w:id="245"/>
      <w:bookmarkEnd w:id="246"/>
      <w:bookmarkEnd w:id="247"/>
      <w:bookmarkEnd w:id="248"/>
      <w:bookmarkEnd w:id="249"/>
      <w:bookmarkEnd w:id="253"/>
      <w:r>
        <w:rPr>
          <w:rFonts w:eastAsia="Times New Roman" w:cs="Times New Roman"/>
          <w:b/>
          <w:bCs/>
          <w:lang w:val="es-ES"/>
        </w:rPr>
        <w:t>de las Ofertas</w:t>
      </w:r>
    </w:p>
    <w:p w14:paraId="14C65705" w14:textId="77777777" w:rsidR="007672F4" w:rsidRDefault="00D95B30">
      <w:pPr>
        <w:numPr>
          <w:ilvl w:val="0"/>
          <w:numId w:val="47"/>
        </w:numPr>
        <w:spacing w:before="60" w:after="60" w:line="240" w:lineRule="auto"/>
        <w:ind w:left="1260"/>
        <w:jc w:val="both"/>
        <w:rPr>
          <w:lang w:val="es-ES"/>
        </w:rPr>
      </w:pPr>
      <w:r>
        <w:rPr>
          <w:lang w:val="es-ES"/>
        </w:rPr>
        <w:t xml:space="preserve">Para determinar si la oferta se ajusta sustancialmente a los Documentos de Licitación, el Comprador se basará en el contenido de la propia oferta. </w:t>
      </w:r>
    </w:p>
    <w:p w14:paraId="18050F32" w14:textId="77777777" w:rsidR="007672F4" w:rsidRDefault="00D95B30">
      <w:pPr>
        <w:numPr>
          <w:ilvl w:val="0"/>
          <w:numId w:val="47"/>
        </w:numPr>
        <w:tabs>
          <w:tab w:val="left" w:pos="600"/>
        </w:tabs>
        <w:spacing w:before="60" w:after="60" w:line="240" w:lineRule="auto"/>
        <w:ind w:left="1260"/>
        <w:jc w:val="both"/>
        <w:rPr>
          <w:lang w:val="es-ES"/>
        </w:rPr>
      </w:pPr>
      <w:r>
        <w:rPr>
          <w:lang w:val="es-ES"/>
        </w:rPr>
        <w:lastRenderedPageBreak/>
        <w:t>Una oferta que se ajusta sustancialmente a los Documentos de Licitación es la que satisface todos los términos, condiciones y especificaciones estipuladas en dichos documentos sin desviaciones importantes, reservas u omisiones. Una desviación importante, reservación u omisión es aquella que:</w:t>
      </w:r>
    </w:p>
    <w:p w14:paraId="1524A35E" w14:textId="77777777" w:rsidR="007672F4" w:rsidRDefault="00D95B30">
      <w:pPr>
        <w:numPr>
          <w:ilvl w:val="0"/>
          <w:numId w:val="48"/>
        </w:numPr>
        <w:spacing w:before="60" w:after="60" w:line="240" w:lineRule="auto"/>
        <w:ind w:left="1620"/>
        <w:jc w:val="both"/>
        <w:rPr>
          <w:lang w:val="es-ES"/>
        </w:rPr>
      </w:pPr>
      <w:r>
        <w:rPr>
          <w:lang w:val="es-ES"/>
        </w:rPr>
        <w:t>afecta de una manera sustancial el alcance, la calidad o el funcionamiento de los Bienes y Servicios Conexos especificados en el Contrato; o</w:t>
      </w:r>
    </w:p>
    <w:p w14:paraId="399C1B73" w14:textId="77777777" w:rsidR="007672F4" w:rsidRDefault="00D95B30">
      <w:pPr>
        <w:numPr>
          <w:ilvl w:val="0"/>
          <w:numId w:val="48"/>
        </w:numPr>
        <w:tabs>
          <w:tab w:val="left" w:pos="1152"/>
        </w:tabs>
        <w:spacing w:before="60" w:after="60" w:line="240" w:lineRule="auto"/>
        <w:ind w:left="1620"/>
        <w:jc w:val="both"/>
        <w:rPr>
          <w:lang w:val="es-ES"/>
        </w:rPr>
      </w:pPr>
      <w:r>
        <w:rPr>
          <w:lang w:val="es-ES"/>
        </w:rPr>
        <w:t>limita de una manera sustancial, contraria a los Documentos de Licitación, los derechos del Comprador o las obligaciones del Oferente en virtud del Contrato; o</w:t>
      </w:r>
    </w:p>
    <w:p w14:paraId="34D5DD80" w14:textId="77777777" w:rsidR="007672F4" w:rsidRDefault="00D95B30">
      <w:pPr>
        <w:numPr>
          <w:ilvl w:val="0"/>
          <w:numId w:val="48"/>
        </w:numPr>
        <w:tabs>
          <w:tab w:val="left" w:pos="1152"/>
        </w:tabs>
        <w:spacing w:before="60" w:after="60" w:line="240" w:lineRule="auto"/>
        <w:ind w:left="1620"/>
        <w:jc w:val="both"/>
        <w:rPr>
          <w:lang w:val="es-ES"/>
        </w:rPr>
      </w:pPr>
      <w:r>
        <w:rPr>
          <w:lang w:val="es-ES"/>
        </w:rPr>
        <w:t>de rectificarse, afectaría injustamente la posición competitiva de los otros Oferentes que presentan ofertas que se ajustan sustancialmente a los Documentos de Licitación.</w:t>
      </w:r>
    </w:p>
    <w:p w14:paraId="0B9F3F5C" w14:textId="77777777" w:rsidR="007672F4" w:rsidRDefault="00D95B30">
      <w:pPr>
        <w:numPr>
          <w:ilvl w:val="0"/>
          <w:numId w:val="47"/>
        </w:numPr>
        <w:tabs>
          <w:tab w:val="left" w:pos="600"/>
        </w:tabs>
        <w:spacing w:before="60" w:after="60" w:line="240" w:lineRule="auto"/>
        <w:ind w:left="1260"/>
        <w:jc w:val="both"/>
        <w:rPr>
          <w:lang w:val="es-ES"/>
        </w:rPr>
      </w:pPr>
      <w:r>
        <w:rPr>
          <w:lang w:val="es-ES"/>
        </w:rPr>
        <w:t>Si una oferta no se ajusta sustancialmente a los Documentos de Licitación, deberá ser rechazada por el Comprador y el Oferente no podrá ajustarla posteriormente mediante correcciones de desviaciones importantes, reservaciones u omisiones.</w:t>
      </w:r>
    </w:p>
    <w:p w14:paraId="774E6750" w14:textId="77777777" w:rsidR="007672F4" w:rsidRDefault="00D95B30">
      <w:pPr>
        <w:keepNext/>
        <w:keepLines/>
        <w:numPr>
          <w:ilvl w:val="0"/>
          <w:numId w:val="82"/>
        </w:numPr>
        <w:spacing w:before="240" w:after="0" w:line="240" w:lineRule="auto"/>
        <w:ind w:left="540"/>
        <w:outlineLvl w:val="1"/>
        <w:rPr>
          <w:rFonts w:eastAsia="Times New Roman" w:cs="Times New Roman"/>
          <w:b/>
          <w:bCs/>
          <w:lang w:val="es-ES"/>
        </w:rPr>
      </w:pPr>
      <w:bookmarkStart w:id="254" w:name="__RefHeading__23171_1422308864"/>
      <w:bookmarkStart w:id="255" w:name="_Toc403379096"/>
      <w:bookmarkStart w:id="256" w:name="_Toc317173236"/>
      <w:bookmarkStart w:id="257" w:name="_Toc106180680"/>
      <w:bookmarkStart w:id="258" w:name="_Toc438907234"/>
      <w:bookmarkStart w:id="259" w:name="_Toc438907035"/>
      <w:bookmarkStart w:id="260" w:name="_Toc438733998"/>
      <w:bookmarkStart w:id="261" w:name="_Toc438532636"/>
      <w:bookmarkStart w:id="262" w:name="_Toc438438854"/>
      <w:bookmarkEnd w:id="254"/>
      <w:r>
        <w:rPr>
          <w:rFonts w:eastAsia="Times New Roman" w:cs="Times New Roman"/>
          <w:b/>
          <w:bCs/>
          <w:lang w:val="es-ES"/>
        </w:rPr>
        <w:t>Diferencias, Errores y Omisiones</w:t>
      </w:r>
      <w:bookmarkEnd w:id="255"/>
      <w:bookmarkEnd w:id="256"/>
      <w:bookmarkEnd w:id="257"/>
      <w:bookmarkEnd w:id="258"/>
      <w:bookmarkEnd w:id="259"/>
      <w:bookmarkEnd w:id="260"/>
      <w:bookmarkEnd w:id="261"/>
      <w:bookmarkEnd w:id="262"/>
      <w:r>
        <w:rPr>
          <w:rFonts w:eastAsia="Times New Roman" w:cs="Times New Roman"/>
          <w:b/>
          <w:bCs/>
          <w:lang w:val="es-ES"/>
        </w:rPr>
        <w:t xml:space="preserve"> </w:t>
      </w:r>
    </w:p>
    <w:p w14:paraId="15DE5F6D" w14:textId="77777777" w:rsidR="007672F4" w:rsidRDefault="00D95B30">
      <w:pPr>
        <w:numPr>
          <w:ilvl w:val="0"/>
          <w:numId w:val="49"/>
        </w:numPr>
        <w:spacing w:before="60" w:after="60" w:line="240" w:lineRule="auto"/>
        <w:ind w:left="1260"/>
        <w:jc w:val="both"/>
        <w:rPr>
          <w:lang w:val="es-ES"/>
        </w:rPr>
      </w:pPr>
      <w:r>
        <w:rPr>
          <w:lang w:val="es-ES"/>
        </w:rPr>
        <w:t>Siempre y cuando una oferta se ajuste sustancialmente a los Documentos de Licitación, el Comprador podrá dispensar alguna diferencia u omisión cuando ésta no constituya una desviación importante.</w:t>
      </w:r>
    </w:p>
    <w:p w14:paraId="0EFF99B7" w14:textId="77777777" w:rsidR="007672F4" w:rsidRDefault="00D95B30">
      <w:pPr>
        <w:numPr>
          <w:ilvl w:val="0"/>
          <w:numId w:val="49"/>
        </w:numPr>
        <w:tabs>
          <w:tab w:val="left" w:pos="600"/>
        </w:tabs>
        <w:spacing w:before="60" w:after="60" w:line="240" w:lineRule="auto"/>
        <w:ind w:left="1260"/>
        <w:jc w:val="both"/>
        <w:rPr>
          <w:lang w:val="es-ES"/>
        </w:rPr>
      </w:pPr>
      <w:r>
        <w:rPr>
          <w:lang w:val="es-ES"/>
        </w:rPr>
        <w:t>Siempre y cuando una oferta se ajuste sustancialmente a los Documentos de Licitación, el Comprador podrá solicitarle al Oferente que presente dentro de un plazo razonable, información o documentación necesaria para rectificar diferencias u omisiones relacionadas con requisitos no importantes de documentación. Dichas omisiones no podrán estar relacionadas con ningún aspecto del precio de la oferta. Si el Oferente no cumple con la petición, su oferta podrá ser rechazada.</w:t>
      </w:r>
    </w:p>
    <w:p w14:paraId="7EB8AF09" w14:textId="77777777" w:rsidR="007672F4" w:rsidRDefault="00D95B30">
      <w:pPr>
        <w:numPr>
          <w:ilvl w:val="0"/>
          <w:numId w:val="49"/>
        </w:numPr>
        <w:tabs>
          <w:tab w:val="left" w:pos="600"/>
        </w:tabs>
        <w:spacing w:before="60" w:after="60" w:line="240" w:lineRule="auto"/>
        <w:ind w:left="1260"/>
        <w:jc w:val="both"/>
        <w:rPr>
          <w:lang w:val="es-ES"/>
        </w:rPr>
      </w:pPr>
      <w:r>
        <w:rPr>
          <w:lang w:val="es-ES"/>
        </w:rPr>
        <w:t>Siempre y cuando una oferta se ajuste sustancialmente a los Documentos de Licitación, el Comprador corregirá errores aritméticos de la siguiente manera:</w:t>
      </w:r>
    </w:p>
    <w:p w14:paraId="0E1FD6E5" w14:textId="77777777" w:rsidR="007672F4" w:rsidRDefault="00D95B30">
      <w:pPr>
        <w:numPr>
          <w:ilvl w:val="0"/>
          <w:numId w:val="50"/>
        </w:numPr>
        <w:spacing w:before="60" w:after="60" w:line="240" w:lineRule="auto"/>
        <w:ind w:left="1620"/>
        <w:jc w:val="both"/>
        <w:rPr>
          <w:lang w:val="es-ES"/>
        </w:rPr>
      </w:pPr>
      <w:r>
        <w:rPr>
          <w:lang w:val="es-ES"/>
        </w:rPr>
        <w:t>si hay una discrepancia entre un precio unitario y el precio total obtenido al multiplicar ese precio unitario por las cantidades correspondientes, prevalecerá el precio unitario y el precio total será corregido a menos que el Comprador considere que hay un error obvio en la colocación del punto decimal, caso en el cual el total cotizado prevalecerá y el precio unitario se corregirá;</w:t>
      </w:r>
    </w:p>
    <w:p w14:paraId="7683D4F2" w14:textId="77777777" w:rsidR="007672F4" w:rsidRDefault="00D95B30">
      <w:pPr>
        <w:numPr>
          <w:ilvl w:val="0"/>
          <w:numId w:val="50"/>
        </w:numPr>
        <w:tabs>
          <w:tab w:val="left" w:pos="1152"/>
        </w:tabs>
        <w:spacing w:before="60" w:after="60" w:line="240" w:lineRule="auto"/>
        <w:ind w:left="1620"/>
        <w:jc w:val="both"/>
        <w:rPr>
          <w:lang w:val="es-ES"/>
        </w:rPr>
      </w:pPr>
      <w:r>
        <w:rPr>
          <w:lang w:val="es-ES"/>
        </w:rPr>
        <w:t>si hay un error en un total que corresponde a la suma o resta de subtotales, los subtotales prevalecerán y se corregirá el total; y</w:t>
      </w:r>
    </w:p>
    <w:p w14:paraId="3A8D4C3D" w14:textId="77777777" w:rsidR="007672F4" w:rsidRDefault="00D95B30">
      <w:pPr>
        <w:numPr>
          <w:ilvl w:val="0"/>
          <w:numId w:val="50"/>
        </w:numPr>
        <w:tabs>
          <w:tab w:val="left" w:pos="1152"/>
        </w:tabs>
        <w:spacing w:before="60" w:after="60" w:line="240" w:lineRule="auto"/>
        <w:ind w:left="1620"/>
        <w:jc w:val="both"/>
        <w:rPr>
          <w:lang w:val="es-ES"/>
        </w:rPr>
      </w:pPr>
      <w:r>
        <w:rPr>
          <w:lang w:val="es-ES"/>
        </w:rPr>
        <w:t>si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p w14:paraId="59B2919B" w14:textId="77777777" w:rsidR="007672F4" w:rsidRDefault="00D95B30">
      <w:pPr>
        <w:numPr>
          <w:ilvl w:val="0"/>
          <w:numId w:val="49"/>
        </w:numPr>
        <w:spacing w:before="60" w:after="60" w:line="240" w:lineRule="auto"/>
        <w:ind w:left="1260"/>
        <w:jc w:val="both"/>
        <w:rPr>
          <w:lang w:val="es-ES"/>
        </w:rPr>
      </w:pPr>
      <w:r>
        <w:rPr>
          <w:lang w:val="es-ES"/>
        </w:rPr>
        <w:t>Si el Oferente que presentó la oferta evaluada más baja no acepta la corrección de los errores, su oferta será rechazada.</w:t>
      </w:r>
    </w:p>
    <w:p w14:paraId="3288D228" w14:textId="77777777" w:rsidR="007672F4" w:rsidRDefault="00D95B30">
      <w:pPr>
        <w:keepNext/>
        <w:keepLines/>
        <w:numPr>
          <w:ilvl w:val="0"/>
          <w:numId w:val="82"/>
        </w:numPr>
        <w:spacing w:before="240" w:after="0" w:line="240" w:lineRule="auto"/>
        <w:ind w:left="540"/>
        <w:outlineLvl w:val="1"/>
        <w:rPr>
          <w:rFonts w:eastAsia="Times New Roman" w:cs="Times New Roman"/>
          <w:b/>
          <w:bCs/>
          <w:lang w:val="es-ES"/>
        </w:rPr>
      </w:pPr>
      <w:bookmarkStart w:id="263" w:name="__RefHeading__23173_1422308864"/>
      <w:bookmarkStart w:id="264" w:name="_Toc403379097"/>
      <w:bookmarkStart w:id="265" w:name="_Toc317173237"/>
      <w:bookmarkStart w:id="266" w:name="_Toc106180681"/>
      <w:bookmarkStart w:id="267" w:name="_Toc438907235"/>
      <w:bookmarkStart w:id="268" w:name="_Toc438907036"/>
      <w:bookmarkStart w:id="269" w:name="_Toc438733999"/>
      <w:bookmarkStart w:id="270" w:name="_Toc438532642"/>
      <w:bookmarkStart w:id="271" w:name="_Toc438438855"/>
      <w:bookmarkEnd w:id="263"/>
      <w:r>
        <w:rPr>
          <w:rFonts w:eastAsia="Times New Roman" w:cs="Times New Roman"/>
          <w:b/>
          <w:bCs/>
          <w:lang w:val="es-ES"/>
        </w:rPr>
        <w:t>Examen Preliminar de las Ofertas</w:t>
      </w:r>
      <w:bookmarkEnd w:id="264"/>
      <w:bookmarkEnd w:id="265"/>
      <w:bookmarkEnd w:id="266"/>
      <w:bookmarkEnd w:id="267"/>
      <w:bookmarkEnd w:id="268"/>
      <w:bookmarkEnd w:id="269"/>
      <w:bookmarkEnd w:id="270"/>
      <w:bookmarkEnd w:id="271"/>
      <w:r>
        <w:rPr>
          <w:rFonts w:eastAsia="Times New Roman" w:cs="Times New Roman"/>
          <w:b/>
          <w:bCs/>
          <w:lang w:val="es-ES"/>
        </w:rPr>
        <w:t xml:space="preserve"> </w:t>
      </w:r>
    </w:p>
    <w:p w14:paraId="45F3231F" w14:textId="77777777" w:rsidR="007672F4" w:rsidRDefault="00D95B30">
      <w:pPr>
        <w:numPr>
          <w:ilvl w:val="0"/>
          <w:numId w:val="51"/>
        </w:numPr>
        <w:spacing w:before="60" w:after="60" w:line="240" w:lineRule="auto"/>
        <w:ind w:left="1260"/>
        <w:jc w:val="both"/>
        <w:rPr>
          <w:lang w:val="es-ES"/>
        </w:rPr>
      </w:pPr>
      <w:r>
        <w:rPr>
          <w:lang w:val="es-ES"/>
        </w:rPr>
        <w:t>El Comprador examinará todas las ofertas para confirmar que todos los documentos y documentación técnica solicitada en la Cláusula 11 de las IAO han sido suministrados y para determinar si cada documento entregado está completo.</w:t>
      </w:r>
    </w:p>
    <w:p w14:paraId="1B9726E5" w14:textId="7D62D1D4" w:rsidR="007672F4" w:rsidRDefault="00D95B30">
      <w:pPr>
        <w:numPr>
          <w:ilvl w:val="0"/>
          <w:numId w:val="51"/>
        </w:numPr>
        <w:spacing w:before="60" w:after="60" w:line="240" w:lineRule="auto"/>
        <w:ind w:left="1260"/>
        <w:jc w:val="both"/>
        <w:rPr>
          <w:lang w:val="es-ES"/>
        </w:rPr>
      </w:pPr>
      <w:r>
        <w:rPr>
          <w:lang w:val="es-ES"/>
        </w:rPr>
        <w:lastRenderedPageBreak/>
        <w:t xml:space="preserve">El Comprador confirmará que los siguientes documentos e información han sido proporcionados con la oferta. Si </w:t>
      </w:r>
      <w:del w:id="272" w:author="e-basura" w:date="2020-05-04T16:35:00Z">
        <w:r w:rsidDel="009B34F9">
          <w:rPr>
            <w:lang w:val="es-ES"/>
          </w:rPr>
          <w:delText>cualquiera de estos documentos o información faltaran</w:delText>
        </w:r>
      </w:del>
      <w:ins w:id="273" w:author="e-basura" w:date="2020-05-04T16:35:00Z">
        <w:r w:rsidR="009B34F9">
          <w:rPr>
            <w:lang w:val="es-ES"/>
          </w:rPr>
          <w:t>cualquiera de estos documentos o información faltase</w:t>
        </w:r>
      </w:ins>
      <w:r>
        <w:rPr>
          <w:lang w:val="es-ES"/>
        </w:rPr>
        <w:t>, la oferta será rechazada.</w:t>
      </w:r>
    </w:p>
    <w:p w14:paraId="10BBCF60" w14:textId="46CFBFD4" w:rsidR="007672F4" w:rsidRDefault="00D95B30">
      <w:pPr>
        <w:numPr>
          <w:ilvl w:val="0"/>
          <w:numId w:val="52"/>
        </w:numPr>
        <w:spacing w:before="60" w:after="60" w:line="240" w:lineRule="auto"/>
        <w:ind w:left="1620"/>
        <w:jc w:val="both"/>
        <w:rPr>
          <w:rFonts w:eastAsia="Times New Roman" w:cs="Times New Roman"/>
          <w:lang w:val="es-ES"/>
        </w:rPr>
      </w:pPr>
      <w:r>
        <w:rPr>
          <w:lang w:val="es-ES"/>
        </w:rPr>
        <w:t xml:space="preserve">Formulario de Oferta, de conformidad con la Subcláusula 12.1 de las </w:t>
      </w:r>
      <w:del w:id="274" w:author="e-basura" w:date="2020-05-04T16:35:00Z">
        <w:r w:rsidDel="008132D7">
          <w:rPr>
            <w:lang w:val="es-ES"/>
          </w:rPr>
          <w:delText>IAO;</w:delText>
        </w:r>
        <w:r w:rsidDel="008132D7">
          <w:rPr>
            <w:rFonts w:eastAsia="Times New Roman" w:cs="Times New Roman"/>
            <w:lang w:val="es-ES"/>
          </w:rPr>
          <w:delText>;</w:delText>
        </w:r>
      </w:del>
      <w:ins w:id="275" w:author="e-basura" w:date="2020-05-04T16:35:00Z">
        <w:r w:rsidR="008132D7">
          <w:rPr>
            <w:lang w:val="es-ES"/>
          </w:rPr>
          <w:t>IAO;</w:t>
        </w:r>
      </w:ins>
    </w:p>
    <w:p w14:paraId="100F417D" w14:textId="77777777" w:rsidR="007672F4" w:rsidRDefault="00D95B30">
      <w:pPr>
        <w:numPr>
          <w:ilvl w:val="0"/>
          <w:numId w:val="52"/>
        </w:numPr>
        <w:tabs>
          <w:tab w:val="left" w:pos="1152"/>
        </w:tabs>
        <w:spacing w:before="60" w:after="60" w:line="240" w:lineRule="auto"/>
        <w:ind w:left="1620"/>
        <w:jc w:val="both"/>
        <w:rPr>
          <w:lang w:val="es-ES"/>
        </w:rPr>
      </w:pPr>
      <w:r>
        <w:rPr>
          <w:lang w:val="es-ES"/>
        </w:rPr>
        <w:t>Lista de Precios, de conformidad con la Subcláusula 12.2 de las IAO; y</w:t>
      </w:r>
    </w:p>
    <w:p w14:paraId="345000F3" w14:textId="77777777" w:rsidR="007672F4" w:rsidRDefault="00D95B30">
      <w:pPr>
        <w:numPr>
          <w:ilvl w:val="0"/>
          <w:numId w:val="52"/>
        </w:numPr>
        <w:tabs>
          <w:tab w:val="left" w:pos="1152"/>
        </w:tabs>
        <w:spacing w:before="60" w:after="60" w:line="240" w:lineRule="auto"/>
        <w:ind w:left="1620"/>
        <w:jc w:val="both"/>
        <w:rPr>
          <w:lang w:val="es-ES"/>
        </w:rPr>
      </w:pPr>
      <w:r>
        <w:rPr>
          <w:lang w:val="es-ES"/>
        </w:rPr>
        <w:t>Garantía de Mantenimiento de la Oferta o Declaración de Mantenimiento de la Oferta, de conformidad con la Subcláusula 21 de las IAO, si corresponde.</w:t>
      </w:r>
    </w:p>
    <w:p w14:paraId="7C412804" w14:textId="77777777" w:rsidR="007672F4" w:rsidRDefault="00D95B30">
      <w:pPr>
        <w:keepNext/>
        <w:keepLines/>
        <w:numPr>
          <w:ilvl w:val="0"/>
          <w:numId w:val="82"/>
        </w:numPr>
        <w:spacing w:before="240" w:after="0" w:line="240" w:lineRule="auto"/>
        <w:ind w:left="540"/>
        <w:outlineLvl w:val="1"/>
        <w:rPr>
          <w:rFonts w:eastAsia="Times New Roman" w:cs="Times New Roman"/>
          <w:b/>
          <w:bCs/>
          <w:lang w:val="es-ES"/>
        </w:rPr>
      </w:pPr>
      <w:bookmarkStart w:id="276" w:name="__RefHeading__23175_1422308864"/>
      <w:bookmarkStart w:id="277" w:name="_Toc403379098"/>
      <w:bookmarkStart w:id="278" w:name="_Toc317173238"/>
      <w:bookmarkStart w:id="279" w:name="_Toc106180682"/>
      <w:bookmarkEnd w:id="276"/>
      <w:r>
        <w:rPr>
          <w:rFonts w:eastAsia="Times New Roman" w:cs="Times New Roman"/>
          <w:b/>
          <w:bCs/>
          <w:lang w:val="es-ES"/>
        </w:rPr>
        <w:t>Examen de los Términos y Condiciones; Evaluación Técnica</w:t>
      </w:r>
      <w:bookmarkEnd w:id="277"/>
      <w:bookmarkEnd w:id="278"/>
      <w:bookmarkEnd w:id="279"/>
      <w:r>
        <w:rPr>
          <w:rFonts w:eastAsia="Times New Roman" w:cs="Times New Roman"/>
          <w:b/>
          <w:bCs/>
          <w:lang w:val="es-ES"/>
        </w:rPr>
        <w:t xml:space="preserve"> </w:t>
      </w:r>
    </w:p>
    <w:p w14:paraId="6AA91511" w14:textId="77777777" w:rsidR="007672F4" w:rsidRDefault="00D95B30">
      <w:pPr>
        <w:numPr>
          <w:ilvl w:val="0"/>
          <w:numId w:val="53"/>
        </w:numPr>
        <w:spacing w:before="60" w:after="60" w:line="240" w:lineRule="auto"/>
        <w:ind w:left="1260"/>
        <w:jc w:val="both"/>
        <w:rPr>
          <w:rFonts w:eastAsia="Times New Roman" w:cs="Times New Roman"/>
          <w:lang w:val="es-ES"/>
        </w:rPr>
      </w:pPr>
      <w:r>
        <w:rPr>
          <w:rFonts w:eastAsia="Times New Roman" w:cs="Times New Roman"/>
          <w:lang w:val="es-ES"/>
        </w:rPr>
        <w:t>El Comprador examinará todas las ofertas para confirmar que todas las estipulaciones y condiciones de las CGC y de las CEC han sido aceptadas por el Oferente sin desviaciones o reservas mayores.</w:t>
      </w:r>
    </w:p>
    <w:p w14:paraId="739A1180" w14:textId="77777777" w:rsidR="007672F4" w:rsidRDefault="00D95B30">
      <w:pPr>
        <w:numPr>
          <w:ilvl w:val="0"/>
          <w:numId w:val="53"/>
        </w:numPr>
        <w:spacing w:before="60" w:after="60" w:line="240" w:lineRule="auto"/>
        <w:ind w:left="1260"/>
        <w:jc w:val="both"/>
        <w:rPr>
          <w:rFonts w:eastAsia="Times New Roman" w:cs="Times New Roman"/>
          <w:lang w:val="es-ES"/>
        </w:rPr>
      </w:pPr>
      <w:r>
        <w:rPr>
          <w:lang w:val="es-ES"/>
        </w:rPr>
        <w:t>El Comprador evaluará los aspectos técnicos de la oferta presentada en virtud de la Cláusula 18 de las IAO, para confirmar que todos los requisitos estipulados en la Sección VI, Lista de Bienes y Servicios y Plan de Entrega de los Documentos de Licitación, han sido cumplidos sin ninguna desviación importante o reserva</w:t>
      </w:r>
      <w:r>
        <w:rPr>
          <w:rFonts w:eastAsia="Times New Roman" w:cs="Times New Roman"/>
          <w:lang w:val="es-ES"/>
        </w:rPr>
        <w:t>.</w:t>
      </w:r>
    </w:p>
    <w:p w14:paraId="789E6404" w14:textId="70232CA2" w:rsidR="007672F4" w:rsidRDefault="00D95B30">
      <w:pPr>
        <w:numPr>
          <w:ilvl w:val="0"/>
          <w:numId w:val="53"/>
        </w:numPr>
        <w:spacing w:before="60" w:after="60" w:line="240" w:lineRule="auto"/>
        <w:ind w:left="1260"/>
        <w:jc w:val="both"/>
        <w:rPr>
          <w:rFonts w:eastAsia="Times New Roman" w:cs="Times New Roman"/>
          <w:lang w:val="es-ES"/>
        </w:rPr>
      </w:pPr>
      <w:r>
        <w:rPr>
          <w:lang w:val="es-ES"/>
        </w:rPr>
        <w:t xml:space="preserve">Si después de </w:t>
      </w:r>
      <w:del w:id="280" w:author="e-basura" w:date="2020-05-04T16:35:00Z">
        <w:r w:rsidDel="00F007A3">
          <w:rPr>
            <w:lang w:val="es-ES"/>
          </w:rPr>
          <w:delText>haber  examinado</w:delText>
        </w:r>
      </w:del>
      <w:ins w:id="281" w:author="e-basura" w:date="2020-05-04T16:35:00Z">
        <w:r w:rsidR="00F007A3">
          <w:rPr>
            <w:lang w:val="es-ES"/>
          </w:rPr>
          <w:t>haber examinado</w:t>
        </w:r>
      </w:ins>
      <w:r>
        <w:rPr>
          <w:lang w:val="es-ES"/>
        </w:rPr>
        <w:t xml:space="preserve"> los términos y condiciones y de haber efectuado la evaluación técnica, el Comprador establece que la oferta no se ajusta sustancialmente a los Documentos de Licitación de conformidad con la Cláusula 30 de las IAO, la oferta será rechazada</w:t>
      </w:r>
      <w:r>
        <w:rPr>
          <w:rFonts w:eastAsia="Times New Roman" w:cs="Times New Roman"/>
          <w:lang w:val="es-ES"/>
        </w:rPr>
        <w:t>.</w:t>
      </w:r>
    </w:p>
    <w:p w14:paraId="6F6FEBDB" w14:textId="77777777" w:rsidR="007672F4" w:rsidRDefault="00D95B30">
      <w:pPr>
        <w:keepNext/>
        <w:keepLines/>
        <w:numPr>
          <w:ilvl w:val="0"/>
          <w:numId w:val="82"/>
        </w:numPr>
        <w:spacing w:before="240" w:after="0" w:line="240" w:lineRule="auto"/>
        <w:ind w:left="540"/>
        <w:outlineLvl w:val="1"/>
        <w:rPr>
          <w:rFonts w:eastAsia="Times New Roman" w:cs="Times New Roman"/>
          <w:b/>
          <w:bCs/>
          <w:lang w:val="es-ES"/>
        </w:rPr>
      </w:pPr>
      <w:bookmarkStart w:id="282" w:name="__RefHeading__23177_1422308864"/>
      <w:bookmarkStart w:id="283" w:name="_Toc403379099"/>
      <w:bookmarkStart w:id="284" w:name="_Toc317173239"/>
      <w:bookmarkStart w:id="285" w:name="_Toc106180683"/>
      <w:bookmarkStart w:id="286" w:name="_Toc438907237"/>
      <w:bookmarkStart w:id="287" w:name="_Toc438907038"/>
      <w:bookmarkStart w:id="288" w:name="_Toc438734001"/>
      <w:bookmarkStart w:id="289" w:name="_Toc438532646"/>
      <w:bookmarkStart w:id="290" w:name="_Toc438438857"/>
      <w:bookmarkEnd w:id="282"/>
      <w:r>
        <w:rPr>
          <w:rFonts w:eastAsia="Times New Roman" w:cs="Times New Roman"/>
          <w:b/>
          <w:bCs/>
          <w:lang w:val="es-ES"/>
        </w:rPr>
        <w:t>Conversión a una Sola Moneda</w:t>
      </w:r>
      <w:bookmarkEnd w:id="283"/>
      <w:bookmarkEnd w:id="284"/>
      <w:bookmarkEnd w:id="285"/>
      <w:bookmarkEnd w:id="286"/>
      <w:bookmarkEnd w:id="287"/>
      <w:bookmarkEnd w:id="288"/>
      <w:bookmarkEnd w:id="289"/>
      <w:bookmarkEnd w:id="290"/>
      <w:r>
        <w:rPr>
          <w:rFonts w:eastAsia="Times New Roman" w:cs="Times New Roman"/>
          <w:b/>
          <w:bCs/>
          <w:lang w:val="es-ES"/>
        </w:rPr>
        <w:t xml:space="preserve"> </w:t>
      </w:r>
    </w:p>
    <w:p w14:paraId="33B81AE2" w14:textId="77777777" w:rsidR="007672F4" w:rsidRDefault="00D95B30">
      <w:pPr>
        <w:numPr>
          <w:ilvl w:val="0"/>
          <w:numId w:val="54"/>
        </w:numPr>
        <w:spacing w:before="60" w:after="60" w:line="240" w:lineRule="auto"/>
        <w:ind w:left="1260"/>
        <w:jc w:val="both"/>
        <w:rPr>
          <w:b/>
          <w:lang w:val="es-ES"/>
        </w:rPr>
      </w:pPr>
      <w:r>
        <w:rPr>
          <w:lang w:val="es-ES"/>
        </w:rPr>
        <w:t xml:space="preserve">Para efectos de evaluación y comparación, el Comprador convertirá todos los precios de las ofertas expresados en diferentes monedas a la moneda única indicada en los </w:t>
      </w:r>
      <w:r>
        <w:rPr>
          <w:b/>
          <w:lang w:val="es-ES"/>
        </w:rPr>
        <w:t xml:space="preserve">DDL </w:t>
      </w:r>
      <w:r>
        <w:rPr>
          <w:lang w:val="es-ES"/>
        </w:rPr>
        <w:t xml:space="preserve">utilizando el tipo de cambio vendedor establecido por la fuente y en la fecha especificada en los </w:t>
      </w:r>
      <w:r>
        <w:rPr>
          <w:b/>
          <w:lang w:val="es-ES"/>
        </w:rPr>
        <w:t>DDL.</w:t>
      </w:r>
    </w:p>
    <w:p w14:paraId="38EC205A" w14:textId="77777777" w:rsidR="007672F4" w:rsidRDefault="00D95B30">
      <w:pPr>
        <w:keepNext/>
        <w:keepLines/>
        <w:numPr>
          <w:ilvl w:val="0"/>
          <w:numId w:val="82"/>
        </w:numPr>
        <w:spacing w:before="240" w:after="0" w:line="240" w:lineRule="auto"/>
        <w:ind w:left="540"/>
        <w:outlineLvl w:val="1"/>
        <w:rPr>
          <w:rFonts w:eastAsia="Times New Roman" w:cs="Times New Roman"/>
          <w:b/>
          <w:bCs/>
          <w:lang w:val="es-ES"/>
        </w:rPr>
      </w:pPr>
      <w:bookmarkStart w:id="291" w:name="__RefHeading__23179_1422308864"/>
      <w:bookmarkStart w:id="292" w:name="_Toc403379100"/>
      <w:bookmarkStart w:id="293" w:name="_Toc317173240"/>
      <w:bookmarkStart w:id="294" w:name="_Toc106180684"/>
      <w:bookmarkStart w:id="295" w:name="_Toc438907238"/>
      <w:bookmarkStart w:id="296" w:name="_Toc438907039"/>
      <w:bookmarkStart w:id="297" w:name="_Toc438734002"/>
      <w:bookmarkStart w:id="298" w:name="_Toc438532647"/>
      <w:bookmarkStart w:id="299" w:name="_Toc438438858"/>
      <w:bookmarkEnd w:id="291"/>
      <w:r>
        <w:rPr>
          <w:rFonts w:eastAsia="Times New Roman" w:cs="Times New Roman"/>
          <w:b/>
          <w:bCs/>
          <w:lang w:val="es-ES"/>
        </w:rPr>
        <w:t>Preferencia Nacional</w:t>
      </w:r>
      <w:bookmarkEnd w:id="292"/>
      <w:bookmarkEnd w:id="293"/>
      <w:bookmarkEnd w:id="294"/>
      <w:bookmarkEnd w:id="295"/>
      <w:bookmarkEnd w:id="296"/>
      <w:bookmarkEnd w:id="297"/>
      <w:bookmarkEnd w:id="298"/>
      <w:bookmarkEnd w:id="299"/>
      <w:r>
        <w:rPr>
          <w:rFonts w:eastAsia="Times New Roman" w:cs="Times New Roman"/>
          <w:b/>
          <w:bCs/>
          <w:lang w:val="es-ES"/>
        </w:rPr>
        <w:t xml:space="preserve"> </w:t>
      </w:r>
    </w:p>
    <w:p w14:paraId="55A1E4C6" w14:textId="77777777" w:rsidR="007672F4" w:rsidRDefault="00D95B30">
      <w:pPr>
        <w:numPr>
          <w:ilvl w:val="0"/>
          <w:numId w:val="55"/>
        </w:numPr>
        <w:spacing w:before="60" w:after="60" w:line="240" w:lineRule="auto"/>
        <w:ind w:left="1260"/>
        <w:jc w:val="both"/>
        <w:rPr>
          <w:lang w:val="es-ES"/>
        </w:rPr>
      </w:pPr>
      <w:r>
        <w:rPr>
          <w:lang w:val="es-ES"/>
        </w:rPr>
        <w:t xml:space="preserve">La preferencia nacional no será un factor de evaluación a menos que se indique lo contrario en los </w:t>
      </w:r>
      <w:r>
        <w:rPr>
          <w:b/>
          <w:lang w:val="es-ES"/>
        </w:rPr>
        <w:t>DDL</w:t>
      </w:r>
      <w:r>
        <w:rPr>
          <w:lang w:val="es-ES"/>
        </w:rPr>
        <w:t>.</w:t>
      </w:r>
    </w:p>
    <w:p w14:paraId="3ED27618" w14:textId="77777777" w:rsidR="007672F4" w:rsidRDefault="00D95B30">
      <w:pPr>
        <w:keepNext/>
        <w:keepLines/>
        <w:numPr>
          <w:ilvl w:val="0"/>
          <w:numId w:val="82"/>
        </w:numPr>
        <w:spacing w:before="240" w:after="0" w:line="240" w:lineRule="auto"/>
        <w:ind w:left="540"/>
        <w:outlineLvl w:val="1"/>
        <w:rPr>
          <w:rFonts w:eastAsia="Times New Roman" w:cs="Times New Roman"/>
          <w:b/>
          <w:bCs/>
          <w:lang w:val="es-ES"/>
        </w:rPr>
      </w:pPr>
      <w:bookmarkStart w:id="300" w:name="__RefHeading__23181_1422308864"/>
      <w:bookmarkStart w:id="301" w:name="_Toc317173241"/>
      <w:bookmarkStart w:id="302" w:name="_Toc106180685"/>
      <w:bookmarkStart w:id="303" w:name="_Toc438907239"/>
      <w:bookmarkStart w:id="304" w:name="_Toc438907040"/>
      <w:bookmarkStart w:id="305" w:name="_Toc438734003"/>
      <w:bookmarkStart w:id="306" w:name="_Toc438532648"/>
      <w:bookmarkStart w:id="307" w:name="_Toc438438859"/>
      <w:bookmarkStart w:id="308" w:name="_Toc403379101"/>
      <w:bookmarkEnd w:id="300"/>
      <w:r>
        <w:rPr>
          <w:rFonts w:eastAsia="Times New Roman" w:cs="Times New Roman"/>
          <w:b/>
          <w:bCs/>
          <w:lang w:val="es-ES"/>
        </w:rPr>
        <w:t xml:space="preserve">Evaluación </w:t>
      </w:r>
      <w:bookmarkEnd w:id="301"/>
      <w:bookmarkEnd w:id="302"/>
      <w:bookmarkEnd w:id="303"/>
      <w:bookmarkEnd w:id="304"/>
      <w:bookmarkEnd w:id="305"/>
      <w:bookmarkEnd w:id="306"/>
      <w:bookmarkEnd w:id="307"/>
      <w:bookmarkEnd w:id="308"/>
      <w:r>
        <w:rPr>
          <w:rFonts w:eastAsia="Times New Roman" w:cs="Times New Roman"/>
          <w:b/>
          <w:bCs/>
          <w:lang w:val="es-ES"/>
        </w:rPr>
        <w:t>de las Ofertas</w:t>
      </w:r>
    </w:p>
    <w:p w14:paraId="2B093B5B" w14:textId="77777777" w:rsidR="007672F4" w:rsidRDefault="00D95B30">
      <w:pPr>
        <w:numPr>
          <w:ilvl w:val="0"/>
          <w:numId w:val="56"/>
        </w:numPr>
        <w:spacing w:before="60" w:after="60" w:line="240" w:lineRule="auto"/>
        <w:ind w:left="1260"/>
        <w:jc w:val="both"/>
        <w:rPr>
          <w:lang w:val="es-ES"/>
        </w:rPr>
      </w:pPr>
      <w:r>
        <w:rPr>
          <w:lang w:val="es-ES"/>
        </w:rPr>
        <w:t>El Comprador evaluará todas las ofertas que se determine que hasta esta etapa de la evaluación se ajustan sustancialmente a los Documentos de Licitación.</w:t>
      </w:r>
    </w:p>
    <w:p w14:paraId="1C36D439" w14:textId="77777777" w:rsidR="007672F4" w:rsidRDefault="00D95B30">
      <w:pPr>
        <w:numPr>
          <w:ilvl w:val="0"/>
          <w:numId w:val="56"/>
        </w:numPr>
        <w:spacing w:before="60" w:after="60" w:line="240" w:lineRule="auto"/>
        <w:ind w:left="1260"/>
        <w:jc w:val="both"/>
        <w:rPr>
          <w:lang w:val="es-ES"/>
        </w:rPr>
      </w:pPr>
      <w:r>
        <w:rPr>
          <w:lang w:val="es-ES"/>
        </w:rPr>
        <w:t>Para evaluar una oferta, el Comprador utilizará únicamente los factores, metodologías y criterios definidos en la Cláusula 36 de las IAO. No se permitirá ningún otro criterio ni metodología.</w:t>
      </w:r>
    </w:p>
    <w:p w14:paraId="7E785117" w14:textId="1033A9A1" w:rsidR="007672F4" w:rsidRDefault="00D95B30">
      <w:pPr>
        <w:numPr>
          <w:ilvl w:val="0"/>
          <w:numId w:val="56"/>
        </w:numPr>
        <w:spacing w:before="60" w:after="60" w:line="240" w:lineRule="auto"/>
        <w:ind w:left="1260"/>
        <w:jc w:val="both"/>
        <w:rPr>
          <w:lang w:val="es-ES"/>
        </w:rPr>
      </w:pPr>
      <w:r>
        <w:rPr>
          <w:lang w:val="es-ES"/>
        </w:rPr>
        <w:t xml:space="preserve">Al evaluar </w:t>
      </w:r>
      <w:del w:id="309" w:author="e-basura" w:date="2020-05-04T16:35:00Z">
        <w:r w:rsidDel="000C1973">
          <w:rPr>
            <w:lang w:val="es-ES"/>
          </w:rPr>
          <w:delText>una ofertas</w:delText>
        </w:r>
      </w:del>
      <w:ins w:id="310" w:author="e-basura" w:date="2020-05-04T16:35:00Z">
        <w:r w:rsidR="000C1973">
          <w:rPr>
            <w:lang w:val="es-ES"/>
          </w:rPr>
          <w:t>una oferta</w:t>
        </w:r>
      </w:ins>
      <w:r>
        <w:rPr>
          <w:lang w:val="es-ES"/>
        </w:rPr>
        <w:t>, el Comprador considerará lo siguiente:</w:t>
      </w:r>
    </w:p>
    <w:p w14:paraId="68CBDD02" w14:textId="77777777" w:rsidR="007672F4" w:rsidRDefault="00D95B30">
      <w:pPr>
        <w:numPr>
          <w:ilvl w:val="0"/>
          <w:numId w:val="57"/>
        </w:numPr>
        <w:spacing w:before="60" w:after="60" w:line="240" w:lineRule="auto"/>
        <w:ind w:left="1620"/>
        <w:jc w:val="both"/>
        <w:rPr>
          <w:rFonts w:eastAsia="Times New Roman" w:cs="Times New Roman"/>
          <w:lang w:val="es-ES"/>
        </w:rPr>
      </w:pPr>
      <w:r>
        <w:rPr>
          <w:rFonts w:eastAsia="Times New Roman" w:cs="Times New Roman"/>
          <w:lang w:val="es-ES"/>
        </w:rPr>
        <w:t>la evaluación se hará por Artículos o Lotes de la manera como se especifique en los</w:t>
      </w:r>
      <w:r>
        <w:rPr>
          <w:rFonts w:eastAsia="Times New Roman" w:cs="Times New Roman"/>
          <w:b/>
          <w:lang w:val="es-ES"/>
        </w:rPr>
        <w:t xml:space="preserve"> DDL</w:t>
      </w:r>
      <w:r>
        <w:rPr>
          <w:rFonts w:eastAsia="Times New Roman" w:cs="Times New Roman"/>
          <w:lang w:val="es-ES"/>
        </w:rPr>
        <w:t>;</w:t>
      </w:r>
      <w:r>
        <w:rPr>
          <w:rFonts w:eastAsia="Times New Roman" w:cs="Times New Roman"/>
          <w:b/>
          <w:lang w:val="es-ES"/>
        </w:rPr>
        <w:t xml:space="preserve"> </w:t>
      </w:r>
      <w:r>
        <w:rPr>
          <w:rFonts w:eastAsia="Times New Roman" w:cs="Times New Roman"/>
          <w:lang w:val="es-ES"/>
        </w:rPr>
        <w:t>y el precio cotizado de conformidad con la Cláusula 14 de las IAO;</w:t>
      </w:r>
    </w:p>
    <w:p w14:paraId="6FEA8717" w14:textId="77777777" w:rsidR="007672F4" w:rsidRDefault="00D95B30">
      <w:pPr>
        <w:numPr>
          <w:ilvl w:val="0"/>
          <w:numId w:val="57"/>
        </w:numPr>
        <w:tabs>
          <w:tab w:val="left" w:pos="1152"/>
        </w:tabs>
        <w:spacing w:before="60" w:after="60" w:line="240" w:lineRule="auto"/>
        <w:ind w:left="1620"/>
        <w:jc w:val="both"/>
        <w:rPr>
          <w:rFonts w:eastAsia="Times New Roman" w:cs="Times New Roman"/>
          <w:lang w:val="es-ES"/>
        </w:rPr>
      </w:pPr>
      <w:r>
        <w:rPr>
          <w:lang w:val="es-ES"/>
        </w:rPr>
        <w:t>el ajuste del precio por correcciones de errores aritméticos de conformidad con la Subcláusula 31.3 de las IAO</w:t>
      </w:r>
      <w:r>
        <w:rPr>
          <w:rFonts w:eastAsia="Times New Roman" w:cs="Times New Roman"/>
          <w:lang w:val="es-ES"/>
        </w:rPr>
        <w:t>;</w:t>
      </w:r>
    </w:p>
    <w:p w14:paraId="134D76BE" w14:textId="77777777" w:rsidR="007672F4" w:rsidRDefault="00D95B30">
      <w:pPr>
        <w:numPr>
          <w:ilvl w:val="0"/>
          <w:numId w:val="57"/>
        </w:numPr>
        <w:tabs>
          <w:tab w:val="left" w:pos="1152"/>
        </w:tabs>
        <w:spacing w:before="60" w:after="60" w:line="240" w:lineRule="auto"/>
        <w:ind w:left="1620"/>
        <w:jc w:val="both"/>
        <w:rPr>
          <w:rFonts w:eastAsia="Times New Roman" w:cs="Times New Roman"/>
          <w:lang w:val="es-ES"/>
        </w:rPr>
      </w:pPr>
      <w:r>
        <w:rPr>
          <w:lang w:val="es-ES"/>
        </w:rPr>
        <w:t>el ajuste del precio debido a descuentos ofrecidos de conformidad con la Subcláusula 14.4 de las IAO</w:t>
      </w:r>
      <w:r>
        <w:rPr>
          <w:rFonts w:eastAsia="Times New Roman" w:cs="Times New Roman"/>
          <w:lang w:val="es-ES"/>
        </w:rPr>
        <w:t>;</w:t>
      </w:r>
    </w:p>
    <w:p w14:paraId="1DD11464" w14:textId="77777777" w:rsidR="007672F4" w:rsidRDefault="00D95B30">
      <w:pPr>
        <w:numPr>
          <w:ilvl w:val="0"/>
          <w:numId w:val="57"/>
        </w:numPr>
        <w:tabs>
          <w:tab w:val="left" w:pos="1152"/>
        </w:tabs>
        <w:spacing w:before="60" w:after="60" w:line="240" w:lineRule="auto"/>
        <w:ind w:left="1620"/>
        <w:jc w:val="both"/>
        <w:rPr>
          <w:rFonts w:eastAsia="Times New Roman" w:cs="Times New Roman"/>
          <w:lang w:val="es-ES"/>
        </w:rPr>
      </w:pPr>
      <w:r>
        <w:rPr>
          <w:lang w:val="es-ES"/>
        </w:rPr>
        <w:lastRenderedPageBreak/>
        <w:t xml:space="preserve">ajustes debidos a la aplicación de los criterios de evaluación </w:t>
      </w:r>
      <w:r>
        <w:rPr>
          <w:b/>
          <w:lang w:val="es-ES"/>
        </w:rPr>
        <w:t>especificados</w:t>
      </w:r>
      <w:r>
        <w:rPr>
          <w:lang w:val="es-ES"/>
        </w:rPr>
        <w:t xml:space="preserve"> en los </w:t>
      </w:r>
      <w:r>
        <w:rPr>
          <w:b/>
          <w:lang w:val="es-ES"/>
        </w:rPr>
        <w:t>DDL</w:t>
      </w:r>
      <w:r>
        <w:rPr>
          <w:lang w:val="es-ES"/>
        </w:rPr>
        <w:t xml:space="preserve"> de entre los indicados en la Sección III, Criterios de Evaluación y Calificación</w:t>
      </w:r>
      <w:r>
        <w:rPr>
          <w:rFonts w:eastAsia="Times New Roman" w:cs="Times New Roman"/>
          <w:lang w:val="es-ES"/>
        </w:rPr>
        <w:t>;</w:t>
      </w:r>
    </w:p>
    <w:p w14:paraId="79081119" w14:textId="77777777" w:rsidR="007672F4" w:rsidRDefault="00D95B30">
      <w:pPr>
        <w:numPr>
          <w:ilvl w:val="0"/>
          <w:numId w:val="57"/>
        </w:numPr>
        <w:tabs>
          <w:tab w:val="left" w:pos="1152"/>
        </w:tabs>
        <w:spacing w:before="60" w:after="60" w:line="240" w:lineRule="auto"/>
        <w:ind w:left="1620"/>
        <w:jc w:val="both"/>
        <w:rPr>
          <w:rFonts w:eastAsia="Times New Roman" w:cs="Times New Roman"/>
          <w:lang w:val="es-ES"/>
        </w:rPr>
      </w:pPr>
      <w:r>
        <w:rPr>
          <w:lang w:val="es-ES"/>
        </w:rPr>
        <w:t>ajustes debidos a la aplicación de un margen de preferencia, si corresponde, de conformidad con la Cláusula 35 de las IAO</w:t>
      </w:r>
      <w:r>
        <w:rPr>
          <w:rFonts w:eastAsia="Times New Roman" w:cs="Times New Roman"/>
          <w:lang w:val="es-ES"/>
        </w:rPr>
        <w:t>.</w:t>
      </w:r>
    </w:p>
    <w:p w14:paraId="4584E4F1" w14:textId="77777777" w:rsidR="007672F4" w:rsidRDefault="00D95B30">
      <w:pPr>
        <w:numPr>
          <w:ilvl w:val="0"/>
          <w:numId w:val="56"/>
        </w:numPr>
        <w:spacing w:before="60" w:after="60" w:line="240" w:lineRule="auto"/>
        <w:ind w:left="1260"/>
        <w:jc w:val="both"/>
        <w:rPr>
          <w:rFonts w:eastAsia="Times New Roman" w:cs="Times New Roman"/>
          <w:lang w:val="es-ES"/>
        </w:rPr>
      </w:pPr>
      <w:r>
        <w:rPr>
          <w:lang w:val="es-ES"/>
        </w:rPr>
        <w:t>Al evaluar una oferta el Comprador excluirá y no tendrá en cuenta</w:t>
      </w:r>
      <w:r>
        <w:rPr>
          <w:rFonts w:eastAsia="Times New Roman" w:cs="Times New Roman"/>
          <w:lang w:val="es-ES"/>
        </w:rPr>
        <w:t>:</w:t>
      </w:r>
    </w:p>
    <w:p w14:paraId="164FCAF1" w14:textId="77777777" w:rsidR="007672F4" w:rsidRDefault="00D95B30">
      <w:pPr>
        <w:numPr>
          <w:ilvl w:val="0"/>
          <w:numId w:val="58"/>
        </w:numPr>
        <w:spacing w:before="60" w:after="60" w:line="240" w:lineRule="auto"/>
        <w:ind w:left="1620"/>
        <w:jc w:val="both"/>
        <w:rPr>
          <w:rFonts w:eastAsia="Times New Roman" w:cs="Times New Roman"/>
          <w:lang w:val="es-ES"/>
        </w:rPr>
      </w:pPr>
      <w:r>
        <w:rPr>
          <w:lang w:val="es-ES"/>
        </w:rPr>
        <w:t>en el caso de Bienes producidos en el país del Comprador, los impuestos sobre las ventas y otros impuestos similares pagaderos sobre los Bienes si el Contrato es adjudicado al Oferente</w:t>
      </w:r>
      <w:r>
        <w:rPr>
          <w:rFonts w:eastAsia="Times New Roman" w:cs="Times New Roman"/>
          <w:lang w:val="es-ES"/>
        </w:rPr>
        <w:t>;</w:t>
      </w:r>
    </w:p>
    <w:p w14:paraId="0E294DC7" w14:textId="77777777" w:rsidR="007672F4" w:rsidRDefault="00D95B30">
      <w:pPr>
        <w:numPr>
          <w:ilvl w:val="0"/>
          <w:numId w:val="58"/>
        </w:numPr>
        <w:spacing w:before="60" w:after="60" w:line="240" w:lineRule="auto"/>
        <w:ind w:left="1620"/>
        <w:jc w:val="both"/>
        <w:rPr>
          <w:lang w:val="es-ES"/>
        </w:rPr>
      </w:pPr>
      <w:r>
        <w:rPr>
          <w:lang w:val="es-ES"/>
        </w:rPr>
        <w:t>en el caso de bienes no producidos en el país del Comprador, previamente importados o a ser importados, los derechos de aduana y otros impuestos a la importación, impuestos sobre las ventas y otros impuestos similares pagaderos sobre los Bienes si el Contrato es adjudicado al Oferente;</w:t>
      </w:r>
    </w:p>
    <w:p w14:paraId="6199970B" w14:textId="77777777" w:rsidR="007672F4" w:rsidRDefault="00D95B30">
      <w:pPr>
        <w:numPr>
          <w:ilvl w:val="0"/>
          <w:numId w:val="58"/>
        </w:numPr>
        <w:spacing w:before="60" w:after="60" w:line="240" w:lineRule="auto"/>
        <w:ind w:left="1620"/>
        <w:jc w:val="both"/>
        <w:rPr>
          <w:rFonts w:eastAsia="Times New Roman" w:cs="Times New Roman"/>
          <w:lang w:val="es-ES"/>
        </w:rPr>
      </w:pPr>
      <w:r>
        <w:rPr>
          <w:lang w:val="es-ES"/>
        </w:rPr>
        <w:t>ninguna concesión por ajuste de precios durante el período de ejecución del Contrato, de ser estipulado en la oferta</w:t>
      </w:r>
      <w:r>
        <w:rPr>
          <w:rFonts w:eastAsia="Times New Roman" w:cs="Times New Roman"/>
          <w:lang w:val="es-ES"/>
        </w:rPr>
        <w:t>.</w:t>
      </w:r>
    </w:p>
    <w:p w14:paraId="5C447356" w14:textId="77777777" w:rsidR="007672F4" w:rsidRDefault="00D95B30">
      <w:pPr>
        <w:numPr>
          <w:ilvl w:val="0"/>
          <w:numId w:val="56"/>
        </w:numPr>
        <w:spacing w:before="60" w:after="60" w:line="240" w:lineRule="auto"/>
        <w:ind w:left="1260"/>
        <w:jc w:val="both"/>
        <w:rPr>
          <w:lang w:val="es-ES"/>
        </w:rPr>
      </w:pPr>
      <w:r>
        <w:rPr>
          <w:lang w:val="es-ES"/>
        </w:rPr>
        <w:t>La evaluación de una oferta requerirá que el Comprador considere otros factores, además del precio cotizado, de conformidad con la Cláusula 14 de las IAO. Estos factores podrán estar relacionados con las características, rendimiento, términos y condiciones de la compra de los Bienes y Servicios Conexos. El efecto de los factores seleccionados, si los hubiere, se expresará en términos monetarios para facilitar la comparación de las ofertas, a menos que se indique lo contrario en la Sección III, Criterios de Evaluación y Calificación.  Los factores, metodologías y criterios que se apliquen serán aquellos especificados en la Subcláusula 36.3 (d) de las IAO.</w:t>
      </w:r>
    </w:p>
    <w:p w14:paraId="49098B20" w14:textId="77777777" w:rsidR="007672F4" w:rsidRDefault="00D95B30">
      <w:pPr>
        <w:numPr>
          <w:ilvl w:val="0"/>
          <w:numId w:val="56"/>
        </w:numPr>
        <w:spacing w:before="60" w:after="60" w:line="240" w:lineRule="auto"/>
        <w:ind w:left="1260"/>
        <w:jc w:val="both"/>
        <w:rPr>
          <w:rFonts w:eastAsia="Times New Roman" w:cs="Times New Roman"/>
          <w:lang w:val="es-ES"/>
        </w:rPr>
      </w:pPr>
      <w:r>
        <w:rPr>
          <w:lang w:val="es-ES"/>
        </w:rPr>
        <w:t xml:space="preserve">Si así </w:t>
      </w:r>
      <w:r>
        <w:rPr>
          <w:b/>
          <w:lang w:val="es-ES"/>
        </w:rPr>
        <w:t>se indica en los</w:t>
      </w:r>
      <w:r>
        <w:rPr>
          <w:lang w:val="es-ES"/>
        </w:rPr>
        <w:t xml:space="preserve"> </w:t>
      </w:r>
      <w:r>
        <w:rPr>
          <w:b/>
          <w:lang w:val="es-ES"/>
        </w:rPr>
        <w:t xml:space="preserve">DDL, </w:t>
      </w:r>
      <w:r>
        <w:rPr>
          <w:lang w:val="es-ES"/>
        </w:rPr>
        <w:t>estos Documentos de Licitación permitirán que los Oferentes coticen precios separados para uno o más lotes, y permitirán que el Comprador adjudique uno o varios lotes a más de un Oferente. La metodología de evaluación para determinar la combinación de lotes evaluada más baja, está detallada en la Sección III, Criterios de Evaluación y Calificación</w:t>
      </w:r>
      <w:r>
        <w:rPr>
          <w:rFonts w:eastAsia="Times New Roman" w:cs="Times New Roman"/>
          <w:lang w:val="es-ES"/>
        </w:rPr>
        <w:t>.</w:t>
      </w:r>
    </w:p>
    <w:p w14:paraId="0E2B1F26" w14:textId="77777777" w:rsidR="007672F4" w:rsidRDefault="00D95B30">
      <w:pPr>
        <w:keepNext/>
        <w:keepLines/>
        <w:numPr>
          <w:ilvl w:val="0"/>
          <w:numId w:val="82"/>
        </w:numPr>
        <w:spacing w:before="240" w:after="0" w:line="240" w:lineRule="auto"/>
        <w:ind w:left="540"/>
        <w:outlineLvl w:val="1"/>
        <w:rPr>
          <w:rFonts w:eastAsia="Times New Roman" w:cs="Times New Roman"/>
          <w:b/>
          <w:bCs/>
          <w:lang w:val="es-ES"/>
        </w:rPr>
      </w:pPr>
      <w:bookmarkStart w:id="311" w:name="__RefHeading__23183_1422308864"/>
      <w:bookmarkStart w:id="312" w:name="_Toc403379102"/>
      <w:bookmarkStart w:id="313" w:name="_Toc317173242"/>
      <w:bookmarkStart w:id="314" w:name="_Toc106180686"/>
      <w:bookmarkEnd w:id="311"/>
      <w:r>
        <w:rPr>
          <w:rFonts w:eastAsia="Times New Roman" w:cs="Times New Roman"/>
          <w:b/>
          <w:bCs/>
          <w:lang w:val="es-ES"/>
        </w:rPr>
        <w:t>Comparación de las Ofertas</w:t>
      </w:r>
      <w:bookmarkEnd w:id="312"/>
      <w:bookmarkEnd w:id="313"/>
      <w:bookmarkEnd w:id="314"/>
      <w:r>
        <w:rPr>
          <w:rFonts w:eastAsia="Times New Roman" w:cs="Times New Roman"/>
          <w:b/>
          <w:bCs/>
          <w:lang w:val="es-ES"/>
        </w:rPr>
        <w:t xml:space="preserve"> </w:t>
      </w:r>
    </w:p>
    <w:p w14:paraId="2756A416" w14:textId="77777777" w:rsidR="007672F4" w:rsidRDefault="00D95B30">
      <w:pPr>
        <w:numPr>
          <w:ilvl w:val="0"/>
          <w:numId w:val="59"/>
        </w:numPr>
        <w:spacing w:before="60" w:after="60" w:line="240" w:lineRule="auto"/>
        <w:ind w:left="1260"/>
        <w:jc w:val="both"/>
        <w:rPr>
          <w:rFonts w:eastAsia="Times New Roman" w:cs="Times New Roman"/>
          <w:bCs/>
          <w:lang w:val="es-ES"/>
        </w:rPr>
      </w:pPr>
      <w:r>
        <w:rPr>
          <w:lang w:val="es-ES"/>
        </w:rPr>
        <w:t>El Comprador comparará todas las ofertas que cumplen sustancialmente para determinar la oferta evaluada más baja, de conformidad con la Cláusula 36 de las IAO</w:t>
      </w:r>
      <w:r>
        <w:rPr>
          <w:rFonts w:eastAsia="Times New Roman" w:cs="Times New Roman"/>
          <w:bCs/>
          <w:lang w:val="es-ES"/>
        </w:rPr>
        <w:t>.</w:t>
      </w:r>
    </w:p>
    <w:p w14:paraId="41E1AB12" w14:textId="77777777" w:rsidR="007672F4" w:rsidRDefault="00D95B30">
      <w:pPr>
        <w:keepNext/>
        <w:keepLines/>
        <w:numPr>
          <w:ilvl w:val="0"/>
          <w:numId w:val="82"/>
        </w:numPr>
        <w:spacing w:before="240" w:after="0" w:line="240" w:lineRule="auto"/>
        <w:ind w:left="540"/>
        <w:outlineLvl w:val="1"/>
        <w:rPr>
          <w:rFonts w:eastAsia="Times New Roman" w:cs="Times New Roman"/>
          <w:b/>
          <w:bCs/>
          <w:lang w:val="es-ES"/>
        </w:rPr>
      </w:pPr>
      <w:bookmarkStart w:id="315" w:name="__RefHeading__23185_1422308864"/>
      <w:bookmarkStart w:id="316" w:name="_Toc403379103"/>
      <w:bookmarkStart w:id="317" w:name="_Toc317173243"/>
      <w:bookmarkStart w:id="318" w:name="_Toc106180687"/>
      <w:bookmarkStart w:id="319" w:name="_Toc438907241"/>
      <w:bookmarkStart w:id="320" w:name="_Toc438907042"/>
      <w:bookmarkStart w:id="321" w:name="_Toc438734005"/>
      <w:bookmarkStart w:id="322" w:name="_Toc438532655"/>
      <w:bookmarkStart w:id="323" w:name="_Toc438438861"/>
      <w:bookmarkEnd w:id="315"/>
      <w:bookmarkEnd w:id="316"/>
      <w:bookmarkEnd w:id="317"/>
      <w:bookmarkEnd w:id="318"/>
      <w:bookmarkEnd w:id="319"/>
      <w:bookmarkEnd w:id="320"/>
      <w:bookmarkEnd w:id="321"/>
      <w:bookmarkEnd w:id="322"/>
      <w:bookmarkEnd w:id="323"/>
      <w:r>
        <w:rPr>
          <w:rFonts w:eastAsia="Times New Roman" w:cs="Times New Roman"/>
          <w:b/>
          <w:bCs/>
          <w:lang w:val="es-ES"/>
        </w:rPr>
        <w:t>Poscalificación del Oferente</w:t>
      </w:r>
    </w:p>
    <w:p w14:paraId="096CAB88" w14:textId="77777777" w:rsidR="007672F4" w:rsidRDefault="00D95B30">
      <w:pPr>
        <w:numPr>
          <w:ilvl w:val="0"/>
          <w:numId w:val="60"/>
        </w:numPr>
        <w:spacing w:before="60" w:after="60" w:line="240" w:lineRule="auto"/>
        <w:ind w:left="1260"/>
        <w:jc w:val="both"/>
        <w:rPr>
          <w:rFonts w:eastAsia="Times New Roman" w:cs="Times New Roman"/>
          <w:lang w:val="es-ES"/>
        </w:rPr>
      </w:pPr>
      <w:r>
        <w:rPr>
          <w:lang w:val="es-ES"/>
        </w:rPr>
        <w:t>El Comprador determinará, a su entera satisfacción, si el Oferente seleccionado como el que ha presentado la oferta evaluada más baja y ha cumplido sustancialmente con la los Documentos de Licitación está calificado para ejecutar el Contrato satisfactoriamente</w:t>
      </w:r>
      <w:r>
        <w:rPr>
          <w:rFonts w:eastAsia="Times New Roman" w:cs="Times New Roman"/>
          <w:lang w:val="es-ES"/>
        </w:rPr>
        <w:t>.</w:t>
      </w:r>
    </w:p>
    <w:p w14:paraId="28FD39A7" w14:textId="77777777" w:rsidR="007672F4" w:rsidRDefault="00D95B30">
      <w:pPr>
        <w:numPr>
          <w:ilvl w:val="0"/>
          <w:numId w:val="60"/>
        </w:numPr>
        <w:spacing w:before="60" w:after="60" w:line="240" w:lineRule="auto"/>
        <w:ind w:left="1260"/>
        <w:jc w:val="both"/>
        <w:rPr>
          <w:rFonts w:eastAsia="Times New Roman" w:cs="Times New Roman"/>
          <w:lang w:val="es-ES"/>
        </w:rPr>
      </w:pPr>
      <w:r>
        <w:rPr>
          <w:lang w:val="es-ES"/>
        </w:rPr>
        <w:t>Dicha determinación se basará en el examen de la evidencia documentada de las calificaciones del Oferente que éste presente, de conformidad con la Cláusula 19 de las IAO</w:t>
      </w:r>
      <w:r>
        <w:rPr>
          <w:rFonts w:eastAsia="Times New Roman" w:cs="Times New Roman"/>
          <w:lang w:val="es-ES"/>
        </w:rPr>
        <w:t>.</w:t>
      </w:r>
    </w:p>
    <w:p w14:paraId="15998CD1" w14:textId="660A816E" w:rsidR="007672F4" w:rsidRDefault="00D95B30">
      <w:pPr>
        <w:numPr>
          <w:ilvl w:val="0"/>
          <w:numId w:val="60"/>
        </w:numPr>
        <w:spacing w:before="60" w:after="60" w:line="240" w:lineRule="auto"/>
        <w:ind w:left="1260"/>
        <w:jc w:val="both"/>
        <w:rPr>
          <w:rFonts w:eastAsia="Times New Roman" w:cs="Times New Roman"/>
          <w:lang w:val="es-ES"/>
        </w:rPr>
      </w:pPr>
      <w:r>
        <w:rPr>
          <w:lang w:val="es-ES"/>
        </w:rPr>
        <w:t xml:space="preserve">Una determinación afirmativa será un </w:t>
      </w:r>
      <w:del w:id="324" w:author="e-basura" w:date="2020-05-04T16:35:00Z">
        <w:r w:rsidDel="000C1973">
          <w:rPr>
            <w:lang w:val="es-ES"/>
          </w:rPr>
          <w:delText>prerrequisito  para</w:delText>
        </w:r>
      </w:del>
      <w:ins w:id="325" w:author="e-basura" w:date="2020-05-04T16:35:00Z">
        <w:r w:rsidR="000C1973">
          <w:rPr>
            <w:lang w:val="es-ES"/>
          </w:rPr>
          <w:t>prerrequisito para</w:t>
        </w:r>
      </w:ins>
      <w:r>
        <w:rPr>
          <w:lang w:val="es-ES"/>
        </w:rPr>
        <w:t xml:space="preserve"> la adjudicación del Contrato al Oferente. Una determinación negativa resultará en la descalificación de la oferta del Oferente, en cuyo caso el Comprador procederá a determinar si el Oferente que presentó la siguiente oferta evaluada más baja está calificado para ejecutar el Contrato satisfactoriamente</w:t>
      </w:r>
      <w:r>
        <w:rPr>
          <w:rFonts w:eastAsia="Times New Roman" w:cs="Times New Roman"/>
          <w:lang w:val="es-ES"/>
        </w:rPr>
        <w:t>.</w:t>
      </w:r>
    </w:p>
    <w:p w14:paraId="3EBBFCE7" w14:textId="77777777" w:rsidR="007672F4" w:rsidRDefault="00D95B30">
      <w:pPr>
        <w:keepNext/>
        <w:keepLines/>
        <w:numPr>
          <w:ilvl w:val="0"/>
          <w:numId w:val="82"/>
        </w:numPr>
        <w:spacing w:before="240" w:after="0" w:line="240" w:lineRule="auto"/>
        <w:ind w:left="540"/>
        <w:outlineLvl w:val="1"/>
        <w:rPr>
          <w:rFonts w:eastAsia="Times New Roman" w:cs="Times New Roman"/>
          <w:b/>
          <w:bCs/>
          <w:lang w:val="es-ES"/>
        </w:rPr>
      </w:pPr>
      <w:bookmarkStart w:id="326" w:name="__RefHeading__23187_1422308864"/>
      <w:bookmarkStart w:id="327" w:name="_Toc403379104"/>
      <w:bookmarkStart w:id="328" w:name="_Toc317173244"/>
      <w:bookmarkStart w:id="329" w:name="_Toc106180688"/>
      <w:bookmarkStart w:id="330" w:name="_Toc438907242"/>
      <w:bookmarkStart w:id="331" w:name="_Toc438907043"/>
      <w:bookmarkStart w:id="332" w:name="_Toc438734006"/>
      <w:bookmarkStart w:id="333" w:name="_Toc438532656"/>
      <w:bookmarkStart w:id="334" w:name="_Toc438438862"/>
      <w:bookmarkEnd w:id="326"/>
      <w:r>
        <w:rPr>
          <w:rFonts w:eastAsia="Times New Roman" w:cs="Times New Roman"/>
          <w:b/>
          <w:bCs/>
          <w:lang w:val="es-ES"/>
        </w:rPr>
        <w:lastRenderedPageBreak/>
        <w:t>Derecho del Comprador a Aceptar cualquier Oferta y Rechazar a Cualquier o Todas las Ofertas</w:t>
      </w:r>
      <w:bookmarkEnd w:id="327"/>
      <w:bookmarkEnd w:id="328"/>
      <w:bookmarkEnd w:id="329"/>
      <w:bookmarkEnd w:id="330"/>
      <w:bookmarkEnd w:id="331"/>
      <w:bookmarkEnd w:id="332"/>
      <w:bookmarkEnd w:id="333"/>
      <w:bookmarkEnd w:id="334"/>
      <w:r>
        <w:rPr>
          <w:rFonts w:eastAsia="Times New Roman" w:cs="Times New Roman"/>
          <w:b/>
          <w:bCs/>
          <w:lang w:val="es-ES"/>
        </w:rPr>
        <w:t xml:space="preserve"> </w:t>
      </w:r>
    </w:p>
    <w:p w14:paraId="4CE1EEA0" w14:textId="77777777" w:rsidR="007672F4" w:rsidRDefault="00D95B30">
      <w:pPr>
        <w:numPr>
          <w:ilvl w:val="0"/>
          <w:numId w:val="61"/>
        </w:numPr>
        <w:spacing w:before="60" w:after="60" w:line="240" w:lineRule="auto"/>
        <w:ind w:left="1260"/>
        <w:jc w:val="both"/>
        <w:rPr>
          <w:lang w:val="es-ES"/>
        </w:rPr>
      </w:pPr>
      <w:r>
        <w:rPr>
          <w:lang w:val="es-ES"/>
        </w:rPr>
        <w:t>El Comprador se reserva el derecho a aceptar o rechazar cualquier oferta, de anular el proceso licitatorio y de rechazar todas las ofertas en cualquier momento antes de la adjudicación del Contrato, sin que por ello adquiera responsabilidad alguna ante los Oferentes.</w:t>
      </w:r>
    </w:p>
    <w:p w14:paraId="128C5F9F" w14:textId="77777777" w:rsidR="007672F4" w:rsidRDefault="00D95B30">
      <w:pPr>
        <w:keepNext/>
        <w:keepLines/>
        <w:numPr>
          <w:ilvl w:val="0"/>
          <w:numId w:val="3"/>
        </w:numPr>
        <w:spacing w:before="240" w:after="120" w:line="240" w:lineRule="auto"/>
        <w:ind w:left="360"/>
        <w:outlineLvl w:val="1"/>
        <w:rPr>
          <w:rFonts w:eastAsia="Times New Roman" w:cs="Times New Roman"/>
          <w:b/>
          <w:bCs/>
          <w:lang w:val="es-ES"/>
        </w:rPr>
      </w:pPr>
      <w:bookmarkStart w:id="335" w:name="__RefHeading__23189_1422308864"/>
      <w:bookmarkStart w:id="336" w:name="_Toc403379105"/>
      <w:bookmarkEnd w:id="335"/>
      <w:r>
        <w:rPr>
          <w:rFonts w:eastAsia="Times New Roman" w:cs="Times New Roman"/>
          <w:b/>
          <w:bCs/>
          <w:lang w:val="es-ES"/>
        </w:rPr>
        <w:t>Adjudicación del Contrato</w:t>
      </w:r>
      <w:bookmarkEnd w:id="336"/>
      <w:r>
        <w:rPr>
          <w:rFonts w:eastAsia="Times New Roman" w:cs="Times New Roman"/>
          <w:b/>
          <w:bCs/>
          <w:lang w:val="es-ES"/>
        </w:rPr>
        <w:t xml:space="preserve"> </w:t>
      </w:r>
    </w:p>
    <w:p w14:paraId="2E3D1507" w14:textId="77777777" w:rsidR="007672F4" w:rsidRDefault="00D95B30">
      <w:pPr>
        <w:keepNext/>
        <w:keepLines/>
        <w:numPr>
          <w:ilvl w:val="0"/>
          <w:numId w:val="82"/>
        </w:numPr>
        <w:spacing w:before="240" w:after="0" w:line="240" w:lineRule="auto"/>
        <w:ind w:left="540"/>
        <w:outlineLvl w:val="1"/>
        <w:rPr>
          <w:rFonts w:eastAsia="Times New Roman" w:cs="Times New Roman"/>
          <w:b/>
          <w:bCs/>
          <w:lang w:val="es-ES"/>
        </w:rPr>
      </w:pPr>
      <w:bookmarkStart w:id="337" w:name="__RefHeading__23191_1422308864"/>
      <w:bookmarkStart w:id="338" w:name="_Toc403379106"/>
      <w:bookmarkStart w:id="339" w:name="_Toc317173246"/>
      <w:bookmarkStart w:id="340" w:name="_Toc106180690"/>
      <w:bookmarkStart w:id="341" w:name="_Toc438907243"/>
      <w:bookmarkStart w:id="342" w:name="_Toc438907044"/>
      <w:bookmarkStart w:id="343" w:name="_Toc438734008"/>
      <w:bookmarkStart w:id="344" w:name="_Toc438532658"/>
      <w:bookmarkStart w:id="345" w:name="_Toc438438864"/>
      <w:bookmarkEnd w:id="337"/>
      <w:r>
        <w:rPr>
          <w:rFonts w:eastAsia="Times New Roman" w:cs="Times New Roman"/>
          <w:b/>
          <w:bCs/>
          <w:lang w:val="es-ES"/>
        </w:rPr>
        <w:t>Criterios de Adjudicación</w:t>
      </w:r>
      <w:bookmarkEnd w:id="338"/>
      <w:bookmarkEnd w:id="339"/>
      <w:bookmarkEnd w:id="340"/>
      <w:bookmarkEnd w:id="341"/>
      <w:bookmarkEnd w:id="342"/>
      <w:bookmarkEnd w:id="343"/>
      <w:bookmarkEnd w:id="344"/>
      <w:bookmarkEnd w:id="345"/>
      <w:r>
        <w:rPr>
          <w:rFonts w:eastAsia="Times New Roman" w:cs="Times New Roman"/>
          <w:b/>
          <w:bCs/>
          <w:lang w:val="es-ES"/>
        </w:rPr>
        <w:t xml:space="preserve"> </w:t>
      </w:r>
    </w:p>
    <w:p w14:paraId="785C8535" w14:textId="77777777" w:rsidR="007672F4" w:rsidRDefault="00D95B30">
      <w:pPr>
        <w:numPr>
          <w:ilvl w:val="0"/>
          <w:numId w:val="62"/>
        </w:numPr>
        <w:spacing w:before="60" w:after="60" w:line="240" w:lineRule="auto"/>
        <w:ind w:left="1267"/>
        <w:jc w:val="both"/>
        <w:rPr>
          <w:lang w:val="es-ES"/>
        </w:rPr>
      </w:pPr>
      <w:r>
        <w:rPr>
          <w:lang w:val="es-ES"/>
        </w:rPr>
        <w:t>El Comprador adjudicará el Contrato al Oferente cuya oferta haya sido determinada como la oferta evaluada más baja y cumple sustancialmente con los requisitos de los Documentos de Licitación, siempre y cuando el Comprador determine que el Oferente está calificado para ejecutar el Contrato satisfactoriamente.</w:t>
      </w:r>
    </w:p>
    <w:p w14:paraId="106F3007" w14:textId="77777777" w:rsidR="007672F4" w:rsidRDefault="00D95B30">
      <w:pPr>
        <w:keepNext/>
        <w:keepLines/>
        <w:numPr>
          <w:ilvl w:val="0"/>
          <w:numId w:val="82"/>
        </w:numPr>
        <w:spacing w:before="240" w:after="0" w:line="240" w:lineRule="auto"/>
        <w:ind w:left="540"/>
        <w:outlineLvl w:val="1"/>
        <w:rPr>
          <w:rFonts w:eastAsia="Times New Roman" w:cs="Times New Roman"/>
          <w:b/>
          <w:bCs/>
          <w:lang w:val="es-ES"/>
        </w:rPr>
      </w:pPr>
      <w:bookmarkStart w:id="346" w:name="__RefHeading__23193_1422308864"/>
      <w:bookmarkStart w:id="347" w:name="_Toc403379107"/>
      <w:bookmarkStart w:id="348" w:name="_Toc317173247"/>
      <w:bookmarkStart w:id="349" w:name="_Toc106180691"/>
      <w:bookmarkStart w:id="350" w:name="_Toc438907244"/>
      <w:bookmarkStart w:id="351" w:name="_Toc438907045"/>
      <w:bookmarkStart w:id="352" w:name="_Toc438734009"/>
      <w:bookmarkStart w:id="353" w:name="_Toc438532659"/>
      <w:bookmarkStart w:id="354" w:name="_Toc438438865"/>
      <w:bookmarkEnd w:id="346"/>
      <w:r>
        <w:rPr>
          <w:rFonts w:eastAsia="Times New Roman" w:cs="Times New Roman"/>
          <w:b/>
          <w:bCs/>
          <w:lang w:val="es-ES"/>
        </w:rPr>
        <w:t>Derecho del Comprador a variar las Cantidades en el Momento de la Adjudicación</w:t>
      </w:r>
      <w:bookmarkEnd w:id="347"/>
      <w:bookmarkEnd w:id="348"/>
      <w:bookmarkEnd w:id="349"/>
      <w:bookmarkEnd w:id="350"/>
      <w:bookmarkEnd w:id="351"/>
      <w:bookmarkEnd w:id="352"/>
      <w:bookmarkEnd w:id="353"/>
      <w:bookmarkEnd w:id="354"/>
      <w:r>
        <w:rPr>
          <w:rFonts w:eastAsia="Times New Roman" w:cs="Times New Roman"/>
          <w:b/>
          <w:bCs/>
          <w:lang w:val="es-ES"/>
        </w:rPr>
        <w:t xml:space="preserve"> </w:t>
      </w:r>
    </w:p>
    <w:p w14:paraId="14923411" w14:textId="77777777" w:rsidR="007672F4" w:rsidRDefault="00D95B30">
      <w:pPr>
        <w:numPr>
          <w:ilvl w:val="0"/>
          <w:numId w:val="63"/>
        </w:numPr>
        <w:spacing w:before="60" w:after="60" w:line="240" w:lineRule="auto"/>
        <w:ind w:left="1267"/>
        <w:jc w:val="both"/>
        <w:rPr>
          <w:lang w:val="es-ES"/>
        </w:rPr>
      </w:pPr>
      <w:bookmarkStart w:id="355" w:name="_Toc317173248"/>
      <w:bookmarkStart w:id="356" w:name="_Toc106180692"/>
      <w:bookmarkStart w:id="357" w:name="_Toc438907245"/>
      <w:bookmarkStart w:id="358" w:name="_Toc438907046"/>
      <w:bookmarkStart w:id="359" w:name="_Toc438734010"/>
      <w:bookmarkStart w:id="360" w:name="_Toc438532660"/>
      <w:bookmarkStart w:id="361" w:name="_Toc438438866"/>
      <w:r>
        <w:rPr>
          <w:lang w:val="es-ES"/>
        </w:rPr>
        <w:t xml:space="preserve">Al momento de adjudicar el Contrato, el Comprador se reserva el derecho a aumentar o disminuir la cantidad de los Bienes y Servicios Conexos especificados originalmente en la Sección VI, Lista de Bienes y Servicios y Plan de Entrega, siempre y cuando esta variación no exceda los porcentajes </w:t>
      </w:r>
      <w:r>
        <w:rPr>
          <w:b/>
          <w:lang w:val="es-ES"/>
        </w:rPr>
        <w:t>indicados en los DDL</w:t>
      </w:r>
      <w:r>
        <w:rPr>
          <w:lang w:val="es-ES"/>
        </w:rPr>
        <w:t>, y no altere los precios unitarios u otros términos y condiciones de la oferta y de los Documentos de Licitación.</w:t>
      </w:r>
    </w:p>
    <w:p w14:paraId="47E43A81" w14:textId="77777777" w:rsidR="007672F4" w:rsidRDefault="00D95B30">
      <w:pPr>
        <w:keepNext/>
        <w:keepLines/>
        <w:numPr>
          <w:ilvl w:val="0"/>
          <w:numId w:val="82"/>
        </w:numPr>
        <w:spacing w:before="240" w:after="0" w:line="240" w:lineRule="auto"/>
        <w:ind w:left="540"/>
        <w:outlineLvl w:val="1"/>
        <w:rPr>
          <w:rFonts w:eastAsia="Times New Roman" w:cs="Times New Roman"/>
          <w:b/>
          <w:bCs/>
          <w:lang w:val="es-ES"/>
        </w:rPr>
      </w:pPr>
      <w:bookmarkStart w:id="362" w:name="__RefHeading__23195_1422308864"/>
      <w:bookmarkStart w:id="363" w:name="_Toc403379108"/>
      <w:bookmarkEnd w:id="362"/>
      <w:r>
        <w:rPr>
          <w:rFonts w:eastAsia="Times New Roman" w:cs="Times New Roman"/>
          <w:b/>
          <w:bCs/>
          <w:lang w:val="es-ES"/>
        </w:rPr>
        <w:t>Notificación de Adjudicación del Contrato</w:t>
      </w:r>
      <w:bookmarkStart w:id="364" w:name="_Toc317173249"/>
      <w:bookmarkStart w:id="365" w:name="_Toc106180693"/>
      <w:bookmarkEnd w:id="355"/>
      <w:bookmarkEnd w:id="356"/>
      <w:bookmarkEnd w:id="357"/>
      <w:bookmarkEnd w:id="358"/>
      <w:bookmarkEnd w:id="359"/>
      <w:bookmarkEnd w:id="360"/>
      <w:bookmarkEnd w:id="361"/>
      <w:bookmarkEnd w:id="363"/>
      <w:r>
        <w:rPr>
          <w:rFonts w:eastAsia="Times New Roman" w:cs="Times New Roman"/>
          <w:b/>
          <w:bCs/>
          <w:lang w:val="es-ES"/>
        </w:rPr>
        <w:t xml:space="preserve"> </w:t>
      </w:r>
    </w:p>
    <w:p w14:paraId="19A547E6" w14:textId="77777777" w:rsidR="007672F4" w:rsidRDefault="00D95B30">
      <w:pPr>
        <w:numPr>
          <w:ilvl w:val="0"/>
          <w:numId w:val="64"/>
        </w:numPr>
        <w:spacing w:before="60" w:after="60" w:line="240" w:lineRule="auto"/>
        <w:ind w:left="1267"/>
        <w:jc w:val="both"/>
        <w:rPr>
          <w:lang w:val="es-ES"/>
        </w:rPr>
      </w:pPr>
      <w:r>
        <w:rPr>
          <w:lang w:val="es-ES"/>
        </w:rPr>
        <w:t>Antes de la expiración del período de validez de las ofertas, el Comprador notificará por escrito al Oferente seleccionado que su oferta ha sido aceptada.</w:t>
      </w:r>
    </w:p>
    <w:p w14:paraId="74C3FEA5" w14:textId="77777777" w:rsidR="007672F4" w:rsidRDefault="00D95B30">
      <w:pPr>
        <w:numPr>
          <w:ilvl w:val="0"/>
          <w:numId w:val="64"/>
        </w:numPr>
        <w:spacing w:before="60" w:after="60" w:line="240" w:lineRule="auto"/>
        <w:ind w:left="1267"/>
        <w:jc w:val="both"/>
        <w:rPr>
          <w:lang w:val="es-ES"/>
        </w:rPr>
      </w:pPr>
      <w:r>
        <w:rPr>
          <w:lang w:val="es-ES"/>
        </w:rPr>
        <w:t>Mientras se prepara un Contrato formal y es perfeccionado, la notificación de adjudicación constituirá el Contrato.</w:t>
      </w:r>
    </w:p>
    <w:p w14:paraId="1E0CF3B5" w14:textId="77777777" w:rsidR="007672F4" w:rsidRDefault="00D95B30">
      <w:pPr>
        <w:numPr>
          <w:ilvl w:val="0"/>
          <w:numId w:val="64"/>
        </w:numPr>
        <w:spacing w:before="60" w:after="60" w:line="240" w:lineRule="auto"/>
        <w:ind w:left="1267"/>
        <w:jc w:val="both"/>
        <w:rPr>
          <w:lang w:val="es-ES"/>
        </w:rPr>
      </w:pPr>
      <w:r>
        <w:rPr>
          <w:lang w:val="es-ES"/>
        </w:rPr>
        <w:t>El Comprador publicará en el portal del UNDB (</w:t>
      </w:r>
      <w:r>
        <w:rPr>
          <w:i/>
          <w:lang w:val="es-ES"/>
        </w:rPr>
        <w:t>United Nations Development Business)</w:t>
      </w:r>
      <w:r>
        <w:rPr>
          <w:lang w:val="es-ES"/>
        </w:rPr>
        <w:t xml:space="preserve"> y en el sitio de Internet del Banco los resultados de la licitación, identificando la oferta y número de lotes y la siguiente información: (i) nombre de todos los  Oferentes que presentaron ofertas; (ii) los precios que se leyeron en voz alta en el acto de apertura de las ofertas; (iii) nombre de los Oferentes cuyas ofertas fueron evaluadas y precios evaluados de cada oferta evaluada; (iv) nombre de los Oferentes cuyas ofertas fueron rechazadas y las razones de su rechazo; y (v) nombre del Oferente seleccionado y el precio cotizado, así como la duración y un resumen del alcance del Contrato adjudicado. Después de la publicación de la adjudicación del Contrato, los Oferentes no favorecidos podrán solicitar por escrito al Comprador explicaciones de las razones por las cuales sus ofertas no fueron seleccionadas. El Comprador, después de la adjudicación del Contrato, responderá prontamente y por escrito a cualquier Oferente no favorecido que solicite dichas explicaciones. </w:t>
      </w:r>
    </w:p>
    <w:p w14:paraId="71EE32A7" w14:textId="77777777" w:rsidR="007672F4" w:rsidRDefault="00D95B30">
      <w:pPr>
        <w:numPr>
          <w:ilvl w:val="0"/>
          <w:numId w:val="64"/>
        </w:numPr>
        <w:spacing w:before="60" w:after="60" w:line="240" w:lineRule="auto"/>
        <w:ind w:left="1267"/>
        <w:jc w:val="both"/>
        <w:rPr>
          <w:lang w:val="es-ES"/>
        </w:rPr>
      </w:pPr>
      <w:r>
        <w:rPr>
          <w:lang w:val="es-ES"/>
        </w:rPr>
        <w:t>Cuando el Oferente seleccionado suministre el formulario del Convenio de Contrato ejecutado y la garantía de cumplimiento de conformidad con la Cláusula 44 de las IAO, el Comprador informará inmediatamente a cada uno de los Oferentes no seleccionados y les devolverá su garantía de oferta, de conformidad con la Cláusula 21.4 de las IAO.</w:t>
      </w:r>
    </w:p>
    <w:p w14:paraId="5A1A30F2" w14:textId="77777777" w:rsidR="007672F4" w:rsidRDefault="00D95B30">
      <w:pPr>
        <w:keepNext/>
        <w:keepLines/>
        <w:numPr>
          <w:ilvl w:val="0"/>
          <w:numId w:val="82"/>
        </w:numPr>
        <w:spacing w:before="240" w:after="0" w:line="240" w:lineRule="auto"/>
        <w:ind w:left="540"/>
        <w:outlineLvl w:val="1"/>
        <w:rPr>
          <w:rFonts w:eastAsia="Times New Roman" w:cs="Times New Roman"/>
          <w:b/>
          <w:bCs/>
          <w:lang w:val="es-ES"/>
        </w:rPr>
      </w:pPr>
      <w:bookmarkStart w:id="366" w:name="__RefHeading__23197_1422308864"/>
      <w:bookmarkStart w:id="367" w:name="_Toc403379109"/>
      <w:bookmarkEnd w:id="366"/>
      <w:r>
        <w:rPr>
          <w:rFonts w:eastAsia="Times New Roman" w:cs="Times New Roman"/>
          <w:b/>
          <w:bCs/>
          <w:lang w:val="es-ES"/>
        </w:rPr>
        <w:lastRenderedPageBreak/>
        <w:t>Firma del Contrato</w:t>
      </w:r>
      <w:bookmarkEnd w:id="364"/>
      <w:bookmarkEnd w:id="365"/>
      <w:bookmarkEnd w:id="367"/>
      <w:r>
        <w:rPr>
          <w:rFonts w:eastAsia="Times New Roman" w:cs="Times New Roman"/>
          <w:b/>
          <w:bCs/>
          <w:lang w:val="es-ES"/>
        </w:rPr>
        <w:t xml:space="preserve"> </w:t>
      </w:r>
    </w:p>
    <w:p w14:paraId="39D48C8E" w14:textId="77777777" w:rsidR="007672F4" w:rsidRDefault="00D95B30">
      <w:pPr>
        <w:numPr>
          <w:ilvl w:val="0"/>
          <w:numId w:val="65"/>
        </w:numPr>
        <w:spacing w:before="60" w:after="60" w:line="240" w:lineRule="auto"/>
        <w:ind w:left="1267"/>
        <w:jc w:val="both"/>
        <w:rPr>
          <w:lang w:val="es-ES"/>
        </w:rPr>
      </w:pPr>
      <w:r>
        <w:rPr>
          <w:lang w:val="es-ES"/>
        </w:rPr>
        <w:t xml:space="preserve">Inmediatamente después de la notificación de adjudicación, el Comprador enviará al Oferente seleccionado el formulario del Convenio de Contrato y las Condiciones Especiales del Contrato. </w:t>
      </w:r>
    </w:p>
    <w:p w14:paraId="2A20F8DB" w14:textId="77777777" w:rsidR="007672F4" w:rsidRDefault="00D95B30">
      <w:pPr>
        <w:numPr>
          <w:ilvl w:val="0"/>
          <w:numId w:val="65"/>
        </w:numPr>
        <w:spacing w:before="60" w:after="60" w:line="240" w:lineRule="auto"/>
        <w:ind w:left="1267"/>
        <w:jc w:val="both"/>
        <w:rPr>
          <w:lang w:val="es-ES"/>
        </w:rPr>
      </w:pPr>
      <w:r>
        <w:rPr>
          <w:lang w:val="es-ES"/>
        </w:rPr>
        <w:t>El Oferente seleccionado tendrá un plazo de 28 días después de la fecha de recibo del formulario del Convenio de Contrato para ejecutarlo, fecharlo y devolverlo al Comprador.</w:t>
      </w:r>
    </w:p>
    <w:p w14:paraId="4DF7B828" w14:textId="2561942A" w:rsidR="007672F4" w:rsidRDefault="00D95B30">
      <w:pPr>
        <w:numPr>
          <w:ilvl w:val="0"/>
          <w:numId w:val="65"/>
        </w:numPr>
        <w:spacing w:before="60" w:after="60" w:line="240" w:lineRule="auto"/>
        <w:ind w:left="1267"/>
        <w:jc w:val="both"/>
        <w:rPr>
          <w:lang w:val="es-ES"/>
        </w:rPr>
      </w:pPr>
      <w:r>
        <w:rPr>
          <w:lang w:val="es-ES"/>
        </w:rPr>
        <w:t xml:space="preserve">No obstante lo establecido en la Subcláusula 43.2 de las IAO anterior, en caso de que </w:t>
      </w:r>
      <w:del w:id="368" w:author="e-basura" w:date="2020-05-04T16:36:00Z">
        <w:r w:rsidDel="00E57264">
          <w:rPr>
            <w:lang w:val="es-ES"/>
          </w:rPr>
          <w:delText>la  firma</w:delText>
        </w:r>
      </w:del>
      <w:ins w:id="369" w:author="e-basura" w:date="2020-05-04T16:36:00Z">
        <w:r w:rsidR="00E57264">
          <w:rPr>
            <w:lang w:val="es-ES"/>
          </w:rPr>
          <w:t>la firma</w:t>
        </w:r>
      </w:ins>
      <w:r>
        <w:rPr>
          <w:lang w:val="es-ES"/>
        </w:rPr>
        <w:t xml:space="preserve"> del Convenio de Contrato sea impedida por alguna restricción de importación atribuible al Comprador, al país del Comprador o al uso de los productos/bienes, sistemas o servicios a ser proveídos y que dichas restricciones de importación provengan de regulaciones comerciales de un país proveedor de los productos/bienes, sistemas o servicios, el Oferente no será obligado por su oferta. Lo anterior tendrá efecto siempre y cuando el Oferente pueda demostrar, a satisfacción del Banco y el Comprador, que la firma del Convenio de Contrato no ha sido impedida por ninguna falta de diligencia de la parte del Oferente en cuanto al cumplimiento de las formalidades tales como las aplicaciones para permisos, autorizaciones y licencias necesarias para la exportación de los productos/bienes, sistemas o servicios de acuerdo a los términos del Contrato.</w:t>
      </w:r>
    </w:p>
    <w:p w14:paraId="3360C520" w14:textId="77777777" w:rsidR="007672F4" w:rsidRDefault="00D95B30">
      <w:pPr>
        <w:keepNext/>
        <w:keepLines/>
        <w:numPr>
          <w:ilvl w:val="0"/>
          <w:numId w:val="82"/>
        </w:numPr>
        <w:spacing w:before="240" w:after="0" w:line="240" w:lineRule="auto"/>
        <w:ind w:left="540"/>
        <w:outlineLvl w:val="1"/>
        <w:rPr>
          <w:rFonts w:eastAsia="Times New Roman" w:cs="Times New Roman"/>
          <w:b/>
          <w:bCs/>
          <w:lang w:val="es-ES"/>
        </w:rPr>
      </w:pPr>
      <w:bookmarkStart w:id="370" w:name="__RefHeading__23199_1422308864"/>
      <w:bookmarkStart w:id="371" w:name="_Toc403379110"/>
      <w:bookmarkStart w:id="372" w:name="_Toc317173250"/>
      <w:bookmarkStart w:id="373" w:name="_Toc106180694"/>
      <w:bookmarkEnd w:id="370"/>
      <w:r>
        <w:rPr>
          <w:rFonts w:eastAsia="Times New Roman" w:cs="Times New Roman"/>
          <w:b/>
          <w:bCs/>
          <w:lang w:val="es-ES"/>
        </w:rPr>
        <w:t>Garantía de Cumplimiento del Contrato</w:t>
      </w:r>
      <w:bookmarkEnd w:id="371"/>
      <w:bookmarkEnd w:id="372"/>
      <w:bookmarkEnd w:id="373"/>
      <w:r>
        <w:rPr>
          <w:rFonts w:eastAsia="Times New Roman" w:cs="Times New Roman"/>
          <w:b/>
          <w:bCs/>
          <w:lang w:val="es-ES"/>
        </w:rPr>
        <w:t xml:space="preserve"> </w:t>
      </w:r>
    </w:p>
    <w:p w14:paraId="22773A5D" w14:textId="4B1971BE" w:rsidR="007672F4" w:rsidRDefault="00D95B30">
      <w:pPr>
        <w:numPr>
          <w:ilvl w:val="0"/>
          <w:numId w:val="66"/>
        </w:numPr>
        <w:spacing w:before="60" w:after="60" w:line="240" w:lineRule="auto"/>
        <w:ind w:left="1267"/>
        <w:jc w:val="both"/>
        <w:rPr>
          <w:lang w:val="es-ES"/>
        </w:rPr>
      </w:pPr>
      <w:r>
        <w:rPr>
          <w:lang w:val="es-ES"/>
        </w:rPr>
        <w:t xml:space="preserve">Dentro de los veintiocho (28) días siguientes al recibo de la notificación de adjudicación de parte del Comprador, el Oferente seleccionado deberá presentar la Garantía de Cumplimiento del Contrato, de conformidad con las CGC, utilizando para dicho propósito el formulario de Garantía de Cumplimiento incluido en la Sección IX, Formularios del Contrato, u otro </w:t>
      </w:r>
      <w:del w:id="374" w:author="e-basura" w:date="2020-05-04T16:36:00Z">
        <w:r w:rsidDel="00196EFA">
          <w:rPr>
            <w:lang w:val="es-ES"/>
          </w:rPr>
          <w:delText>formulario  aceptable</w:delText>
        </w:r>
      </w:del>
      <w:ins w:id="375" w:author="e-basura" w:date="2020-05-04T16:36:00Z">
        <w:r w:rsidR="00196EFA">
          <w:rPr>
            <w:lang w:val="es-ES"/>
          </w:rPr>
          <w:t>formulario aceptable</w:t>
        </w:r>
      </w:ins>
      <w:r>
        <w:rPr>
          <w:lang w:val="es-ES"/>
        </w:rPr>
        <w:t xml:space="preserve"> para el Comprador.  El Comprador notificará inmediatamente el nombre del Oferente seleccionado a todos los Oferentes no favorecidos y les devolverá las Garantías de Mantenimiento de la Oferta de conformidad con la Cláusula 21.4 de las IAO.</w:t>
      </w:r>
    </w:p>
    <w:p w14:paraId="5306BE2D" w14:textId="77777777" w:rsidR="007672F4" w:rsidRDefault="00D95B30">
      <w:pPr>
        <w:numPr>
          <w:ilvl w:val="0"/>
          <w:numId w:val="66"/>
        </w:numPr>
        <w:spacing w:before="60" w:after="60" w:line="240" w:lineRule="auto"/>
        <w:ind w:left="1267"/>
        <w:jc w:val="both"/>
        <w:rPr>
          <w:lang w:val="es-ES"/>
        </w:rPr>
        <w:sectPr w:rsidR="007672F4">
          <w:headerReference w:type="default" r:id="rId11"/>
          <w:headerReference w:type="first" r:id="rId12"/>
          <w:pgSz w:w="12240" w:h="15840"/>
          <w:pgMar w:top="1440" w:right="1440" w:bottom="1440" w:left="1440" w:header="720" w:footer="0" w:gutter="0"/>
          <w:cols w:space="720"/>
          <w:formProt w:val="0"/>
          <w:titlePg/>
          <w:docGrid w:linePitch="360" w:charSpace="-2049"/>
        </w:sectPr>
      </w:pPr>
      <w:r>
        <w:rPr>
          <w:lang w:val="es-ES"/>
        </w:rPr>
        <w:t>Si el Oferente seleccionado no cumple con la presentación de la Garantía de Cumplimiento mencionada anteriormente o no firma el Contrato, esto constituirá bases suficientes para anular la adjudicación del Contrato y hacer efectiva la Garantía de Mantenimiento de la Oferta o ejecutar la Declaración de Mantenimiento de la Oferta. En tal caso, el Comprador podrá adjudicar el Contrato al Oferente cuya oferta sea evaluada como la segunda más baja y se ajuste sustancialmente a los Documentos de Licitación, y que el Comprador determine que está calificado para ejecutar el Contrato satisfactoriamente.</w:t>
      </w:r>
    </w:p>
    <w:p w14:paraId="44BAAD9F" w14:textId="77777777" w:rsidR="007672F4" w:rsidRDefault="00D95B30">
      <w:pPr>
        <w:pStyle w:val="Encabezado2"/>
        <w:jc w:val="center"/>
        <w:rPr>
          <w:rFonts w:ascii="Calibri" w:hAnsi="Calibri"/>
          <w:color w:val="00000A"/>
          <w:sz w:val="28"/>
          <w:szCs w:val="28"/>
          <w:lang w:val="es-ES"/>
        </w:rPr>
      </w:pPr>
      <w:bookmarkStart w:id="376" w:name="__RefHeading__23201_1422308864"/>
      <w:bookmarkStart w:id="377" w:name="_Toc403379111"/>
      <w:bookmarkEnd w:id="376"/>
      <w:r>
        <w:rPr>
          <w:rFonts w:ascii="Calibri" w:hAnsi="Calibri"/>
          <w:color w:val="00000A"/>
          <w:sz w:val="28"/>
          <w:szCs w:val="28"/>
          <w:lang w:val="es-ES"/>
        </w:rPr>
        <w:lastRenderedPageBreak/>
        <w:t>Sección II. Datos de la Licitación</w:t>
      </w:r>
      <w:bookmarkEnd w:id="377"/>
      <w:r>
        <w:rPr>
          <w:rFonts w:ascii="Calibri" w:hAnsi="Calibri"/>
          <w:color w:val="00000A"/>
          <w:sz w:val="28"/>
          <w:szCs w:val="28"/>
          <w:lang w:val="es-ES"/>
        </w:rPr>
        <w:t xml:space="preserve"> </w:t>
      </w:r>
    </w:p>
    <w:p w14:paraId="48A38E78" w14:textId="77777777" w:rsidR="007672F4" w:rsidRDefault="00D95B30">
      <w:pPr>
        <w:spacing w:line="240" w:lineRule="auto"/>
        <w:ind w:right="-72"/>
        <w:jc w:val="both"/>
        <w:rPr>
          <w:lang w:val="es-ES"/>
        </w:rPr>
      </w:pPr>
      <w:r>
        <w:rPr>
          <w:lang w:val="es-ES"/>
        </w:rPr>
        <w:t xml:space="preserve">Los datos específicos que se presentan a continuación sobre los bienes que hayan de adquirirse, complementarán, suplementarán o enmendarán las disposiciones en las Instrucciones a los Oferentes (IAO). En caso de conflicto, las disposiciones contenidas aquí prevalecerán sobre las disposiciones en las IAO.  </w:t>
      </w:r>
    </w:p>
    <w:p w14:paraId="459D660A" w14:textId="77777777" w:rsidR="007672F4" w:rsidRDefault="007672F4">
      <w:pPr>
        <w:jc w:val="both"/>
        <w:rPr>
          <w:i/>
          <w:iCs/>
          <w:color w:val="0070C0"/>
          <w:lang w:val="es-ES"/>
        </w:rPr>
      </w:pPr>
    </w:p>
    <w:tbl>
      <w:tblPr>
        <w:tblW w:w="0" w:type="auto"/>
        <w:tblInd w:w="108" w:type="dxa"/>
        <w:tblBorders>
          <w:top w:val="single" w:sz="12" w:space="0" w:color="000001"/>
          <w:left w:val="single" w:sz="12" w:space="0" w:color="000001"/>
          <w:bottom w:val="nil"/>
          <w:right w:val="single" w:sz="6" w:space="0" w:color="000001"/>
          <w:insideH w:val="nil"/>
          <w:insideV w:val="single" w:sz="6" w:space="0" w:color="000001"/>
        </w:tblBorders>
        <w:tblCellMar>
          <w:left w:w="107" w:type="dxa"/>
        </w:tblCellMar>
        <w:tblLook w:val="04A0" w:firstRow="1" w:lastRow="0" w:firstColumn="1" w:lastColumn="0" w:noHBand="0" w:noVBand="1"/>
      </w:tblPr>
      <w:tblGrid>
        <w:gridCol w:w="1619"/>
        <w:gridCol w:w="7470"/>
      </w:tblGrid>
      <w:tr w:rsidR="007672F4" w14:paraId="01357E2C" w14:textId="77777777">
        <w:trPr>
          <w:trHeight w:val="20"/>
        </w:trPr>
        <w:tc>
          <w:tcPr>
            <w:tcW w:w="1619" w:type="dxa"/>
            <w:tcBorders>
              <w:top w:val="single" w:sz="12" w:space="0" w:color="000001"/>
              <w:left w:val="single" w:sz="12" w:space="0" w:color="000001"/>
              <w:bottom w:val="nil"/>
              <w:right w:val="single" w:sz="6" w:space="0" w:color="000001"/>
            </w:tcBorders>
            <w:shd w:val="clear" w:color="auto" w:fill="auto"/>
            <w:tcMar>
              <w:left w:w="107" w:type="dxa"/>
            </w:tcMar>
          </w:tcPr>
          <w:p w14:paraId="42605C4F" w14:textId="77777777" w:rsidR="007672F4" w:rsidRDefault="00D95B30">
            <w:pPr>
              <w:spacing w:before="60" w:after="60" w:line="240" w:lineRule="auto"/>
              <w:rPr>
                <w:rFonts w:eastAsia="Times New Roman" w:cs="Times New Roman"/>
                <w:b/>
                <w:bCs/>
                <w:lang w:val="es-ES"/>
              </w:rPr>
            </w:pPr>
            <w:r>
              <w:rPr>
                <w:rFonts w:eastAsia="Times New Roman" w:cs="Times New Roman"/>
                <w:b/>
                <w:bCs/>
                <w:lang w:val="es-ES"/>
              </w:rPr>
              <w:t xml:space="preserve">Cláusula de la IAO </w:t>
            </w:r>
          </w:p>
        </w:tc>
        <w:tc>
          <w:tcPr>
            <w:tcW w:w="7470" w:type="dxa"/>
            <w:tcBorders>
              <w:top w:val="single" w:sz="12" w:space="0" w:color="000001"/>
              <w:left w:val="single" w:sz="6" w:space="0" w:color="000001"/>
              <w:bottom w:val="nil"/>
              <w:right w:val="single" w:sz="12" w:space="0" w:color="000001"/>
            </w:tcBorders>
            <w:shd w:val="clear" w:color="auto" w:fill="auto"/>
            <w:tcMar>
              <w:left w:w="114" w:type="dxa"/>
            </w:tcMar>
          </w:tcPr>
          <w:p w14:paraId="05C211E7" w14:textId="77777777" w:rsidR="007672F4" w:rsidRDefault="00D95B30">
            <w:pPr>
              <w:spacing w:before="60" w:after="60" w:line="240" w:lineRule="auto"/>
              <w:jc w:val="center"/>
              <w:rPr>
                <w:rFonts w:eastAsia="Times New Roman" w:cs="Times New Roman"/>
                <w:b/>
                <w:bCs/>
                <w:lang w:val="es-ES"/>
              </w:rPr>
            </w:pPr>
            <w:bookmarkStart w:id="378" w:name="_Toc506185677"/>
            <w:bookmarkStart w:id="379" w:name="_Toc505659529"/>
            <w:bookmarkEnd w:id="378"/>
            <w:bookmarkEnd w:id="379"/>
            <w:r>
              <w:rPr>
                <w:rFonts w:eastAsia="Times New Roman" w:cs="Times New Roman"/>
                <w:b/>
                <w:bCs/>
                <w:lang w:val="es-ES"/>
              </w:rPr>
              <w:t>A. General</w:t>
            </w:r>
          </w:p>
        </w:tc>
      </w:tr>
      <w:tr w:rsidR="007672F4" w:rsidRPr="009269C5" w14:paraId="0651B682" w14:textId="77777777">
        <w:trPr>
          <w:trHeight w:val="20"/>
        </w:trPr>
        <w:tc>
          <w:tcPr>
            <w:tcW w:w="1619" w:type="dxa"/>
            <w:tcBorders>
              <w:top w:val="single" w:sz="12" w:space="0" w:color="000001"/>
              <w:left w:val="single" w:sz="12" w:space="0" w:color="000001"/>
              <w:bottom w:val="nil"/>
              <w:right w:val="single" w:sz="8" w:space="0" w:color="000001"/>
            </w:tcBorders>
            <w:shd w:val="clear" w:color="auto" w:fill="auto"/>
            <w:tcMar>
              <w:left w:w="107" w:type="dxa"/>
            </w:tcMar>
          </w:tcPr>
          <w:p w14:paraId="7C361ABF" w14:textId="77777777" w:rsidR="007672F4" w:rsidRDefault="00D95B30">
            <w:pPr>
              <w:spacing w:before="60" w:after="60" w:line="240" w:lineRule="auto"/>
              <w:rPr>
                <w:rFonts w:eastAsia="Times New Roman" w:cs="Times New Roman"/>
                <w:b/>
                <w:bCs/>
                <w:lang w:val="es-ES"/>
              </w:rPr>
            </w:pPr>
            <w:r>
              <w:rPr>
                <w:rFonts w:eastAsia="Times New Roman" w:cs="Times New Roman"/>
                <w:b/>
                <w:bCs/>
                <w:lang w:val="es-ES"/>
              </w:rPr>
              <w:t>IAO 1.1</w:t>
            </w:r>
          </w:p>
        </w:tc>
        <w:tc>
          <w:tcPr>
            <w:tcW w:w="7470" w:type="dxa"/>
            <w:tcBorders>
              <w:top w:val="single" w:sz="12" w:space="0" w:color="000001"/>
              <w:left w:val="nil"/>
              <w:bottom w:val="single" w:sz="12" w:space="0" w:color="00000A"/>
              <w:right w:val="single" w:sz="12" w:space="0" w:color="000001"/>
            </w:tcBorders>
            <w:shd w:val="clear" w:color="auto" w:fill="auto"/>
          </w:tcPr>
          <w:p w14:paraId="42AD1D81" w14:textId="77777777" w:rsidR="007672F4" w:rsidRDefault="00D95B30">
            <w:pPr>
              <w:tabs>
                <w:tab w:val="right" w:pos="7272"/>
              </w:tabs>
              <w:spacing w:before="60" w:after="60" w:line="240" w:lineRule="auto"/>
              <w:jc w:val="both"/>
              <w:rPr>
                <w:rFonts w:eastAsia="Times New Roman" w:cs="Times New Roman"/>
                <w:i/>
                <w:iCs/>
                <w:lang w:val="es-ES"/>
              </w:rPr>
            </w:pPr>
            <w:r>
              <w:rPr>
                <w:rFonts w:eastAsia="Times New Roman" w:cs="Times New Roman"/>
                <w:lang w:val="es-ES"/>
              </w:rPr>
              <w:t xml:space="preserve">El Comprador es: </w:t>
            </w:r>
            <w:r>
              <w:rPr>
                <w:rFonts w:eastAsia="Times New Roman" w:cs="Times New Roman"/>
                <w:i/>
                <w:iCs/>
                <w:lang w:val="es-ES"/>
              </w:rPr>
              <w:t>Universidad Nacional de La Plata</w:t>
            </w:r>
          </w:p>
        </w:tc>
      </w:tr>
      <w:tr w:rsidR="007672F4" w:rsidRPr="009269C5" w14:paraId="652D331E" w14:textId="77777777">
        <w:trPr>
          <w:trHeight w:val="20"/>
        </w:trPr>
        <w:tc>
          <w:tcPr>
            <w:tcW w:w="1619" w:type="dxa"/>
            <w:tcBorders>
              <w:top w:val="single" w:sz="12" w:space="0" w:color="000001"/>
              <w:left w:val="single" w:sz="12" w:space="0" w:color="000001"/>
              <w:bottom w:val="nil"/>
              <w:right w:val="single" w:sz="6" w:space="0" w:color="000001"/>
            </w:tcBorders>
            <w:shd w:val="clear" w:color="auto" w:fill="auto"/>
            <w:tcMar>
              <w:left w:w="107" w:type="dxa"/>
            </w:tcMar>
          </w:tcPr>
          <w:p w14:paraId="07D34823" w14:textId="77777777" w:rsidR="007672F4" w:rsidRDefault="00D95B30">
            <w:pPr>
              <w:spacing w:before="60" w:after="60" w:line="240" w:lineRule="auto"/>
              <w:rPr>
                <w:rFonts w:eastAsia="Times New Roman" w:cs="Times New Roman"/>
                <w:b/>
                <w:bCs/>
                <w:lang w:val="es-ES"/>
              </w:rPr>
            </w:pPr>
            <w:r>
              <w:rPr>
                <w:rFonts w:eastAsia="Times New Roman" w:cs="Times New Roman"/>
                <w:b/>
                <w:bCs/>
                <w:lang w:val="es-ES"/>
              </w:rPr>
              <w:t>IAO 1.1</w:t>
            </w:r>
          </w:p>
        </w:tc>
        <w:tc>
          <w:tcPr>
            <w:tcW w:w="7470" w:type="dxa"/>
            <w:tcBorders>
              <w:top w:val="nil"/>
              <w:left w:val="single" w:sz="6" w:space="0" w:color="000001"/>
              <w:bottom w:val="single" w:sz="12" w:space="0" w:color="000001"/>
              <w:right w:val="single" w:sz="12" w:space="0" w:color="000001"/>
            </w:tcBorders>
            <w:shd w:val="clear" w:color="auto" w:fill="auto"/>
            <w:tcMar>
              <w:left w:w="114" w:type="dxa"/>
            </w:tcMar>
          </w:tcPr>
          <w:p w14:paraId="4F830EF3" w14:textId="4EA45B32" w:rsidR="007672F4" w:rsidRDefault="00D95B30">
            <w:pPr>
              <w:tabs>
                <w:tab w:val="right" w:pos="7272"/>
              </w:tabs>
              <w:spacing w:before="60" w:after="60" w:line="240" w:lineRule="auto"/>
              <w:jc w:val="both"/>
              <w:rPr>
                <w:rFonts w:eastAsia="Times New Roman" w:cs="Times New Roman"/>
                <w:i/>
                <w:iCs/>
                <w:color w:val="0070C0"/>
                <w:lang w:val="es-ES"/>
              </w:rPr>
            </w:pPr>
            <w:r>
              <w:rPr>
                <w:rFonts w:eastAsia="Times New Roman" w:cs="Times New Roman"/>
                <w:lang w:val="es-ES"/>
              </w:rPr>
              <w:t xml:space="preserve">El nombre y número de identificación de la LPN son: PRESTAMO BID </w:t>
            </w:r>
            <w:r w:rsidR="00B65818">
              <w:rPr>
                <w:rFonts w:eastAsia="Times New Roman" w:cs="Times New Roman"/>
                <w:lang w:val="es-ES"/>
              </w:rPr>
              <w:t xml:space="preserve">3497/OC-AR LICITACION PUBLICA NACIONAL N </w:t>
            </w:r>
            <w:del w:id="380" w:author="e-basura" w:date="2020-05-04T16:23:00Z">
              <w:r w:rsidR="00B65818" w:rsidDel="00B6751D">
                <w:rPr>
                  <w:rFonts w:eastAsia="Times New Roman" w:cs="Times New Roman"/>
                  <w:lang w:val="es-ES"/>
                </w:rPr>
                <w:delText xml:space="preserve">°  </w:delText>
              </w:r>
              <w:r w:rsidR="00F821F5" w:rsidDel="00B6751D">
                <w:rPr>
                  <w:rFonts w:eastAsia="Times New Roman" w:cs="Times New Roman"/>
                  <w:lang w:val="es-ES"/>
                </w:rPr>
                <w:delText>2</w:delText>
              </w:r>
            </w:del>
            <w:ins w:id="381" w:author="e-basura" w:date="2020-05-04T16:23:00Z">
              <w:r w:rsidR="00B6751D">
                <w:rPr>
                  <w:rFonts w:eastAsia="Times New Roman" w:cs="Times New Roman"/>
                  <w:lang w:val="es-ES"/>
                </w:rPr>
                <w:t>° 2</w:t>
              </w:r>
            </w:ins>
            <w:r w:rsidR="00B65818">
              <w:rPr>
                <w:rFonts w:eastAsia="Times New Roman" w:cs="Times New Roman"/>
                <w:lang w:val="es-ES"/>
              </w:rPr>
              <w:t>/2020</w:t>
            </w:r>
          </w:p>
          <w:p w14:paraId="71E16EDE" w14:textId="639CED1A" w:rsidR="00CB2621" w:rsidRDefault="00D95B30">
            <w:pPr>
              <w:widowControl w:val="0"/>
              <w:rPr>
                <w:rFonts w:eastAsia="Calibri"/>
                <w:lang w:val="es-AR" w:eastAsia="ar-SA"/>
              </w:rPr>
            </w:pPr>
            <w:r>
              <w:rPr>
                <w:lang w:val="es-ES"/>
              </w:rPr>
              <w:t xml:space="preserve">El número, identificación y nombres de los lotes que comprenden esta LPN son: </w:t>
            </w:r>
            <w:r w:rsidRPr="002E48D4">
              <w:rPr>
                <w:u w:val="single"/>
                <w:lang w:val="es-ES"/>
              </w:rPr>
              <w:t>Lote 1</w:t>
            </w:r>
            <w:r>
              <w:rPr>
                <w:b/>
                <w:lang w:val="es-ES"/>
              </w:rPr>
              <w:t xml:space="preserve">: </w:t>
            </w:r>
            <w:r>
              <w:rPr>
                <w:rFonts w:eastAsia="Times New Roman" w:cs="Times New Roman"/>
                <w:b/>
                <w:color w:val="0070C0"/>
                <w:u w:val="single"/>
                <w:lang w:val="es-ES"/>
              </w:rPr>
              <w:t xml:space="preserve"> </w:t>
            </w:r>
            <w:r>
              <w:rPr>
                <w:rFonts w:eastAsia="Calibri"/>
                <w:lang w:val="es-AR" w:eastAsia="ar-SA"/>
              </w:rPr>
              <w:t>EQUIPAMIENTO PARA EL LABORATORIO DE SANEAMIENTO</w:t>
            </w:r>
            <w:r w:rsidR="00CB2621">
              <w:rPr>
                <w:rFonts w:eastAsia="Calibri"/>
                <w:lang w:val="es-AR" w:eastAsia="ar-SA"/>
              </w:rPr>
              <w:t xml:space="preserve"> COMPUESTO POR:</w:t>
            </w:r>
          </w:p>
          <w:p w14:paraId="70673EBF" w14:textId="77777777" w:rsidR="00CB2621" w:rsidRDefault="00CB2621">
            <w:pPr>
              <w:widowControl w:val="0"/>
              <w:rPr>
                <w:rFonts w:eastAsia="Calibri"/>
                <w:lang w:val="es-AR" w:eastAsia="ar-SA"/>
              </w:rPr>
            </w:pPr>
            <w:r>
              <w:rPr>
                <w:rFonts w:eastAsia="Calibri"/>
                <w:lang w:val="es-AR" w:eastAsia="ar-SA"/>
              </w:rPr>
              <w:t xml:space="preserve">Equipo flotación por aire disuelto </w:t>
            </w:r>
          </w:p>
          <w:p w14:paraId="43DF0838" w14:textId="77777777" w:rsidR="00CB2621" w:rsidRDefault="00CB2621">
            <w:pPr>
              <w:widowControl w:val="0"/>
              <w:rPr>
                <w:rFonts w:eastAsia="Calibri"/>
                <w:lang w:val="es-AR" w:eastAsia="ar-SA"/>
              </w:rPr>
            </w:pPr>
            <w:r>
              <w:rPr>
                <w:rFonts w:eastAsia="Calibri"/>
                <w:lang w:val="es-AR" w:eastAsia="ar-SA"/>
              </w:rPr>
              <w:t xml:space="preserve"> Equipo filtración de lecho profundo</w:t>
            </w:r>
          </w:p>
          <w:p w14:paraId="5E4B164C" w14:textId="77777777" w:rsidR="00CB2621" w:rsidRDefault="00CB2621">
            <w:pPr>
              <w:widowControl w:val="0"/>
              <w:rPr>
                <w:rFonts w:eastAsia="Calibri"/>
                <w:lang w:val="es-AR" w:eastAsia="ar-SA"/>
              </w:rPr>
            </w:pPr>
            <w:r>
              <w:rPr>
                <w:rFonts w:eastAsia="Calibri"/>
                <w:lang w:val="es-AR" w:eastAsia="ar-SA"/>
              </w:rPr>
              <w:t xml:space="preserve"> Proceso SBR</w:t>
            </w:r>
          </w:p>
          <w:p w14:paraId="01A3462B" w14:textId="52D84A74" w:rsidR="00CB2621" w:rsidRDefault="00CB2621">
            <w:pPr>
              <w:widowControl w:val="0"/>
              <w:rPr>
                <w:rFonts w:eastAsia="Calibri"/>
                <w:lang w:val="es-AR" w:eastAsia="ar-SA"/>
              </w:rPr>
            </w:pPr>
            <w:r>
              <w:rPr>
                <w:rFonts w:eastAsia="Calibri"/>
                <w:lang w:val="es-AR" w:eastAsia="ar-SA"/>
              </w:rPr>
              <w:t xml:space="preserve"> Proceso de lodos activados</w:t>
            </w:r>
            <w:r w:rsidR="000B7E94">
              <w:rPr>
                <w:rFonts w:eastAsia="Calibri"/>
                <w:lang w:val="es-AR" w:eastAsia="ar-SA"/>
              </w:rPr>
              <w:t xml:space="preserve"> y electroválvula de control</w:t>
            </w:r>
          </w:p>
          <w:p w14:paraId="6FC789F4" w14:textId="77777777" w:rsidR="00CB2621" w:rsidRDefault="00CB2621">
            <w:pPr>
              <w:widowControl w:val="0"/>
              <w:rPr>
                <w:rFonts w:eastAsia="Calibri"/>
                <w:lang w:val="es-AR" w:eastAsia="ar-SA"/>
              </w:rPr>
            </w:pPr>
            <w:r>
              <w:rPr>
                <w:rFonts w:eastAsia="Calibri"/>
                <w:lang w:val="es-AR" w:eastAsia="ar-SA"/>
              </w:rPr>
              <w:t xml:space="preserve"> Tratamiento anaerobio de aguas</w:t>
            </w:r>
          </w:p>
          <w:p w14:paraId="55044788" w14:textId="77777777" w:rsidR="00CB2621" w:rsidRDefault="00CB2621">
            <w:pPr>
              <w:widowControl w:val="0"/>
              <w:rPr>
                <w:rFonts w:eastAsia="Calibri"/>
                <w:lang w:val="es-AR" w:eastAsia="ar-SA"/>
              </w:rPr>
            </w:pPr>
            <w:r>
              <w:rPr>
                <w:rFonts w:eastAsia="Calibri"/>
                <w:lang w:val="es-AR" w:eastAsia="ar-SA"/>
              </w:rPr>
              <w:t xml:space="preserve"> Osmosis inversa</w:t>
            </w:r>
          </w:p>
          <w:p w14:paraId="20391562" w14:textId="77777777" w:rsidR="00CB2621" w:rsidRDefault="00CB2621">
            <w:pPr>
              <w:widowControl w:val="0"/>
              <w:rPr>
                <w:rFonts w:eastAsia="Calibri"/>
                <w:lang w:val="es-AR" w:eastAsia="ar-SA"/>
              </w:rPr>
            </w:pPr>
            <w:r>
              <w:rPr>
                <w:rFonts w:eastAsia="Calibri"/>
                <w:lang w:val="es-AR" w:eastAsia="ar-SA"/>
              </w:rPr>
              <w:t xml:space="preserve"> Intercambio iónico</w:t>
            </w:r>
          </w:p>
          <w:p w14:paraId="48F6166F" w14:textId="77777777" w:rsidR="00CB2621" w:rsidRDefault="00CB2621">
            <w:pPr>
              <w:widowControl w:val="0"/>
              <w:rPr>
                <w:rFonts w:eastAsia="Calibri"/>
                <w:lang w:val="es-AR" w:eastAsia="ar-SA"/>
              </w:rPr>
            </w:pPr>
            <w:r>
              <w:rPr>
                <w:rFonts w:eastAsia="Calibri"/>
                <w:lang w:val="es-AR" w:eastAsia="ar-SA"/>
              </w:rPr>
              <w:t xml:space="preserve"> Precipitación y floculación</w:t>
            </w:r>
          </w:p>
          <w:p w14:paraId="23C78541" w14:textId="77777777" w:rsidR="007672F4" w:rsidRDefault="00CB2621">
            <w:pPr>
              <w:widowControl w:val="0"/>
              <w:rPr>
                <w:rFonts w:eastAsia="Calibri"/>
                <w:lang w:val="es-AR" w:eastAsia="ar-SA"/>
              </w:rPr>
            </w:pPr>
            <w:r>
              <w:rPr>
                <w:rFonts w:eastAsia="Calibri"/>
                <w:lang w:val="es-AR" w:eastAsia="ar-SA"/>
              </w:rPr>
              <w:t xml:space="preserve"> Oxidación avanzada</w:t>
            </w:r>
            <w:r w:rsidR="00D95B30">
              <w:rPr>
                <w:rFonts w:eastAsia="Calibri"/>
                <w:lang w:val="es-AR" w:eastAsia="ar-SA"/>
              </w:rPr>
              <w:t xml:space="preserve"> </w:t>
            </w:r>
          </w:p>
          <w:p w14:paraId="384FDBCA" w14:textId="77777777" w:rsidR="00030F9B" w:rsidRDefault="00030F9B">
            <w:pPr>
              <w:widowControl w:val="0"/>
              <w:rPr>
                <w:rFonts w:eastAsia="Calibri"/>
                <w:lang w:val="es-AR" w:eastAsia="ar-SA"/>
              </w:rPr>
            </w:pPr>
            <w:r>
              <w:rPr>
                <w:rFonts w:eastAsia="Calibri"/>
                <w:lang w:val="es-AR" w:eastAsia="ar-SA"/>
              </w:rPr>
              <w:t xml:space="preserve">Instalación y </w:t>
            </w:r>
            <w:r w:rsidR="00350236">
              <w:rPr>
                <w:rFonts w:eastAsia="Calibri"/>
                <w:lang w:val="es-AR" w:eastAsia="ar-SA"/>
              </w:rPr>
              <w:t>capacitación</w:t>
            </w:r>
          </w:p>
          <w:p w14:paraId="6AAFB1AB" w14:textId="19EE2A7B" w:rsidR="005F08C6" w:rsidRDefault="005F08C6">
            <w:pPr>
              <w:widowControl w:val="0"/>
              <w:rPr>
                <w:rFonts w:eastAsia="Calibri"/>
                <w:lang w:val="es-AR" w:eastAsia="ar-SA"/>
              </w:rPr>
            </w:pPr>
            <w:r>
              <w:rPr>
                <w:rFonts w:eastAsia="Calibri"/>
                <w:lang w:val="es-AR" w:eastAsia="ar-SA"/>
              </w:rPr>
              <w:t xml:space="preserve">Costo total del lote </w:t>
            </w:r>
            <w:r w:rsidR="004473AA">
              <w:rPr>
                <w:rFonts w:eastAsia="Calibri"/>
                <w:lang w:val="es-AR" w:eastAsia="ar-SA"/>
              </w:rPr>
              <w:t xml:space="preserve">1: </w:t>
            </w:r>
            <w:r>
              <w:rPr>
                <w:rFonts w:eastAsia="Calibri"/>
                <w:lang w:val="es-AR" w:eastAsia="ar-SA"/>
              </w:rPr>
              <w:t>Pesos</w:t>
            </w:r>
            <w:r w:rsidR="000A3652">
              <w:rPr>
                <w:rFonts w:eastAsia="Calibri"/>
                <w:lang w:val="es-AR" w:eastAsia="ar-SA"/>
              </w:rPr>
              <w:t xml:space="preserve"> veint</w:t>
            </w:r>
            <w:r w:rsidR="00E9234F">
              <w:rPr>
                <w:rFonts w:eastAsia="Calibri"/>
                <w:lang w:val="es-AR" w:eastAsia="ar-SA"/>
              </w:rPr>
              <w:t xml:space="preserve">isiete </w:t>
            </w:r>
            <w:r w:rsidR="000A3652">
              <w:rPr>
                <w:rFonts w:eastAsia="Calibri"/>
                <w:lang w:val="es-AR" w:eastAsia="ar-SA"/>
              </w:rPr>
              <w:t xml:space="preserve">millones </w:t>
            </w:r>
            <w:r w:rsidR="00E9234F">
              <w:rPr>
                <w:rFonts w:eastAsia="Calibri"/>
                <w:lang w:val="es-AR" w:eastAsia="ar-SA"/>
              </w:rPr>
              <w:t>cuarenta y tres mil seiscientos</w:t>
            </w:r>
            <w:r w:rsidR="000A3652">
              <w:rPr>
                <w:rFonts w:eastAsia="Calibri"/>
                <w:lang w:val="es-AR" w:eastAsia="ar-SA"/>
              </w:rPr>
              <w:t xml:space="preserve"> con 00/100 </w:t>
            </w:r>
            <w:r>
              <w:rPr>
                <w:rFonts w:eastAsia="Calibri"/>
                <w:lang w:val="es-AR" w:eastAsia="ar-SA"/>
              </w:rPr>
              <w:t xml:space="preserve">($ </w:t>
            </w:r>
            <w:r w:rsidR="00E9234F">
              <w:rPr>
                <w:rFonts w:eastAsia="Calibri"/>
                <w:lang w:val="es-AR" w:eastAsia="ar-SA"/>
              </w:rPr>
              <w:t>27</w:t>
            </w:r>
            <w:r w:rsidR="000A3652">
              <w:rPr>
                <w:rFonts w:eastAsia="Calibri"/>
                <w:lang w:val="es-AR" w:eastAsia="ar-SA"/>
              </w:rPr>
              <w:t>.0</w:t>
            </w:r>
            <w:r w:rsidR="00E9234F">
              <w:rPr>
                <w:rFonts w:eastAsia="Calibri"/>
                <w:lang w:val="es-AR" w:eastAsia="ar-SA"/>
              </w:rPr>
              <w:t>43</w:t>
            </w:r>
            <w:r w:rsidR="000A3652">
              <w:rPr>
                <w:rFonts w:eastAsia="Calibri"/>
                <w:lang w:val="es-AR" w:eastAsia="ar-SA"/>
              </w:rPr>
              <w:t>.</w:t>
            </w:r>
            <w:r w:rsidR="00E9234F">
              <w:rPr>
                <w:rFonts w:eastAsia="Calibri"/>
                <w:lang w:val="es-AR" w:eastAsia="ar-SA"/>
              </w:rPr>
              <w:t>600</w:t>
            </w:r>
            <w:r>
              <w:rPr>
                <w:rFonts w:eastAsia="Calibri"/>
                <w:lang w:val="es-AR" w:eastAsia="ar-SA"/>
              </w:rPr>
              <w:t>,00)</w:t>
            </w:r>
          </w:p>
          <w:p w14:paraId="713FCC6D" w14:textId="10C98AA4" w:rsidR="007672F4" w:rsidRDefault="00D95B30">
            <w:pPr>
              <w:widowControl w:val="0"/>
              <w:rPr>
                <w:rFonts w:eastAsia="Calibri"/>
                <w:lang w:val="es-AR" w:eastAsia="ar-SA"/>
              </w:rPr>
            </w:pPr>
            <w:r w:rsidRPr="002E48D4">
              <w:rPr>
                <w:rFonts w:eastAsia="Calibri"/>
                <w:u w:val="single"/>
                <w:lang w:val="es-AR" w:eastAsia="ar-SA"/>
              </w:rPr>
              <w:t>Lote 2</w:t>
            </w:r>
            <w:r>
              <w:rPr>
                <w:rFonts w:eastAsia="Calibri"/>
                <w:lang w:val="es-AR" w:eastAsia="ar-SA"/>
              </w:rPr>
              <w:t xml:space="preserve">: </w:t>
            </w:r>
            <w:r w:rsidR="00A437B1">
              <w:rPr>
                <w:rFonts w:eastAsia="Calibri"/>
                <w:lang w:val="es-AR" w:eastAsia="ar-SA"/>
              </w:rPr>
              <w:t xml:space="preserve">TABLERO ELECTRICO </w:t>
            </w:r>
            <w:r>
              <w:rPr>
                <w:rFonts w:eastAsia="Calibri"/>
                <w:lang w:val="es-AR" w:eastAsia="ar-SA"/>
              </w:rPr>
              <w:t>PARA EL BANCO DE PRUEBA DE BOMBAS</w:t>
            </w:r>
          </w:p>
          <w:p w14:paraId="37927399" w14:textId="77777777" w:rsidR="005F08C6" w:rsidRDefault="00030F9B" w:rsidP="00030F9B">
            <w:pPr>
              <w:widowControl w:val="0"/>
              <w:rPr>
                <w:rFonts w:eastAsia="Calibri"/>
                <w:lang w:val="es-AR" w:eastAsia="ar-SA"/>
              </w:rPr>
            </w:pPr>
            <w:r>
              <w:rPr>
                <w:rFonts w:eastAsia="Calibri"/>
                <w:lang w:val="es-AR" w:eastAsia="ar-SA"/>
              </w:rPr>
              <w:t>Tablero eléctrico</w:t>
            </w:r>
          </w:p>
          <w:p w14:paraId="652C8861" w14:textId="0E674864" w:rsidR="00A437B1" w:rsidRDefault="00350236" w:rsidP="00030F9B">
            <w:pPr>
              <w:widowControl w:val="0"/>
              <w:rPr>
                <w:rFonts w:eastAsia="Calibri"/>
                <w:lang w:val="es-AR" w:eastAsia="ar-SA"/>
              </w:rPr>
            </w:pPr>
            <w:r>
              <w:rPr>
                <w:rFonts w:eastAsia="Calibri"/>
                <w:lang w:val="es-AR" w:eastAsia="ar-SA"/>
              </w:rPr>
              <w:t xml:space="preserve">Precio lote 2 Pesos </w:t>
            </w:r>
            <w:r w:rsidR="00655E5E">
              <w:rPr>
                <w:rFonts w:eastAsia="Calibri"/>
                <w:lang w:val="es-AR" w:eastAsia="ar-SA"/>
              </w:rPr>
              <w:t xml:space="preserve">novecientos cuarenta mil </w:t>
            </w:r>
            <w:r>
              <w:rPr>
                <w:rFonts w:eastAsia="Calibri"/>
                <w:lang w:val="es-AR" w:eastAsia="ar-SA"/>
              </w:rPr>
              <w:t xml:space="preserve">con 00/100 ($ </w:t>
            </w:r>
            <w:r w:rsidR="00783397">
              <w:rPr>
                <w:rFonts w:eastAsia="Calibri"/>
                <w:lang w:val="es-AR" w:eastAsia="ar-SA"/>
              </w:rPr>
              <w:t>940</w:t>
            </w:r>
            <w:r w:rsidR="00655E5E">
              <w:rPr>
                <w:rFonts w:eastAsia="Calibri"/>
                <w:lang w:val="es-AR" w:eastAsia="ar-SA"/>
              </w:rPr>
              <w:t>.</w:t>
            </w:r>
            <w:r w:rsidR="00783397">
              <w:rPr>
                <w:rFonts w:eastAsia="Calibri"/>
                <w:lang w:val="es-AR" w:eastAsia="ar-SA"/>
              </w:rPr>
              <w:t>000</w:t>
            </w:r>
            <w:r w:rsidR="00655E5E">
              <w:rPr>
                <w:rFonts w:eastAsia="Calibri"/>
                <w:lang w:val="es-AR" w:eastAsia="ar-SA"/>
              </w:rPr>
              <w:t>,00)</w:t>
            </w:r>
          </w:p>
          <w:p w14:paraId="3C6A50F9" w14:textId="4C1867BB" w:rsidR="00A437B1" w:rsidRDefault="00A437B1" w:rsidP="00A437B1">
            <w:pPr>
              <w:widowControl w:val="0"/>
              <w:rPr>
                <w:rFonts w:eastAsia="Calibri"/>
                <w:lang w:val="es-AR" w:eastAsia="ar-SA"/>
              </w:rPr>
            </w:pPr>
            <w:r w:rsidRPr="002E48D4">
              <w:rPr>
                <w:rFonts w:eastAsia="Calibri"/>
                <w:u w:val="single"/>
                <w:lang w:val="es-AR" w:eastAsia="ar-SA"/>
              </w:rPr>
              <w:lastRenderedPageBreak/>
              <w:t>Lote 3</w:t>
            </w:r>
            <w:r>
              <w:rPr>
                <w:rFonts w:eastAsia="Calibri"/>
                <w:lang w:val="es-AR" w:eastAsia="ar-SA"/>
              </w:rPr>
              <w:t>: CAUDALÍMETROS PARA EL BANCO DE PRUEBA DE BOMBAS</w:t>
            </w:r>
          </w:p>
          <w:p w14:paraId="0995189D" w14:textId="77777777" w:rsidR="00A437B1" w:rsidRDefault="00A437B1" w:rsidP="00A437B1">
            <w:pPr>
              <w:widowControl w:val="0"/>
              <w:rPr>
                <w:rFonts w:eastAsia="Calibri"/>
                <w:lang w:val="es-AR" w:eastAsia="ar-SA"/>
              </w:rPr>
            </w:pPr>
            <w:r>
              <w:rPr>
                <w:rFonts w:eastAsia="Calibri"/>
                <w:lang w:val="es-AR" w:eastAsia="ar-SA"/>
              </w:rPr>
              <w:t>Caudalímetros</w:t>
            </w:r>
          </w:p>
          <w:p w14:paraId="5F5FB7E6" w14:textId="696DB4AB" w:rsidR="00A437B1" w:rsidRDefault="00A437B1" w:rsidP="00A437B1">
            <w:pPr>
              <w:widowControl w:val="0"/>
              <w:rPr>
                <w:rFonts w:eastAsia="Calibri"/>
                <w:lang w:val="es-AR" w:eastAsia="ar-SA"/>
              </w:rPr>
            </w:pPr>
            <w:r>
              <w:rPr>
                <w:rFonts w:eastAsia="Calibri"/>
                <w:lang w:val="es-AR" w:eastAsia="ar-SA"/>
              </w:rPr>
              <w:t xml:space="preserve">Precio lote 3 Pesos </w:t>
            </w:r>
            <w:r w:rsidR="00783397">
              <w:rPr>
                <w:rFonts w:eastAsia="Calibri"/>
                <w:lang w:val="es-AR" w:eastAsia="ar-SA"/>
              </w:rPr>
              <w:t xml:space="preserve">ochocientos sesenta y </w:t>
            </w:r>
            <w:del w:id="382" w:author="e-basura" w:date="2020-05-04T16:10:00Z">
              <w:r w:rsidR="00783397" w:rsidDel="004F11FA">
                <w:rPr>
                  <w:rFonts w:eastAsia="Calibri"/>
                  <w:lang w:val="es-AR" w:eastAsia="ar-SA"/>
                </w:rPr>
                <w:delText>cinco mil ciento</w:delText>
              </w:r>
            </w:del>
            <w:ins w:id="383" w:author="e-basura" w:date="2020-05-04T16:10:00Z">
              <w:r w:rsidR="004F11FA">
                <w:rPr>
                  <w:rFonts w:eastAsia="Calibri"/>
                  <w:lang w:val="es-AR" w:eastAsia="ar-SA"/>
                </w:rPr>
                <w:t>cinco mil ciento</w:t>
              </w:r>
            </w:ins>
            <w:r w:rsidR="00783397">
              <w:rPr>
                <w:rFonts w:eastAsia="Calibri"/>
                <w:lang w:val="es-AR" w:eastAsia="ar-SA"/>
              </w:rPr>
              <w:t xml:space="preserve"> sesenta y ocho </w:t>
            </w:r>
            <w:r>
              <w:rPr>
                <w:rFonts w:eastAsia="Calibri"/>
                <w:lang w:val="es-AR" w:eastAsia="ar-SA"/>
              </w:rPr>
              <w:t xml:space="preserve">con 00/100 ($ </w:t>
            </w:r>
            <w:r w:rsidR="00783397">
              <w:rPr>
                <w:rFonts w:eastAsia="Calibri"/>
                <w:lang w:val="es-AR" w:eastAsia="ar-SA"/>
              </w:rPr>
              <w:t>865</w:t>
            </w:r>
            <w:r w:rsidR="000D1782">
              <w:rPr>
                <w:rFonts w:eastAsia="Calibri"/>
                <w:lang w:val="es-AR" w:eastAsia="ar-SA"/>
              </w:rPr>
              <w:t>.</w:t>
            </w:r>
            <w:r w:rsidR="00783397">
              <w:rPr>
                <w:rFonts w:eastAsia="Calibri"/>
                <w:lang w:val="es-AR" w:eastAsia="ar-SA"/>
              </w:rPr>
              <w:t>168</w:t>
            </w:r>
            <w:r>
              <w:rPr>
                <w:rFonts w:eastAsia="Calibri"/>
                <w:lang w:val="es-AR" w:eastAsia="ar-SA"/>
              </w:rPr>
              <w:t>,00)</w:t>
            </w:r>
          </w:p>
          <w:p w14:paraId="761EE4F8" w14:textId="030A1598" w:rsidR="00A437B1" w:rsidRDefault="00A437B1" w:rsidP="00A437B1">
            <w:pPr>
              <w:widowControl w:val="0"/>
              <w:rPr>
                <w:rFonts w:eastAsia="Calibri"/>
                <w:lang w:val="es-AR" w:eastAsia="ar-SA"/>
              </w:rPr>
            </w:pPr>
            <w:r w:rsidRPr="002E48D4">
              <w:rPr>
                <w:rFonts w:eastAsia="Calibri"/>
                <w:u w:val="single"/>
                <w:lang w:val="es-AR" w:eastAsia="ar-SA"/>
              </w:rPr>
              <w:t>Lote 4</w:t>
            </w:r>
            <w:r>
              <w:rPr>
                <w:rFonts w:eastAsia="Calibri"/>
                <w:lang w:val="es-AR" w:eastAsia="ar-SA"/>
              </w:rPr>
              <w:t>: SENSOR DE PRESIÓN DIFERENCIAL PARA EL BANCO DE PRUEBA DE BOMBAS</w:t>
            </w:r>
          </w:p>
          <w:p w14:paraId="2181A3D3" w14:textId="77777777" w:rsidR="00A437B1" w:rsidRDefault="00A437B1" w:rsidP="00A437B1">
            <w:pPr>
              <w:widowControl w:val="0"/>
              <w:rPr>
                <w:rFonts w:eastAsia="Calibri"/>
                <w:lang w:val="es-AR" w:eastAsia="ar-SA"/>
              </w:rPr>
            </w:pPr>
            <w:r>
              <w:rPr>
                <w:rFonts w:eastAsia="Calibri"/>
                <w:lang w:val="es-AR" w:eastAsia="ar-SA"/>
              </w:rPr>
              <w:t>Sensor de presión diferencial</w:t>
            </w:r>
          </w:p>
          <w:p w14:paraId="7A568B5C" w14:textId="3DBC31FE" w:rsidR="00A437B1" w:rsidRDefault="00A437B1" w:rsidP="000D1782">
            <w:pPr>
              <w:widowControl w:val="0"/>
              <w:rPr>
                <w:rFonts w:eastAsia="Calibri"/>
                <w:lang w:val="es-AR" w:eastAsia="ar-SA"/>
              </w:rPr>
            </w:pPr>
            <w:r>
              <w:rPr>
                <w:rFonts w:eastAsia="Calibri"/>
                <w:lang w:val="es-AR" w:eastAsia="ar-SA"/>
              </w:rPr>
              <w:t xml:space="preserve">Precio lote </w:t>
            </w:r>
            <w:r w:rsidR="00C34CA4">
              <w:rPr>
                <w:rFonts w:eastAsia="Calibri"/>
                <w:lang w:val="es-AR" w:eastAsia="ar-SA"/>
              </w:rPr>
              <w:t>4:</w:t>
            </w:r>
            <w:r>
              <w:rPr>
                <w:rFonts w:eastAsia="Calibri"/>
                <w:lang w:val="es-AR" w:eastAsia="ar-SA"/>
              </w:rPr>
              <w:t xml:space="preserve"> </w:t>
            </w:r>
            <w:r w:rsidR="00783397">
              <w:rPr>
                <w:rFonts w:eastAsia="Calibri"/>
                <w:lang w:val="es-AR" w:eastAsia="ar-SA"/>
              </w:rPr>
              <w:t xml:space="preserve">Quinientos treinta mil cuatrocientos </w:t>
            </w:r>
            <w:r w:rsidR="000D1782">
              <w:rPr>
                <w:rFonts w:eastAsia="Calibri"/>
                <w:lang w:val="es-AR" w:eastAsia="ar-SA"/>
              </w:rPr>
              <w:t>con 00/100</w:t>
            </w:r>
            <w:r>
              <w:rPr>
                <w:rFonts w:eastAsia="Calibri"/>
                <w:lang w:val="es-AR" w:eastAsia="ar-SA"/>
              </w:rPr>
              <w:t xml:space="preserve"> ($</w:t>
            </w:r>
            <w:r w:rsidR="00783397">
              <w:rPr>
                <w:rFonts w:eastAsia="Calibri"/>
                <w:lang w:val="es-AR" w:eastAsia="ar-SA"/>
              </w:rPr>
              <w:t>530</w:t>
            </w:r>
            <w:r w:rsidR="000D1782">
              <w:rPr>
                <w:rFonts w:eastAsia="Calibri"/>
                <w:lang w:val="es-AR" w:eastAsia="ar-SA"/>
              </w:rPr>
              <w:t>.</w:t>
            </w:r>
            <w:r w:rsidR="00783397">
              <w:rPr>
                <w:rFonts w:eastAsia="Calibri"/>
                <w:lang w:val="es-AR" w:eastAsia="ar-SA"/>
              </w:rPr>
              <w:t>400</w:t>
            </w:r>
            <w:r>
              <w:rPr>
                <w:rFonts w:eastAsia="Calibri"/>
                <w:lang w:val="es-AR" w:eastAsia="ar-SA"/>
              </w:rPr>
              <w:t>,00)</w:t>
            </w:r>
          </w:p>
        </w:tc>
      </w:tr>
      <w:tr w:rsidR="007672F4" w:rsidRPr="009269C5" w14:paraId="5A1EBC88" w14:textId="77777777">
        <w:trPr>
          <w:trHeight w:val="20"/>
        </w:trPr>
        <w:tc>
          <w:tcPr>
            <w:tcW w:w="1619" w:type="dxa"/>
            <w:tcBorders>
              <w:top w:val="single" w:sz="12" w:space="0" w:color="000001"/>
              <w:left w:val="single" w:sz="12" w:space="0" w:color="000001"/>
              <w:bottom w:val="nil"/>
              <w:right w:val="single" w:sz="6" w:space="0" w:color="000001"/>
            </w:tcBorders>
            <w:shd w:val="clear" w:color="auto" w:fill="auto"/>
            <w:tcMar>
              <w:left w:w="107" w:type="dxa"/>
            </w:tcMar>
          </w:tcPr>
          <w:p w14:paraId="120EF8EB" w14:textId="77777777" w:rsidR="007672F4" w:rsidRDefault="00D95B30">
            <w:pPr>
              <w:spacing w:before="60" w:after="60" w:line="240" w:lineRule="auto"/>
              <w:rPr>
                <w:rFonts w:eastAsia="Times New Roman" w:cs="Times New Roman"/>
                <w:b/>
                <w:bCs/>
                <w:lang w:val="es-ES"/>
              </w:rPr>
            </w:pPr>
            <w:r>
              <w:rPr>
                <w:rFonts w:eastAsia="Times New Roman" w:cs="Times New Roman"/>
                <w:b/>
                <w:bCs/>
                <w:lang w:val="es-ES"/>
              </w:rPr>
              <w:lastRenderedPageBreak/>
              <w:t>IAO 2.1</w:t>
            </w:r>
          </w:p>
        </w:tc>
        <w:tc>
          <w:tcPr>
            <w:tcW w:w="7470" w:type="dxa"/>
            <w:tcBorders>
              <w:top w:val="single" w:sz="12" w:space="0" w:color="000001"/>
              <w:left w:val="single" w:sz="6" w:space="0" w:color="000001"/>
              <w:bottom w:val="nil"/>
              <w:right w:val="single" w:sz="12" w:space="0" w:color="000001"/>
            </w:tcBorders>
            <w:shd w:val="clear" w:color="auto" w:fill="auto"/>
            <w:tcMar>
              <w:left w:w="114" w:type="dxa"/>
            </w:tcMar>
          </w:tcPr>
          <w:p w14:paraId="636FFBE0" w14:textId="77777777" w:rsidR="007672F4" w:rsidRDefault="00D95B30">
            <w:pPr>
              <w:tabs>
                <w:tab w:val="right" w:pos="7272"/>
              </w:tabs>
              <w:spacing w:before="60" w:after="60" w:line="240" w:lineRule="auto"/>
              <w:jc w:val="both"/>
              <w:rPr>
                <w:rFonts w:eastAsia="Times New Roman" w:cs="Times New Roman"/>
                <w:lang w:val="es-ES"/>
              </w:rPr>
            </w:pPr>
            <w:r>
              <w:rPr>
                <w:rFonts w:eastAsia="Times New Roman" w:cs="Times New Roman"/>
                <w:lang w:val="es-ES"/>
              </w:rPr>
              <w:t xml:space="preserve">El Prestatario es: República Argentina </w:t>
            </w:r>
          </w:p>
        </w:tc>
      </w:tr>
      <w:tr w:rsidR="007672F4" w:rsidRPr="009269C5" w14:paraId="171DB38B" w14:textId="77777777">
        <w:trPr>
          <w:trHeight w:val="20"/>
        </w:trPr>
        <w:tc>
          <w:tcPr>
            <w:tcW w:w="1619" w:type="dxa"/>
            <w:tcBorders>
              <w:top w:val="single" w:sz="12" w:space="0" w:color="000001"/>
              <w:left w:val="single" w:sz="12" w:space="0" w:color="000001"/>
              <w:bottom w:val="single" w:sz="12" w:space="0" w:color="000001"/>
              <w:right w:val="single" w:sz="6" w:space="0" w:color="000001"/>
            </w:tcBorders>
            <w:shd w:val="clear" w:color="auto" w:fill="auto"/>
            <w:tcMar>
              <w:left w:w="107" w:type="dxa"/>
            </w:tcMar>
          </w:tcPr>
          <w:p w14:paraId="6833866B" w14:textId="77777777" w:rsidR="007672F4" w:rsidRDefault="00D95B30">
            <w:pPr>
              <w:spacing w:before="60" w:after="60" w:line="240" w:lineRule="auto"/>
              <w:rPr>
                <w:rFonts w:eastAsia="Times New Roman" w:cs="Times New Roman"/>
                <w:b/>
                <w:bCs/>
                <w:lang w:val="es-ES"/>
              </w:rPr>
            </w:pPr>
            <w:r>
              <w:rPr>
                <w:rFonts w:eastAsia="Times New Roman" w:cs="Times New Roman"/>
                <w:b/>
                <w:bCs/>
                <w:lang w:val="es-ES"/>
              </w:rPr>
              <w:t>IAO 2.1</w:t>
            </w:r>
          </w:p>
        </w:tc>
        <w:tc>
          <w:tcPr>
            <w:tcW w:w="7470" w:type="dxa"/>
            <w:tcBorders>
              <w:top w:val="single" w:sz="12" w:space="0" w:color="000001"/>
              <w:left w:val="single" w:sz="6" w:space="0" w:color="000001"/>
              <w:bottom w:val="single" w:sz="12" w:space="0" w:color="000001"/>
              <w:right w:val="single" w:sz="12" w:space="0" w:color="000001"/>
            </w:tcBorders>
            <w:shd w:val="clear" w:color="auto" w:fill="auto"/>
            <w:tcMar>
              <w:left w:w="114" w:type="dxa"/>
            </w:tcMar>
          </w:tcPr>
          <w:p w14:paraId="1BB8AEFC" w14:textId="3229835F" w:rsidR="007672F4" w:rsidRDefault="00D95B30" w:rsidP="00F028D6">
            <w:pPr>
              <w:tabs>
                <w:tab w:val="right" w:pos="7848"/>
              </w:tabs>
              <w:spacing w:before="60" w:after="60" w:line="240" w:lineRule="auto"/>
              <w:jc w:val="both"/>
              <w:rPr>
                <w:lang w:val="es-ES"/>
              </w:rPr>
            </w:pPr>
            <w:r>
              <w:rPr>
                <w:lang w:val="es-ES"/>
              </w:rPr>
              <w:t xml:space="preserve">El </w:t>
            </w:r>
            <w:r w:rsidR="00283B53">
              <w:rPr>
                <w:lang w:val="es-ES"/>
              </w:rPr>
              <w:t xml:space="preserve">nombre del Proyecto es:  Centro  </w:t>
            </w:r>
            <w:r w:rsidR="00F028D6">
              <w:rPr>
                <w:lang w:val="es-ES"/>
              </w:rPr>
              <w:t>Interdisciplinario de Investigaciones Aplicadas del Agua y el Ambiente</w:t>
            </w:r>
            <w:r w:rsidR="00283B53">
              <w:rPr>
                <w:lang w:val="es-ES"/>
              </w:rPr>
              <w:t xml:space="preserve"> </w:t>
            </w:r>
            <w:r w:rsidR="000404C5">
              <w:rPr>
                <w:lang w:val="es-ES"/>
              </w:rPr>
              <w:t>(CIIAAA)</w:t>
            </w:r>
          </w:p>
        </w:tc>
      </w:tr>
      <w:tr w:rsidR="007672F4" w:rsidRPr="009269C5" w14:paraId="7BCF8E5B" w14:textId="77777777">
        <w:trPr>
          <w:trHeight w:val="20"/>
        </w:trPr>
        <w:tc>
          <w:tcPr>
            <w:tcW w:w="1619" w:type="dxa"/>
            <w:tcBorders>
              <w:top w:val="single" w:sz="6" w:space="0" w:color="000001"/>
              <w:left w:val="single" w:sz="12" w:space="0" w:color="000001"/>
              <w:bottom w:val="single" w:sz="6" w:space="0" w:color="000001"/>
              <w:right w:val="single" w:sz="6" w:space="0" w:color="000001"/>
            </w:tcBorders>
            <w:shd w:val="clear" w:color="auto" w:fill="auto"/>
            <w:tcMar>
              <w:left w:w="107" w:type="dxa"/>
            </w:tcMar>
          </w:tcPr>
          <w:p w14:paraId="697DA599" w14:textId="77777777" w:rsidR="007672F4" w:rsidRDefault="007672F4">
            <w:pPr>
              <w:spacing w:before="60" w:after="60" w:line="240" w:lineRule="auto"/>
              <w:rPr>
                <w:rFonts w:eastAsia="Times New Roman" w:cs="Times New Roman"/>
                <w:b/>
                <w:bCs/>
                <w:lang w:val="es-ES"/>
              </w:rPr>
            </w:pPr>
          </w:p>
        </w:tc>
        <w:tc>
          <w:tcPr>
            <w:tcW w:w="7470" w:type="dxa"/>
            <w:tcBorders>
              <w:top w:val="single" w:sz="6" w:space="0" w:color="000001"/>
              <w:left w:val="single" w:sz="6" w:space="0" w:color="000001"/>
              <w:bottom w:val="single" w:sz="6" w:space="0" w:color="000001"/>
              <w:right w:val="single" w:sz="12" w:space="0" w:color="000001"/>
            </w:tcBorders>
            <w:shd w:val="clear" w:color="auto" w:fill="auto"/>
            <w:tcMar>
              <w:left w:w="114" w:type="dxa"/>
            </w:tcMar>
          </w:tcPr>
          <w:p w14:paraId="1446D113" w14:textId="77777777" w:rsidR="007672F4" w:rsidRDefault="00D95B30">
            <w:pPr>
              <w:spacing w:before="60" w:after="60" w:line="240" w:lineRule="auto"/>
              <w:jc w:val="center"/>
              <w:rPr>
                <w:rFonts w:eastAsia="Times New Roman" w:cs="Times New Roman"/>
                <w:b/>
                <w:bCs/>
                <w:lang w:val="es-ES"/>
              </w:rPr>
            </w:pPr>
            <w:bookmarkStart w:id="384" w:name="_Toc506185678"/>
            <w:bookmarkStart w:id="385" w:name="_Toc505659530"/>
            <w:bookmarkEnd w:id="384"/>
            <w:bookmarkEnd w:id="385"/>
            <w:r>
              <w:rPr>
                <w:rFonts w:eastAsia="Times New Roman" w:cs="Times New Roman"/>
                <w:b/>
                <w:bCs/>
                <w:lang w:val="es-ES"/>
              </w:rPr>
              <w:t xml:space="preserve">B. Contenido de los Documentos de Licitación </w:t>
            </w:r>
          </w:p>
        </w:tc>
      </w:tr>
      <w:tr w:rsidR="007672F4" w:rsidRPr="009269C5" w14:paraId="0E712BD0" w14:textId="77777777">
        <w:trPr>
          <w:trHeight w:val="20"/>
        </w:trPr>
        <w:tc>
          <w:tcPr>
            <w:tcW w:w="1619" w:type="dxa"/>
            <w:tcBorders>
              <w:top w:val="single" w:sz="6" w:space="0" w:color="000001"/>
              <w:left w:val="single" w:sz="12" w:space="0" w:color="000001"/>
              <w:bottom w:val="single" w:sz="6" w:space="0" w:color="000001"/>
              <w:right w:val="single" w:sz="6" w:space="0" w:color="000001"/>
            </w:tcBorders>
            <w:shd w:val="clear" w:color="auto" w:fill="auto"/>
            <w:tcMar>
              <w:left w:w="107" w:type="dxa"/>
            </w:tcMar>
          </w:tcPr>
          <w:p w14:paraId="64952BB2" w14:textId="77777777" w:rsidR="007672F4" w:rsidRDefault="00D95B30">
            <w:pPr>
              <w:spacing w:before="60" w:after="60" w:line="240" w:lineRule="auto"/>
              <w:rPr>
                <w:rFonts w:eastAsia="Times New Roman" w:cs="Times New Roman"/>
                <w:b/>
                <w:bCs/>
                <w:lang w:val="es-ES"/>
              </w:rPr>
            </w:pPr>
            <w:r>
              <w:rPr>
                <w:rFonts w:eastAsia="Times New Roman" w:cs="Times New Roman"/>
                <w:b/>
                <w:bCs/>
                <w:lang w:val="es-ES"/>
              </w:rPr>
              <w:t>IAO 7.1</w:t>
            </w:r>
          </w:p>
        </w:tc>
        <w:tc>
          <w:tcPr>
            <w:tcW w:w="7470" w:type="dxa"/>
            <w:tcBorders>
              <w:top w:val="single" w:sz="6" w:space="0" w:color="000001"/>
              <w:left w:val="single" w:sz="6" w:space="0" w:color="000001"/>
              <w:bottom w:val="single" w:sz="6" w:space="0" w:color="000001"/>
              <w:right w:val="single" w:sz="12" w:space="0" w:color="000001"/>
            </w:tcBorders>
            <w:shd w:val="clear" w:color="auto" w:fill="auto"/>
            <w:tcMar>
              <w:left w:w="114" w:type="dxa"/>
            </w:tcMar>
          </w:tcPr>
          <w:p w14:paraId="49BA4892" w14:textId="77777777" w:rsidR="007672F4" w:rsidRDefault="00D95B30">
            <w:pPr>
              <w:keepNext/>
              <w:keepLines/>
              <w:spacing w:before="120" w:after="120"/>
              <w:jc w:val="both"/>
              <w:rPr>
                <w:lang w:val="es-ES"/>
              </w:rPr>
            </w:pPr>
            <w:r>
              <w:rPr>
                <w:lang w:val="es-ES"/>
              </w:rPr>
              <w:t xml:space="preserve">Para </w:t>
            </w:r>
            <w:r>
              <w:rPr>
                <w:b/>
                <w:u w:val="single"/>
                <w:lang w:val="es-ES"/>
              </w:rPr>
              <w:t>aclaraciones</w:t>
            </w:r>
            <w:r>
              <w:rPr>
                <w:u w:val="single"/>
                <w:lang w:val="es-ES"/>
              </w:rPr>
              <w:t xml:space="preserve"> </w:t>
            </w:r>
            <w:r>
              <w:rPr>
                <w:b/>
                <w:u w:val="single"/>
                <w:lang w:val="es-ES"/>
              </w:rPr>
              <w:t>de las ofertas</w:t>
            </w:r>
            <w:r>
              <w:rPr>
                <w:b/>
                <w:lang w:val="es-ES"/>
              </w:rPr>
              <w:t xml:space="preserve">, </w:t>
            </w:r>
            <w:r>
              <w:rPr>
                <w:lang w:val="es-ES"/>
              </w:rPr>
              <w:t xml:space="preserve">solamente, la dirección del Comprador es: </w:t>
            </w:r>
          </w:p>
          <w:p w14:paraId="0A7EDB04" w14:textId="77777777" w:rsidR="007672F4" w:rsidRDefault="00D95B30">
            <w:pPr>
              <w:keepNext/>
              <w:keepLines/>
              <w:spacing w:before="120" w:after="120"/>
              <w:jc w:val="both"/>
              <w:rPr>
                <w:lang w:val="es-ES"/>
              </w:rPr>
            </w:pPr>
            <w:r>
              <w:rPr>
                <w:lang w:val="es-ES"/>
              </w:rPr>
              <w:t xml:space="preserve">Atención: </w:t>
            </w:r>
            <w:r w:rsidR="00300732">
              <w:rPr>
                <w:lang w:val="es-ES"/>
              </w:rPr>
              <w:t xml:space="preserve"> Alicia Falcomer</w:t>
            </w:r>
            <w:r>
              <w:rPr>
                <w:lang w:val="es-ES"/>
              </w:rPr>
              <w:t xml:space="preserve"> </w:t>
            </w:r>
          </w:p>
          <w:p w14:paraId="3FA4D0FD" w14:textId="77777777" w:rsidR="007672F4" w:rsidRDefault="00D95B30">
            <w:pPr>
              <w:keepNext/>
              <w:keepLines/>
              <w:spacing w:before="120" w:after="120"/>
              <w:jc w:val="both"/>
              <w:rPr>
                <w:lang w:val="es-ES"/>
              </w:rPr>
            </w:pPr>
            <w:r>
              <w:rPr>
                <w:lang w:val="es-ES"/>
              </w:rPr>
              <w:t>Dirección: 7 N° 776</w:t>
            </w:r>
          </w:p>
          <w:p w14:paraId="30F25E04" w14:textId="77777777" w:rsidR="007672F4" w:rsidRDefault="00D95B30">
            <w:pPr>
              <w:keepNext/>
              <w:keepLines/>
              <w:spacing w:before="120" w:after="120"/>
              <w:jc w:val="both"/>
              <w:rPr>
                <w:lang w:val="es-ES"/>
              </w:rPr>
            </w:pPr>
            <w:r>
              <w:rPr>
                <w:lang w:val="es-ES"/>
              </w:rPr>
              <w:t>Ciudad:  La Plata</w:t>
            </w:r>
          </w:p>
          <w:p w14:paraId="5D0D8CB4" w14:textId="77777777" w:rsidR="007672F4" w:rsidRDefault="00D95B30">
            <w:pPr>
              <w:keepNext/>
              <w:keepLines/>
              <w:spacing w:before="120" w:after="120"/>
              <w:jc w:val="both"/>
              <w:rPr>
                <w:lang w:val="es-ES"/>
              </w:rPr>
            </w:pPr>
            <w:r>
              <w:rPr>
                <w:lang w:val="es-ES"/>
              </w:rPr>
              <w:t>Código postal:</w:t>
            </w:r>
            <w:r>
              <w:rPr>
                <w:color w:val="0070C0"/>
                <w:lang w:val="es-ES"/>
              </w:rPr>
              <w:t xml:space="preserve"> </w:t>
            </w:r>
            <w:r>
              <w:rPr>
                <w:lang w:val="es-ES"/>
              </w:rPr>
              <w:t>1900</w:t>
            </w:r>
          </w:p>
          <w:p w14:paraId="6BDBB9A4" w14:textId="77777777" w:rsidR="007672F4" w:rsidRDefault="00D95B30">
            <w:pPr>
              <w:pStyle w:val="Outline"/>
              <w:keepNext/>
              <w:keepLines/>
              <w:spacing w:before="120" w:after="120"/>
              <w:jc w:val="both"/>
              <w:rPr>
                <w:rFonts w:ascii="Calibri" w:hAnsi="Calibri"/>
                <w:sz w:val="22"/>
                <w:szCs w:val="22"/>
                <w:lang w:val="es-ES"/>
              </w:rPr>
            </w:pPr>
            <w:r>
              <w:rPr>
                <w:rFonts w:ascii="Calibri" w:hAnsi="Calibri"/>
                <w:sz w:val="22"/>
                <w:szCs w:val="22"/>
                <w:lang w:val="es-ES"/>
              </w:rPr>
              <w:t>País:  Argentina</w:t>
            </w:r>
          </w:p>
          <w:p w14:paraId="676DCA21" w14:textId="77777777" w:rsidR="00DC24CC" w:rsidRPr="00DC24CC" w:rsidRDefault="00D95B30" w:rsidP="00DC24CC">
            <w:pPr>
              <w:pStyle w:val="Outline"/>
              <w:keepNext/>
              <w:keepLines/>
              <w:spacing w:before="120" w:after="120"/>
              <w:jc w:val="both"/>
              <w:rPr>
                <w:rFonts w:ascii="Calibri" w:hAnsi="Calibri"/>
                <w:i/>
                <w:sz w:val="22"/>
                <w:szCs w:val="22"/>
                <w:lang w:val="es-ES"/>
              </w:rPr>
            </w:pPr>
            <w:r w:rsidRPr="00DC24CC">
              <w:rPr>
                <w:rFonts w:ascii="Calibri" w:hAnsi="Calibri"/>
                <w:sz w:val="22"/>
                <w:szCs w:val="22"/>
                <w:lang w:val="es-ES"/>
              </w:rPr>
              <w:t xml:space="preserve">Teléfono: </w:t>
            </w:r>
            <w:r w:rsidR="00DC24CC" w:rsidRPr="00DC24CC">
              <w:rPr>
                <w:rFonts w:ascii="Calibri" w:hAnsi="Calibri"/>
                <w:sz w:val="22"/>
                <w:szCs w:val="22"/>
                <w:lang w:val="es-ES"/>
              </w:rPr>
              <w:t>+54 221 644 7019 interno 1510</w:t>
            </w:r>
          </w:p>
          <w:p w14:paraId="79F03012" w14:textId="77777777" w:rsidR="007672F4" w:rsidRDefault="00D95B30" w:rsidP="00300732">
            <w:pPr>
              <w:tabs>
                <w:tab w:val="right" w:pos="7254"/>
              </w:tabs>
              <w:spacing w:before="60" w:after="60" w:line="240" w:lineRule="auto"/>
              <w:jc w:val="both"/>
              <w:rPr>
                <w:lang w:val="es-ES"/>
              </w:rPr>
            </w:pPr>
            <w:r>
              <w:rPr>
                <w:lang w:val="es-ES"/>
              </w:rPr>
              <w:t xml:space="preserve">Dirección de correo electrónico:  </w:t>
            </w:r>
            <w:r w:rsidR="00B23B28">
              <w:rPr>
                <w:lang w:val="es-ES"/>
              </w:rPr>
              <w:t>licitaciones@presi.unlp.edu.ar</w:t>
            </w:r>
          </w:p>
        </w:tc>
      </w:tr>
      <w:tr w:rsidR="007672F4" w:rsidRPr="009269C5" w14:paraId="1B3341D9" w14:textId="77777777">
        <w:trPr>
          <w:trHeight w:val="20"/>
        </w:trPr>
        <w:tc>
          <w:tcPr>
            <w:tcW w:w="1619" w:type="dxa"/>
            <w:tcBorders>
              <w:top w:val="single" w:sz="6" w:space="0" w:color="000001"/>
              <w:left w:val="single" w:sz="12" w:space="0" w:color="000001"/>
              <w:bottom w:val="single" w:sz="6" w:space="0" w:color="000001"/>
              <w:right w:val="single" w:sz="6" w:space="0" w:color="000001"/>
            </w:tcBorders>
            <w:shd w:val="clear" w:color="auto" w:fill="auto"/>
            <w:tcMar>
              <w:left w:w="107" w:type="dxa"/>
            </w:tcMar>
          </w:tcPr>
          <w:p w14:paraId="26AA750C" w14:textId="77777777" w:rsidR="007672F4" w:rsidRDefault="007672F4">
            <w:pPr>
              <w:spacing w:before="60" w:after="60" w:line="240" w:lineRule="auto"/>
              <w:rPr>
                <w:rFonts w:eastAsia="Times New Roman" w:cs="Times New Roman"/>
                <w:b/>
                <w:bCs/>
                <w:lang w:val="es-ES"/>
              </w:rPr>
            </w:pPr>
          </w:p>
        </w:tc>
        <w:tc>
          <w:tcPr>
            <w:tcW w:w="7470" w:type="dxa"/>
            <w:tcBorders>
              <w:top w:val="single" w:sz="6" w:space="0" w:color="000001"/>
              <w:left w:val="single" w:sz="6" w:space="0" w:color="000001"/>
              <w:bottom w:val="single" w:sz="6" w:space="0" w:color="000001"/>
              <w:right w:val="single" w:sz="12" w:space="0" w:color="000001"/>
            </w:tcBorders>
            <w:shd w:val="clear" w:color="auto" w:fill="auto"/>
            <w:tcMar>
              <w:left w:w="114" w:type="dxa"/>
            </w:tcMar>
          </w:tcPr>
          <w:p w14:paraId="745926D2" w14:textId="77777777" w:rsidR="007672F4" w:rsidRDefault="00D95B30">
            <w:pPr>
              <w:spacing w:before="60" w:after="60" w:line="240" w:lineRule="auto"/>
              <w:jc w:val="center"/>
              <w:rPr>
                <w:rFonts w:eastAsia="Times New Roman" w:cs="Times New Roman"/>
                <w:b/>
                <w:bCs/>
                <w:lang w:val="es-ES"/>
              </w:rPr>
            </w:pPr>
            <w:bookmarkStart w:id="386" w:name="_Toc506185679"/>
            <w:bookmarkStart w:id="387" w:name="_Toc505659531"/>
            <w:bookmarkEnd w:id="386"/>
            <w:bookmarkEnd w:id="387"/>
            <w:r>
              <w:rPr>
                <w:rFonts w:eastAsia="Times New Roman" w:cs="Times New Roman"/>
                <w:b/>
                <w:bCs/>
                <w:lang w:val="es-ES"/>
              </w:rPr>
              <w:t xml:space="preserve">C. Preparación de las Ofertas </w:t>
            </w:r>
          </w:p>
        </w:tc>
      </w:tr>
      <w:tr w:rsidR="007672F4" w:rsidRPr="009269C5" w14:paraId="10E50962" w14:textId="77777777">
        <w:trPr>
          <w:trHeight w:val="20"/>
        </w:trPr>
        <w:tc>
          <w:tcPr>
            <w:tcW w:w="1619" w:type="dxa"/>
            <w:tcBorders>
              <w:top w:val="single" w:sz="6" w:space="0" w:color="000001"/>
              <w:left w:val="single" w:sz="12" w:space="0" w:color="000001"/>
              <w:bottom w:val="single" w:sz="6" w:space="0" w:color="000001"/>
              <w:right w:val="single" w:sz="6" w:space="0" w:color="000001"/>
            </w:tcBorders>
            <w:shd w:val="clear" w:color="auto" w:fill="auto"/>
            <w:tcMar>
              <w:left w:w="107" w:type="dxa"/>
            </w:tcMar>
          </w:tcPr>
          <w:p w14:paraId="1871E98B" w14:textId="77777777" w:rsidR="007672F4" w:rsidRDefault="00D95B30">
            <w:pPr>
              <w:spacing w:before="60" w:after="60" w:line="240" w:lineRule="auto"/>
              <w:rPr>
                <w:rFonts w:eastAsia="Times New Roman" w:cs="Times New Roman"/>
                <w:b/>
                <w:bCs/>
                <w:lang w:val="es-ES"/>
              </w:rPr>
            </w:pPr>
            <w:r>
              <w:rPr>
                <w:rFonts w:eastAsia="Times New Roman" w:cs="Times New Roman"/>
                <w:b/>
                <w:bCs/>
                <w:lang w:val="es-ES"/>
              </w:rPr>
              <w:t>IAO 10.1</w:t>
            </w:r>
          </w:p>
        </w:tc>
        <w:tc>
          <w:tcPr>
            <w:tcW w:w="7470" w:type="dxa"/>
            <w:tcBorders>
              <w:top w:val="single" w:sz="6" w:space="0" w:color="000001"/>
              <w:left w:val="single" w:sz="6" w:space="0" w:color="000001"/>
              <w:bottom w:val="single" w:sz="6" w:space="0" w:color="000001"/>
              <w:right w:val="single" w:sz="12" w:space="0" w:color="000001"/>
            </w:tcBorders>
            <w:shd w:val="clear" w:color="auto" w:fill="auto"/>
            <w:tcMar>
              <w:left w:w="114" w:type="dxa"/>
            </w:tcMar>
          </w:tcPr>
          <w:p w14:paraId="65192673" w14:textId="77777777" w:rsidR="007672F4" w:rsidRDefault="00D95B30">
            <w:pPr>
              <w:tabs>
                <w:tab w:val="right" w:pos="7254"/>
              </w:tabs>
              <w:spacing w:before="60" w:after="60" w:line="240" w:lineRule="auto"/>
              <w:jc w:val="both"/>
              <w:rPr>
                <w:i/>
                <w:iCs/>
                <w:lang w:val="es-ES"/>
              </w:rPr>
            </w:pPr>
            <w:r>
              <w:rPr>
                <w:lang w:val="es-ES"/>
              </w:rPr>
              <w:t xml:space="preserve">El idioma en que se debe presentar la oferta es: </w:t>
            </w:r>
            <w:r>
              <w:rPr>
                <w:i/>
                <w:iCs/>
                <w:lang w:val="es-ES"/>
              </w:rPr>
              <w:t>español</w:t>
            </w:r>
          </w:p>
        </w:tc>
      </w:tr>
      <w:tr w:rsidR="007672F4" w:rsidRPr="009269C5" w14:paraId="33A5F9EE" w14:textId="77777777">
        <w:trPr>
          <w:trHeight w:val="20"/>
        </w:trPr>
        <w:tc>
          <w:tcPr>
            <w:tcW w:w="1619" w:type="dxa"/>
            <w:tcBorders>
              <w:top w:val="single" w:sz="6" w:space="0" w:color="000001"/>
              <w:left w:val="single" w:sz="12" w:space="0" w:color="000001"/>
              <w:bottom w:val="single" w:sz="6" w:space="0" w:color="000001"/>
              <w:right w:val="single" w:sz="6" w:space="0" w:color="000001"/>
            </w:tcBorders>
            <w:shd w:val="clear" w:color="auto" w:fill="auto"/>
            <w:tcMar>
              <w:left w:w="107" w:type="dxa"/>
            </w:tcMar>
          </w:tcPr>
          <w:p w14:paraId="3DA5B4E4" w14:textId="77777777" w:rsidR="007672F4" w:rsidRDefault="00D95B30">
            <w:pPr>
              <w:spacing w:before="60" w:after="60" w:line="240" w:lineRule="auto"/>
              <w:rPr>
                <w:rFonts w:eastAsia="Times New Roman" w:cs="Times New Roman"/>
                <w:b/>
                <w:bCs/>
                <w:lang w:val="es-ES"/>
              </w:rPr>
            </w:pPr>
            <w:r>
              <w:rPr>
                <w:rFonts w:eastAsia="Times New Roman" w:cs="Times New Roman"/>
                <w:b/>
                <w:bCs/>
                <w:lang w:val="es-ES"/>
              </w:rPr>
              <w:t>IAO 11.1 (h)</w:t>
            </w:r>
          </w:p>
        </w:tc>
        <w:tc>
          <w:tcPr>
            <w:tcW w:w="7470" w:type="dxa"/>
            <w:tcBorders>
              <w:top w:val="single" w:sz="6" w:space="0" w:color="000001"/>
              <w:left w:val="single" w:sz="6" w:space="0" w:color="000001"/>
              <w:bottom w:val="single" w:sz="6" w:space="0" w:color="000001"/>
              <w:right w:val="single" w:sz="12" w:space="0" w:color="000001"/>
            </w:tcBorders>
            <w:shd w:val="clear" w:color="auto" w:fill="auto"/>
            <w:tcMar>
              <w:left w:w="114" w:type="dxa"/>
            </w:tcMar>
          </w:tcPr>
          <w:p w14:paraId="191962D3" w14:textId="77777777" w:rsidR="006D3F84" w:rsidRDefault="002F1B6E" w:rsidP="00376506">
            <w:pPr>
              <w:pStyle w:val="Prrafodelista"/>
              <w:widowControl w:val="0"/>
              <w:ind w:left="360"/>
              <w:jc w:val="both"/>
              <w:rPr>
                <w:lang w:val="es-ES"/>
              </w:rPr>
            </w:pPr>
            <w:r w:rsidRPr="00376506">
              <w:rPr>
                <w:u w:val="single"/>
                <w:lang w:val="es-ES"/>
              </w:rPr>
              <w:t>Para el  lote 1</w:t>
            </w:r>
            <w:r w:rsidR="00376506" w:rsidRPr="00376506">
              <w:rPr>
                <w:lang w:val="es-ES"/>
              </w:rPr>
              <w:t>: Los</w:t>
            </w:r>
            <w:r w:rsidR="00D95B30" w:rsidRPr="00376506">
              <w:rPr>
                <w:lang w:val="es-ES"/>
              </w:rPr>
              <w:t xml:space="preserve"> Oferente deberán presentar los siguientes documentos adicionales con su oferta:</w:t>
            </w:r>
          </w:p>
          <w:p w14:paraId="7DF103E0" w14:textId="77777777" w:rsidR="007672F4" w:rsidRPr="00376506" w:rsidRDefault="00376506" w:rsidP="00376506">
            <w:pPr>
              <w:pStyle w:val="Prrafodelista"/>
              <w:widowControl w:val="0"/>
              <w:ind w:left="360"/>
              <w:jc w:val="both"/>
              <w:rPr>
                <w:rFonts w:eastAsia="Calibri"/>
                <w:lang w:val="es-AR" w:eastAsia="ar-SA"/>
              </w:rPr>
            </w:pPr>
            <w:r>
              <w:rPr>
                <w:lang w:val="es-ES"/>
              </w:rPr>
              <w:t xml:space="preserve"> a.</w:t>
            </w:r>
            <w:r w:rsidR="00D95B30" w:rsidRPr="00376506">
              <w:rPr>
                <w:lang w:val="es-ES"/>
              </w:rPr>
              <w:t xml:space="preserve"> </w:t>
            </w:r>
            <w:r w:rsidR="00D95B30" w:rsidRPr="00376506">
              <w:rPr>
                <w:rFonts w:eastAsia="Calibri"/>
                <w:lang w:val="es-AR" w:eastAsia="ar-SA"/>
              </w:rPr>
              <w:t>fichas técnicas y los manuales de usuario de cada unidad para la comprobación de las especificaciones técnicas de los equipos ofrecidos.</w:t>
            </w:r>
          </w:p>
          <w:p w14:paraId="222EB6AA" w14:textId="77777777" w:rsidR="007672F4" w:rsidRPr="00376506" w:rsidRDefault="00376506" w:rsidP="00376506">
            <w:pPr>
              <w:pStyle w:val="Prrafodelista"/>
              <w:widowControl w:val="0"/>
              <w:ind w:left="360"/>
              <w:jc w:val="both"/>
              <w:rPr>
                <w:rFonts w:eastAsia="Calibri"/>
                <w:lang w:val="es-AR" w:eastAsia="ar-SA"/>
              </w:rPr>
            </w:pPr>
            <w:r>
              <w:rPr>
                <w:rFonts w:eastAsia="Calibri"/>
                <w:lang w:val="es-AR" w:eastAsia="ar-SA"/>
              </w:rPr>
              <w:t xml:space="preserve">b. </w:t>
            </w:r>
            <w:r w:rsidR="00D95B30" w:rsidRPr="00376506">
              <w:rPr>
                <w:rFonts w:eastAsia="Calibri"/>
                <w:lang w:val="es-AR" w:eastAsia="ar-SA"/>
              </w:rPr>
              <w:t>Para los equipos ofertados la ficha técnica de los oferentes debe coincidir con la ficha técnica del fabricante publicada en la página web del fabricante.</w:t>
            </w:r>
          </w:p>
          <w:p w14:paraId="75226F32" w14:textId="77777777" w:rsidR="007672F4" w:rsidRPr="00376506" w:rsidRDefault="00376506" w:rsidP="00376506">
            <w:pPr>
              <w:pStyle w:val="Prrafodelista"/>
              <w:widowControl w:val="0"/>
              <w:ind w:left="360"/>
              <w:jc w:val="both"/>
              <w:rPr>
                <w:rFonts w:eastAsia="Calibri"/>
                <w:lang w:val="es-AR" w:eastAsia="ar-SA"/>
              </w:rPr>
            </w:pPr>
            <w:r>
              <w:rPr>
                <w:rFonts w:eastAsia="Calibri"/>
                <w:lang w:val="es-AR" w:eastAsia="ar-SA"/>
              </w:rPr>
              <w:t xml:space="preserve">c. </w:t>
            </w:r>
            <w:r w:rsidR="00D95B30" w:rsidRPr="00376506">
              <w:rPr>
                <w:rFonts w:eastAsia="Calibri"/>
                <w:lang w:val="es-AR" w:eastAsia="ar-SA"/>
              </w:rPr>
              <w:t>Los oferentes deberán adjuntar fotos de equipos reales para demostrar que ya han fabricado anteriormente el equipo y que no es un desarrollo nuevo, en vistas a garantizar la operatividad del mismo.</w:t>
            </w:r>
          </w:p>
          <w:p w14:paraId="4510D064" w14:textId="2013742E" w:rsidR="007672F4" w:rsidRPr="00376506" w:rsidRDefault="00376506" w:rsidP="00376506">
            <w:pPr>
              <w:pStyle w:val="Prrafodelista"/>
              <w:widowControl w:val="0"/>
              <w:ind w:left="360"/>
              <w:jc w:val="both"/>
              <w:rPr>
                <w:rFonts w:eastAsia="Calibri"/>
                <w:lang w:val="es-AR" w:eastAsia="ar-SA"/>
              </w:rPr>
            </w:pPr>
            <w:r>
              <w:rPr>
                <w:rFonts w:eastAsia="Calibri"/>
                <w:lang w:val="es-AR" w:eastAsia="ar-SA"/>
              </w:rPr>
              <w:t xml:space="preserve">d. </w:t>
            </w:r>
            <w:r w:rsidR="00D95B30" w:rsidRPr="00376506">
              <w:rPr>
                <w:rFonts w:eastAsia="Calibri"/>
                <w:lang w:val="es-AR" w:eastAsia="ar-SA"/>
              </w:rPr>
              <w:t xml:space="preserve">Para que la oferta sea la mejor considerada, además </w:t>
            </w:r>
            <w:r w:rsidR="00DE0F3D">
              <w:rPr>
                <w:rFonts w:eastAsia="Calibri"/>
                <w:lang w:val="es-AR" w:eastAsia="ar-SA"/>
              </w:rPr>
              <w:t xml:space="preserve">para el lote 1 </w:t>
            </w:r>
            <w:r w:rsidR="00D95B30" w:rsidRPr="00376506">
              <w:rPr>
                <w:rFonts w:eastAsia="Calibri"/>
                <w:lang w:val="es-AR" w:eastAsia="ar-SA"/>
              </w:rPr>
              <w:t xml:space="preserve">se deberá ofrecer una garantía mínima de dos años no solo de fábrica, por los productos, </w:t>
            </w:r>
            <w:r w:rsidR="00D95B30" w:rsidRPr="00376506">
              <w:rPr>
                <w:rFonts w:eastAsia="Calibri"/>
                <w:lang w:val="es-AR" w:eastAsia="ar-SA"/>
              </w:rPr>
              <w:lastRenderedPageBreak/>
              <w:t>sino además por la instalación y puesta en marcha de los equipos, de manera de asegurar que la misma firma provee el equipo y acompañe todo el proceso de puesta a punto de los equipos.</w:t>
            </w:r>
          </w:p>
          <w:p w14:paraId="311776A7" w14:textId="77777777" w:rsidR="007672F4" w:rsidRDefault="00376506" w:rsidP="00376506">
            <w:pPr>
              <w:pStyle w:val="Prrafodelista"/>
              <w:widowControl w:val="0"/>
              <w:ind w:left="360"/>
              <w:jc w:val="both"/>
              <w:rPr>
                <w:rFonts w:eastAsia="Calibri"/>
                <w:lang w:val="es-AR" w:eastAsia="ar-SA"/>
              </w:rPr>
            </w:pPr>
            <w:r>
              <w:rPr>
                <w:rFonts w:eastAsia="Calibri"/>
                <w:lang w:val="es-AR" w:eastAsia="ar-SA"/>
              </w:rPr>
              <w:t xml:space="preserve">e. </w:t>
            </w:r>
            <w:r w:rsidR="00D95B30" w:rsidRPr="00376506">
              <w:rPr>
                <w:rFonts w:eastAsia="Calibri"/>
                <w:lang w:val="es-AR" w:eastAsia="ar-SA"/>
              </w:rPr>
              <w:t xml:space="preserve">Se solicita detallar antecedentes de provisiones similares en universidades u otros organismos, presentando copias de contratos similares (se puede censurar los datos del cliente), de a fin de verificar la existencia de documentación legal que acredite las provisiones.  </w:t>
            </w:r>
          </w:p>
          <w:p w14:paraId="6C2FB4D7" w14:textId="298A8E15" w:rsidR="00376506" w:rsidRDefault="00376506" w:rsidP="00376506">
            <w:pPr>
              <w:pStyle w:val="Prrafodelista"/>
              <w:widowControl w:val="0"/>
              <w:ind w:left="360"/>
              <w:jc w:val="both"/>
              <w:rPr>
                <w:rFonts w:eastAsia="Calibri"/>
                <w:lang w:val="es-AR" w:eastAsia="ar-SA"/>
              </w:rPr>
            </w:pPr>
            <w:r w:rsidRPr="00376506">
              <w:rPr>
                <w:rFonts w:eastAsia="Calibri"/>
                <w:u w:val="single"/>
                <w:lang w:val="es-AR" w:eastAsia="ar-SA"/>
              </w:rPr>
              <w:t>Para el lote 2</w:t>
            </w:r>
            <w:r w:rsidR="00B47A78">
              <w:rPr>
                <w:rFonts w:eastAsia="Calibri"/>
                <w:u w:val="single"/>
                <w:lang w:val="es-AR" w:eastAsia="ar-SA"/>
              </w:rPr>
              <w:t>, 3 y 4</w:t>
            </w:r>
            <w:r>
              <w:rPr>
                <w:rFonts w:eastAsia="Calibri"/>
                <w:lang w:val="es-AR" w:eastAsia="ar-SA"/>
              </w:rPr>
              <w:t>: Los oferentes deben presentar:</w:t>
            </w:r>
          </w:p>
          <w:p w14:paraId="7D398394" w14:textId="77777777" w:rsidR="00376506" w:rsidRDefault="00376506" w:rsidP="00376506">
            <w:pPr>
              <w:pStyle w:val="Prrafodelista"/>
              <w:widowControl w:val="0"/>
              <w:ind w:left="360"/>
              <w:jc w:val="both"/>
              <w:rPr>
                <w:rFonts w:eastAsia="Calibri"/>
                <w:lang w:val="es-AR" w:eastAsia="ar-SA"/>
              </w:rPr>
            </w:pPr>
            <w:r>
              <w:rPr>
                <w:rFonts w:eastAsia="Calibri"/>
                <w:lang w:val="es-AR" w:eastAsia="ar-SA"/>
              </w:rPr>
              <w:t>a. Fichas técnicas</w:t>
            </w:r>
          </w:p>
          <w:p w14:paraId="2279BF20" w14:textId="77777777" w:rsidR="007672F4" w:rsidRPr="00252727" w:rsidRDefault="00252727" w:rsidP="00252727">
            <w:pPr>
              <w:pStyle w:val="Prrafodelista"/>
              <w:widowControl w:val="0"/>
              <w:ind w:left="360"/>
              <w:jc w:val="both"/>
              <w:rPr>
                <w:rFonts w:eastAsia="Calibri"/>
                <w:lang w:val="es-AR" w:eastAsia="ar-SA"/>
              </w:rPr>
            </w:pPr>
            <w:r>
              <w:rPr>
                <w:rFonts w:eastAsia="Calibri"/>
                <w:lang w:val="es-AR" w:eastAsia="ar-SA"/>
              </w:rPr>
              <w:t>b. Manuales de usuarios</w:t>
            </w:r>
          </w:p>
        </w:tc>
      </w:tr>
      <w:tr w:rsidR="007672F4" w:rsidRPr="009269C5" w14:paraId="1D489697" w14:textId="77777777">
        <w:trPr>
          <w:trHeight w:val="20"/>
        </w:trPr>
        <w:tc>
          <w:tcPr>
            <w:tcW w:w="1619" w:type="dxa"/>
            <w:tcBorders>
              <w:top w:val="single" w:sz="6" w:space="0" w:color="000001"/>
              <w:left w:val="single" w:sz="12" w:space="0" w:color="000001"/>
              <w:bottom w:val="single" w:sz="6" w:space="0" w:color="000001"/>
              <w:right w:val="single" w:sz="6" w:space="0" w:color="000001"/>
            </w:tcBorders>
            <w:shd w:val="clear" w:color="auto" w:fill="auto"/>
            <w:tcMar>
              <w:left w:w="107" w:type="dxa"/>
            </w:tcMar>
          </w:tcPr>
          <w:p w14:paraId="0171E7FF" w14:textId="77777777" w:rsidR="007672F4" w:rsidRDefault="00D95B30">
            <w:pPr>
              <w:spacing w:before="60" w:after="60" w:line="240" w:lineRule="auto"/>
              <w:rPr>
                <w:rFonts w:eastAsia="Times New Roman" w:cs="Times New Roman"/>
                <w:b/>
                <w:bCs/>
                <w:lang w:val="es-ES"/>
              </w:rPr>
            </w:pPr>
            <w:r>
              <w:rPr>
                <w:rFonts w:eastAsia="Times New Roman" w:cs="Times New Roman"/>
                <w:b/>
                <w:bCs/>
                <w:lang w:val="es-ES"/>
              </w:rPr>
              <w:lastRenderedPageBreak/>
              <w:t>IAO 13.1</w:t>
            </w:r>
          </w:p>
        </w:tc>
        <w:tc>
          <w:tcPr>
            <w:tcW w:w="7470" w:type="dxa"/>
            <w:tcBorders>
              <w:top w:val="single" w:sz="6" w:space="0" w:color="000001"/>
              <w:left w:val="single" w:sz="6" w:space="0" w:color="000001"/>
              <w:bottom w:val="single" w:sz="6" w:space="0" w:color="000001"/>
              <w:right w:val="single" w:sz="12" w:space="0" w:color="000001"/>
            </w:tcBorders>
            <w:shd w:val="clear" w:color="auto" w:fill="auto"/>
            <w:tcMar>
              <w:left w:w="114" w:type="dxa"/>
            </w:tcMar>
          </w:tcPr>
          <w:p w14:paraId="09DDCE86" w14:textId="77777777" w:rsidR="007672F4" w:rsidRDefault="00D95B30">
            <w:pPr>
              <w:spacing w:before="120" w:after="120"/>
              <w:jc w:val="both"/>
              <w:rPr>
                <w:lang w:val="es-ES"/>
              </w:rPr>
            </w:pPr>
            <w:r>
              <w:rPr>
                <w:i/>
                <w:lang w:val="es-ES"/>
              </w:rPr>
              <w:t>No se</w:t>
            </w:r>
            <w:r>
              <w:rPr>
                <w:lang w:val="es-ES"/>
              </w:rPr>
              <w:t xml:space="preserve"> considerarán ofertas alternativas.</w:t>
            </w:r>
          </w:p>
        </w:tc>
      </w:tr>
      <w:tr w:rsidR="007672F4" w:rsidRPr="009269C5" w14:paraId="313C6C1F" w14:textId="77777777">
        <w:trPr>
          <w:trHeight w:val="20"/>
        </w:trPr>
        <w:tc>
          <w:tcPr>
            <w:tcW w:w="1619" w:type="dxa"/>
            <w:tcBorders>
              <w:top w:val="single" w:sz="6" w:space="0" w:color="000001"/>
              <w:left w:val="single" w:sz="12" w:space="0" w:color="000001"/>
              <w:bottom w:val="single" w:sz="6" w:space="0" w:color="000001"/>
              <w:right w:val="single" w:sz="6" w:space="0" w:color="000001"/>
            </w:tcBorders>
            <w:shd w:val="clear" w:color="auto" w:fill="auto"/>
            <w:tcMar>
              <w:left w:w="107" w:type="dxa"/>
            </w:tcMar>
          </w:tcPr>
          <w:p w14:paraId="04C5EEC5" w14:textId="77777777" w:rsidR="007672F4" w:rsidRDefault="00D95B30">
            <w:pPr>
              <w:spacing w:before="60" w:after="60" w:line="240" w:lineRule="auto"/>
              <w:rPr>
                <w:rFonts w:eastAsia="Times New Roman" w:cs="Times New Roman"/>
                <w:b/>
                <w:bCs/>
                <w:lang w:val="es-ES"/>
              </w:rPr>
            </w:pPr>
            <w:r>
              <w:rPr>
                <w:rFonts w:eastAsia="Times New Roman" w:cs="Times New Roman"/>
                <w:b/>
                <w:bCs/>
                <w:lang w:val="es-ES"/>
              </w:rPr>
              <w:t>IAO 14.5</w:t>
            </w:r>
          </w:p>
        </w:tc>
        <w:tc>
          <w:tcPr>
            <w:tcW w:w="7470" w:type="dxa"/>
            <w:tcBorders>
              <w:top w:val="single" w:sz="6" w:space="0" w:color="000001"/>
              <w:left w:val="single" w:sz="6" w:space="0" w:color="000001"/>
              <w:bottom w:val="single" w:sz="6" w:space="0" w:color="000001"/>
              <w:right w:val="single" w:sz="12" w:space="0" w:color="000001"/>
            </w:tcBorders>
            <w:shd w:val="clear" w:color="auto" w:fill="auto"/>
            <w:tcMar>
              <w:left w:w="114" w:type="dxa"/>
            </w:tcMar>
          </w:tcPr>
          <w:p w14:paraId="3865B779" w14:textId="77777777" w:rsidR="007672F4" w:rsidRDefault="00D95B30">
            <w:pPr>
              <w:tabs>
                <w:tab w:val="right" w:pos="7254"/>
              </w:tabs>
              <w:spacing w:before="60" w:after="60" w:line="240" w:lineRule="auto"/>
              <w:jc w:val="both"/>
              <w:rPr>
                <w:lang w:val="es-ES"/>
              </w:rPr>
            </w:pPr>
            <w:r>
              <w:rPr>
                <w:lang w:val="es-ES"/>
              </w:rPr>
              <w:t>La edición de Incoterms es 2010</w:t>
            </w:r>
          </w:p>
        </w:tc>
      </w:tr>
      <w:tr w:rsidR="007672F4" w:rsidRPr="009269C5" w14:paraId="24777DB6" w14:textId="77777777">
        <w:trPr>
          <w:trHeight w:val="20"/>
        </w:trPr>
        <w:tc>
          <w:tcPr>
            <w:tcW w:w="1619" w:type="dxa"/>
            <w:tcBorders>
              <w:top w:val="single" w:sz="6" w:space="0" w:color="000001"/>
              <w:left w:val="single" w:sz="12" w:space="0" w:color="000001"/>
              <w:bottom w:val="single" w:sz="6" w:space="0" w:color="000001"/>
              <w:right w:val="single" w:sz="6" w:space="0" w:color="000001"/>
            </w:tcBorders>
            <w:shd w:val="clear" w:color="auto" w:fill="auto"/>
            <w:tcMar>
              <w:left w:w="107" w:type="dxa"/>
            </w:tcMar>
          </w:tcPr>
          <w:p w14:paraId="760CA43F" w14:textId="77777777" w:rsidR="007672F4" w:rsidRDefault="00D95B30">
            <w:pPr>
              <w:spacing w:before="60" w:after="60" w:line="240" w:lineRule="auto"/>
              <w:rPr>
                <w:rFonts w:eastAsia="Times New Roman" w:cs="Times New Roman"/>
                <w:b/>
                <w:bCs/>
              </w:rPr>
            </w:pPr>
            <w:r w:rsidRPr="005F08C6">
              <w:rPr>
                <w:rFonts w:eastAsia="Times New Roman" w:cs="Times New Roman"/>
                <w:b/>
                <w:bCs/>
              </w:rPr>
              <w:t>IAO 14.6 (a)(i), (b)(i) and (c)</w:t>
            </w:r>
            <w:r>
              <w:rPr>
                <w:rFonts w:eastAsia="Times New Roman" w:cs="Times New Roman"/>
                <w:b/>
                <w:bCs/>
              </w:rPr>
              <w:t>(iii)</w:t>
            </w:r>
          </w:p>
        </w:tc>
        <w:tc>
          <w:tcPr>
            <w:tcW w:w="7470" w:type="dxa"/>
            <w:tcBorders>
              <w:top w:val="single" w:sz="6" w:space="0" w:color="000001"/>
              <w:left w:val="single" w:sz="6" w:space="0" w:color="000001"/>
              <w:bottom w:val="single" w:sz="6" w:space="0" w:color="000001"/>
              <w:right w:val="single" w:sz="12" w:space="0" w:color="000001"/>
            </w:tcBorders>
            <w:shd w:val="clear" w:color="auto" w:fill="auto"/>
            <w:tcMar>
              <w:left w:w="114" w:type="dxa"/>
            </w:tcMar>
          </w:tcPr>
          <w:p w14:paraId="5E05ED8F" w14:textId="77777777" w:rsidR="007672F4" w:rsidRDefault="00D95B30" w:rsidP="00376506">
            <w:pPr>
              <w:tabs>
                <w:tab w:val="right" w:pos="7254"/>
              </w:tabs>
              <w:spacing w:before="60" w:after="60" w:line="240" w:lineRule="auto"/>
              <w:jc w:val="both"/>
              <w:rPr>
                <w:lang w:val="es-ES"/>
              </w:rPr>
            </w:pPr>
            <w:r>
              <w:rPr>
                <w:lang w:val="es-ES"/>
              </w:rPr>
              <w:t xml:space="preserve">El lugar de destino convenido es  </w:t>
            </w:r>
            <w:r w:rsidR="006D3F84">
              <w:rPr>
                <w:lang w:val="es-ES"/>
              </w:rPr>
              <w:t>Centro Interdisciplinario de Investigaciones Aplicadas del Agua y el Ambiente, Diagonal 113 entre 64 y 65 Ciudad de La Plata</w:t>
            </w:r>
          </w:p>
        </w:tc>
      </w:tr>
      <w:tr w:rsidR="007672F4" w:rsidRPr="009269C5" w14:paraId="07AEDDD1" w14:textId="77777777">
        <w:trPr>
          <w:trHeight w:val="20"/>
        </w:trPr>
        <w:tc>
          <w:tcPr>
            <w:tcW w:w="1619" w:type="dxa"/>
            <w:tcBorders>
              <w:top w:val="single" w:sz="6" w:space="0" w:color="000001"/>
              <w:left w:val="single" w:sz="12" w:space="0" w:color="000001"/>
              <w:bottom w:val="single" w:sz="6" w:space="0" w:color="000001"/>
              <w:right w:val="single" w:sz="6" w:space="0" w:color="000001"/>
            </w:tcBorders>
            <w:shd w:val="clear" w:color="auto" w:fill="auto"/>
            <w:tcMar>
              <w:left w:w="107" w:type="dxa"/>
            </w:tcMar>
          </w:tcPr>
          <w:p w14:paraId="171E8523" w14:textId="77777777" w:rsidR="007672F4" w:rsidRDefault="00D95B30">
            <w:pPr>
              <w:spacing w:before="60" w:after="60" w:line="240" w:lineRule="auto"/>
              <w:rPr>
                <w:rFonts w:eastAsia="Times New Roman" w:cs="Times New Roman"/>
                <w:b/>
                <w:bCs/>
                <w:lang w:val="es-ES"/>
              </w:rPr>
            </w:pPr>
            <w:r>
              <w:rPr>
                <w:rFonts w:eastAsia="Times New Roman" w:cs="Times New Roman"/>
                <w:b/>
                <w:bCs/>
                <w:lang w:val="es-ES"/>
              </w:rPr>
              <w:t>IAO 14.6 (b) (ii)</w:t>
            </w:r>
          </w:p>
        </w:tc>
        <w:tc>
          <w:tcPr>
            <w:tcW w:w="7470" w:type="dxa"/>
            <w:tcBorders>
              <w:top w:val="single" w:sz="6" w:space="0" w:color="000001"/>
              <w:left w:val="single" w:sz="6" w:space="0" w:color="000001"/>
              <w:bottom w:val="single" w:sz="6" w:space="0" w:color="000001"/>
              <w:right w:val="single" w:sz="12" w:space="0" w:color="000001"/>
            </w:tcBorders>
            <w:shd w:val="clear" w:color="auto" w:fill="auto"/>
            <w:tcMar>
              <w:left w:w="114" w:type="dxa"/>
            </w:tcMar>
          </w:tcPr>
          <w:p w14:paraId="08E65746" w14:textId="77777777" w:rsidR="007672F4" w:rsidRPr="000404C5" w:rsidRDefault="00D95B30" w:rsidP="0016445D">
            <w:pPr>
              <w:widowControl w:val="0"/>
              <w:tabs>
                <w:tab w:val="right" w:pos="7254"/>
              </w:tabs>
              <w:spacing w:before="60" w:after="60" w:line="240" w:lineRule="auto"/>
              <w:jc w:val="both"/>
              <w:rPr>
                <w:lang w:val="es-ES"/>
              </w:rPr>
            </w:pPr>
            <w:r w:rsidRPr="000404C5">
              <w:rPr>
                <w:lang w:val="es-ES"/>
              </w:rPr>
              <w:t xml:space="preserve">Además del precio CIP especificado en la cláusula 14.6(b)(i) de las IAO, el precio de los Bienes de origen fuera del país del Comprador deberá ser cotizado: </w:t>
            </w:r>
            <w:r w:rsidR="0016445D" w:rsidRPr="000404C5">
              <w:rPr>
                <w:lang w:val="es-ES"/>
              </w:rPr>
              <w:t>DDP</w:t>
            </w:r>
          </w:p>
        </w:tc>
      </w:tr>
      <w:tr w:rsidR="007672F4" w:rsidRPr="009269C5" w14:paraId="105B5799" w14:textId="77777777">
        <w:trPr>
          <w:trHeight w:val="20"/>
        </w:trPr>
        <w:tc>
          <w:tcPr>
            <w:tcW w:w="1619" w:type="dxa"/>
            <w:tcBorders>
              <w:top w:val="single" w:sz="6" w:space="0" w:color="000001"/>
              <w:left w:val="single" w:sz="12" w:space="0" w:color="000001"/>
              <w:bottom w:val="single" w:sz="6" w:space="0" w:color="000001"/>
              <w:right w:val="single" w:sz="6" w:space="0" w:color="000001"/>
            </w:tcBorders>
            <w:shd w:val="clear" w:color="auto" w:fill="auto"/>
            <w:tcMar>
              <w:left w:w="107" w:type="dxa"/>
            </w:tcMar>
          </w:tcPr>
          <w:p w14:paraId="5A80560B" w14:textId="77777777" w:rsidR="007672F4" w:rsidRDefault="00D95B30">
            <w:pPr>
              <w:spacing w:before="60" w:after="60" w:line="240" w:lineRule="auto"/>
              <w:rPr>
                <w:rFonts w:eastAsia="Times New Roman" w:cs="Times New Roman"/>
                <w:b/>
                <w:bCs/>
                <w:lang w:val="es-ES"/>
              </w:rPr>
            </w:pPr>
            <w:r>
              <w:rPr>
                <w:rFonts w:eastAsia="Times New Roman" w:cs="Times New Roman"/>
                <w:b/>
                <w:bCs/>
                <w:lang w:val="es-ES"/>
              </w:rPr>
              <w:t>IAO 14.7</w:t>
            </w:r>
          </w:p>
        </w:tc>
        <w:tc>
          <w:tcPr>
            <w:tcW w:w="7470" w:type="dxa"/>
            <w:tcBorders>
              <w:top w:val="single" w:sz="6" w:space="0" w:color="000001"/>
              <w:left w:val="single" w:sz="6" w:space="0" w:color="000001"/>
              <w:bottom w:val="single" w:sz="6" w:space="0" w:color="000001"/>
              <w:right w:val="single" w:sz="12" w:space="0" w:color="000001"/>
            </w:tcBorders>
            <w:shd w:val="clear" w:color="auto" w:fill="auto"/>
            <w:tcMar>
              <w:left w:w="114" w:type="dxa"/>
            </w:tcMar>
          </w:tcPr>
          <w:p w14:paraId="0871C9E7" w14:textId="77777777" w:rsidR="007672F4" w:rsidRPr="000404C5" w:rsidRDefault="00D95B30">
            <w:pPr>
              <w:tabs>
                <w:tab w:val="right" w:pos="7254"/>
              </w:tabs>
              <w:spacing w:before="60" w:after="60" w:line="240" w:lineRule="auto"/>
              <w:jc w:val="both"/>
              <w:rPr>
                <w:lang w:val="es-ES"/>
              </w:rPr>
            </w:pPr>
            <w:r w:rsidRPr="000404C5">
              <w:rPr>
                <w:lang w:val="es-ES"/>
              </w:rPr>
              <w:t xml:space="preserve">Los precios cotizados por el Oferente </w:t>
            </w:r>
            <w:r w:rsidRPr="000404C5">
              <w:rPr>
                <w:i/>
                <w:iCs/>
                <w:lang w:val="es-ES"/>
              </w:rPr>
              <w:t xml:space="preserve">no serán </w:t>
            </w:r>
            <w:r w:rsidRPr="000404C5">
              <w:rPr>
                <w:lang w:val="es-ES"/>
              </w:rPr>
              <w:t>ajustables. Si los precios serán ajustables, la metodología para aplicación de ajustes está detallada en la Sección III, Criterios de Evaluación y Calificación.</w:t>
            </w:r>
          </w:p>
        </w:tc>
      </w:tr>
      <w:tr w:rsidR="007672F4" w:rsidRPr="009269C5" w14:paraId="1BD5F010" w14:textId="77777777">
        <w:trPr>
          <w:trHeight w:val="20"/>
        </w:trPr>
        <w:tc>
          <w:tcPr>
            <w:tcW w:w="1619" w:type="dxa"/>
            <w:tcBorders>
              <w:top w:val="single" w:sz="6" w:space="0" w:color="000001"/>
              <w:left w:val="single" w:sz="12" w:space="0" w:color="000001"/>
              <w:bottom w:val="single" w:sz="6" w:space="0" w:color="000001"/>
              <w:right w:val="single" w:sz="6" w:space="0" w:color="000001"/>
            </w:tcBorders>
            <w:shd w:val="clear" w:color="auto" w:fill="auto"/>
            <w:tcMar>
              <w:left w:w="107" w:type="dxa"/>
            </w:tcMar>
          </w:tcPr>
          <w:p w14:paraId="1B3C304C" w14:textId="77777777" w:rsidR="007672F4" w:rsidRDefault="00D95B30">
            <w:pPr>
              <w:spacing w:before="60" w:after="60" w:line="240" w:lineRule="auto"/>
              <w:rPr>
                <w:rFonts w:eastAsia="Times New Roman" w:cs="Times New Roman"/>
                <w:b/>
                <w:bCs/>
                <w:lang w:val="es-ES"/>
              </w:rPr>
            </w:pPr>
            <w:r>
              <w:rPr>
                <w:rFonts w:eastAsia="Times New Roman" w:cs="Times New Roman"/>
                <w:b/>
                <w:bCs/>
                <w:lang w:val="es-ES"/>
              </w:rPr>
              <w:t>IAO 14.8</w:t>
            </w:r>
          </w:p>
        </w:tc>
        <w:tc>
          <w:tcPr>
            <w:tcW w:w="7470" w:type="dxa"/>
            <w:tcBorders>
              <w:top w:val="single" w:sz="6" w:space="0" w:color="000001"/>
              <w:left w:val="single" w:sz="6" w:space="0" w:color="000001"/>
              <w:bottom w:val="single" w:sz="6" w:space="0" w:color="000001"/>
              <w:right w:val="single" w:sz="12" w:space="0" w:color="000001"/>
            </w:tcBorders>
            <w:shd w:val="clear" w:color="auto" w:fill="auto"/>
            <w:tcMar>
              <w:left w:w="114" w:type="dxa"/>
            </w:tcMar>
          </w:tcPr>
          <w:p w14:paraId="6F15916C" w14:textId="77777777" w:rsidR="007672F4" w:rsidRPr="000404C5" w:rsidRDefault="00D95B30">
            <w:pPr>
              <w:spacing w:before="120" w:after="120"/>
              <w:jc w:val="both"/>
              <w:rPr>
                <w:lang w:val="es-ES"/>
              </w:rPr>
            </w:pPr>
            <w:r w:rsidRPr="000404C5">
              <w:rPr>
                <w:lang w:val="es-ES"/>
              </w:rPr>
              <w:t>Los precios cotizados para cada lote deberán corresponder por lo menos al 100</w:t>
            </w:r>
            <w:r w:rsidRPr="000404C5">
              <w:rPr>
                <w:i/>
                <w:iCs/>
                <w:lang w:val="es-ES"/>
              </w:rPr>
              <w:t xml:space="preserve"> </w:t>
            </w:r>
            <w:r w:rsidRPr="000404C5">
              <w:rPr>
                <w:lang w:val="es-ES"/>
              </w:rPr>
              <w:t>% de los artículos listados para cada lote.</w:t>
            </w:r>
          </w:p>
          <w:p w14:paraId="2978D6D2" w14:textId="77777777" w:rsidR="007672F4" w:rsidRPr="000404C5" w:rsidRDefault="00D95B30">
            <w:pPr>
              <w:tabs>
                <w:tab w:val="right" w:pos="7254"/>
              </w:tabs>
              <w:spacing w:before="60" w:after="60" w:line="240" w:lineRule="auto"/>
              <w:jc w:val="both"/>
              <w:rPr>
                <w:lang w:val="es-ES"/>
              </w:rPr>
            </w:pPr>
            <w:r w:rsidRPr="000404C5">
              <w:rPr>
                <w:lang w:val="es-ES"/>
              </w:rPr>
              <w:t>Los precios cotizados para cada artículo de un lote deberán corresponder por lo menos a un 100</w:t>
            </w:r>
            <w:r w:rsidRPr="000404C5">
              <w:rPr>
                <w:i/>
                <w:iCs/>
                <w:color w:val="0070C0"/>
                <w:lang w:val="es-ES"/>
              </w:rPr>
              <w:t xml:space="preserve"> </w:t>
            </w:r>
            <w:r w:rsidRPr="000404C5">
              <w:rPr>
                <w:lang w:val="es-ES"/>
              </w:rPr>
              <w:t>por ciento de las cantidades especificadas de este artículo dentro de este lote.</w:t>
            </w:r>
          </w:p>
        </w:tc>
      </w:tr>
      <w:tr w:rsidR="007672F4" w:rsidRPr="009269C5" w14:paraId="71923D88" w14:textId="77777777">
        <w:trPr>
          <w:trHeight w:val="20"/>
        </w:trPr>
        <w:tc>
          <w:tcPr>
            <w:tcW w:w="1619" w:type="dxa"/>
            <w:tcBorders>
              <w:top w:val="single" w:sz="6" w:space="0" w:color="000001"/>
              <w:left w:val="single" w:sz="12" w:space="0" w:color="000001"/>
              <w:bottom w:val="single" w:sz="6" w:space="0" w:color="000001"/>
              <w:right w:val="single" w:sz="6" w:space="0" w:color="000001"/>
            </w:tcBorders>
            <w:shd w:val="clear" w:color="auto" w:fill="auto"/>
            <w:tcMar>
              <w:left w:w="107" w:type="dxa"/>
            </w:tcMar>
          </w:tcPr>
          <w:p w14:paraId="79674B02" w14:textId="77777777" w:rsidR="007672F4" w:rsidRDefault="00D95B30">
            <w:pPr>
              <w:spacing w:before="60" w:after="60" w:line="240" w:lineRule="auto"/>
              <w:rPr>
                <w:rFonts w:eastAsia="Times New Roman" w:cs="Times New Roman"/>
                <w:b/>
                <w:bCs/>
                <w:lang w:val="es-ES"/>
              </w:rPr>
            </w:pPr>
            <w:r>
              <w:rPr>
                <w:rFonts w:eastAsia="Times New Roman" w:cs="Times New Roman"/>
                <w:b/>
                <w:bCs/>
                <w:lang w:val="es-ES"/>
              </w:rPr>
              <w:t xml:space="preserve">IAO 15.1 </w:t>
            </w:r>
          </w:p>
        </w:tc>
        <w:tc>
          <w:tcPr>
            <w:tcW w:w="7470" w:type="dxa"/>
            <w:tcBorders>
              <w:top w:val="single" w:sz="6" w:space="0" w:color="000001"/>
              <w:left w:val="single" w:sz="6" w:space="0" w:color="000001"/>
              <w:bottom w:val="single" w:sz="6" w:space="0" w:color="000001"/>
              <w:right w:val="single" w:sz="12" w:space="0" w:color="000001"/>
            </w:tcBorders>
            <w:shd w:val="clear" w:color="auto" w:fill="auto"/>
            <w:tcMar>
              <w:left w:w="114" w:type="dxa"/>
            </w:tcMar>
          </w:tcPr>
          <w:p w14:paraId="0AB58A95" w14:textId="77777777" w:rsidR="007672F4" w:rsidRPr="000404C5" w:rsidRDefault="00D95B30">
            <w:pPr>
              <w:tabs>
                <w:tab w:val="right" w:pos="7254"/>
              </w:tabs>
              <w:spacing w:before="60" w:after="60" w:line="240" w:lineRule="auto"/>
              <w:jc w:val="both"/>
              <w:rPr>
                <w:lang w:val="es-ES"/>
              </w:rPr>
            </w:pPr>
            <w:r w:rsidRPr="000404C5">
              <w:rPr>
                <w:lang w:val="es-ES"/>
              </w:rPr>
              <w:t xml:space="preserve">El Oferente </w:t>
            </w:r>
            <w:r w:rsidRPr="000404C5">
              <w:rPr>
                <w:i/>
                <w:lang w:val="es-ES"/>
              </w:rPr>
              <w:t xml:space="preserve">no está </w:t>
            </w:r>
            <w:r w:rsidRPr="000404C5">
              <w:rPr>
                <w:lang w:val="es-ES"/>
              </w:rPr>
              <w:t>obligado a cotizar en la moneda del país del Comprador la porción del precio de la oferta que corresponde a gastos incurridos en esa moneda.</w:t>
            </w:r>
          </w:p>
        </w:tc>
      </w:tr>
      <w:tr w:rsidR="007672F4" w:rsidRPr="009269C5" w14:paraId="3A957990" w14:textId="77777777">
        <w:trPr>
          <w:trHeight w:val="20"/>
        </w:trPr>
        <w:tc>
          <w:tcPr>
            <w:tcW w:w="1619" w:type="dxa"/>
            <w:tcBorders>
              <w:top w:val="single" w:sz="6" w:space="0" w:color="000001"/>
              <w:left w:val="single" w:sz="12" w:space="0" w:color="000001"/>
              <w:bottom w:val="single" w:sz="6" w:space="0" w:color="000001"/>
              <w:right w:val="single" w:sz="6" w:space="0" w:color="000001"/>
            </w:tcBorders>
            <w:shd w:val="clear" w:color="auto" w:fill="auto"/>
            <w:tcMar>
              <w:left w:w="107" w:type="dxa"/>
            </w:tcMar>
          </w:tcPr>
          <w:p w14:paraId="124F8E95" w14:textId="77777777" w:rsidR="007672F4" w:rsidRDefault="00D95B30">
            <w:pPr>
              <w:spacing w:before="60" w:after="60" w:line="240" w:lineRule="auto"/>
              <w:rPr>
                <w:rFonts w:eastAsia="Times New Roman" w:cs="Times New Roman"/>
                <w:b/>
                <w:bCs/>
                <w:lang w:val="es-ES"/>
              </w:rPr>
            </w:pPr>
            <w:r>
              <w:rPr>
                <w:rFonts w:eastAsia="Times New Roman" w:cs="Times New Roman"/>
                <w:b/>
                <w:bCs/>
                <w:lang w:val="es-ES"/>
              </w:rPr>
              <w:t>IAO 18.3</w:t>
            </w:r>
          </w:p>
        </w:tc>
        <w:tc>
          <w:tcPr>
            <w:tcW w:w="7470" w:type="dxa"/>
            <w:tcBorders>
              <w:top w:val="single" w:sz="6" w:space="0" w:color="000001"/>
              <w:left w:val="single" w:sz="6" w:space="0" w:color="000001"/>
              <w:bottom w:val="single" w:sz="6" w:space="0" w:color="000001"/>
              <w:right w:val="single" w:sz="12" w:space="0" w:color="000001"/>
            </w:tcBorders>
            <w:shd w:val="clear" w:color="auto" w:fill="auto"/>
            <w:tcMar>
              <w:left w:w="114" w:type="dxa"/>
            </w:tcMar>
          </w:tcPr>
          <w:p w14:paraId="111DAD7E" w14:textId="77777777" w:rsidR="007672F4" w:rsidRDefault="00D95B30" w:rsidP="00356FBE">
            <w:pPr>
              <w:tabs>
                <w:tab w:val="right" w:pos="7254"/>
              </w:tabs>
              <w:spacing w:before="60" w:after="60" w:line="240" w:lineRule="auto"/>
              <w:jc w:val="both"/>
              <w:rPr>
                <w:lang w:val="es-ES"/>
              </w:rPr>
            </w:pPr>
            <w:r>
              <w:rPr>
                <w:lang w:val="es-ES"/>
              </w:rPr>
              <w:t xml:space="preserve">El período de tiempo estimado de funcionamiento de los Bienes (para efectos de repuestos) es: </w:t>
            </w:r>
            <w:r w:rsidR="00356FBE">
              <w:rPr>
                <w:lang w:val="es-ES"/>
              </w:rPr>
              <w:t>quince</w:t>
            </w:r>
            <w:r>
              <w:rPr>
                <w:lang w:val="es-ES"/>
              </w:rPr>
              <w:t xml:space="preserve"> (1</w:t>
            </w:r>
            <w:r w:rsidR="00356FBE">
              <w:rPr>
                <w:lang w:val="es-ES"/>
              </w:rPr>
              <w:t>5</w:t>
            </w:r>
            <w:r>
              <w:rPr>
                <w:lang w:val="es-ES"/>
              </w:rPr>
              <w:t>) años</w:t>
            </w:r>
          </w:p>
        </w:tc>
      </w:tr>
      <w:tr w:rsidR="007672F4" w:rsidRPr="009269C5" w14:paraId="09FDB179" w14:textId="77777777">
        <w:trPr>
          <w:trHeight w:val="20"/>
        </w:trPr>
        <w:tc>
          <w:tcPr>
            <w:tcW w:w="1619" w:type="dxa"/>
            <w:tcBorders>
              <w:top w:val="single" w:sz="6" w:space="0" w:color="000001"/>
              <w:left w:val="single" w:sz="12" w:space="0" w:color="000001"/>
              <w:bottom w:val="single" w:sz="6" w:space="0" w:color="000001"/>
              <w:right w:val="single" w:sz="6" w:space="0" w:color="000001"/>
            </w:tcBorders>
            <w:shd w:val="clear" w:color="auto" w:fill="auto"/>
            <w:tcMar>
              <w:left w:w="107" w:type="dxa"/>
            </w:tcMar>
          </w:tcPr>
          <w:p w14:paraId="13656B66" w14:textId="77777777" w:rsidR="007672F4" w:rsidRDefault="00D95B30">
            <w:pPr>
              <w:spacing w:before="60" w:after="60" w:line="240" w:lineRule="auto"/>
              <w:rPr>
                <w:rFonts w:eastAsia="Times New Roman" w:cs="Times New Roman"/>
                <w:b/>
                <w:bCs/>
                <w:lang w:val="es-ES"/>
              </w:rPr>
            </w:pPr>
            <w:r>
              <w:rPr>
                <w:rFonts w:eastAsia="Times New Roman" w:cs="Times New Roman"/>
                <w:b/>
                <w:bCs/>
                <w:lang w:val="es-ES"/>
              </w:rPr>
              <w:t>IAO 19.1 (a)</w:t>
            </w:r>
          </w:p>
        </w:tc>
        <w:tc>
          <w:tcPr>
            <w:tcW w:w="7470" w:type="dxa"/>
            <w:tcBorders>
              <w:top w:val="single" w:sz="6" w:space="0" w:color="000001"/>
              <w:left w:val="single" w:sz="6" w:space="0" w:color="000001"/>
              <w:bottom w:val="single" w:sz="6" w:space="0" w:color="000001"/>
              <w:right w:val="single" w:sz="12" w:space="0" w:color="000001"/>
            </w:tcBorders>
            <w:shd w:val="clear" w:color="auto" w:fill="auto"/>
            <w:tcMar>
              <w:left w:w="114" w:type="dxa"/>
            </w:tcMar>
          </w:tcPr>
          <w:p w14:paraId="34D5D29D" w14:textId="77777777" w:rsidR="007672F4" w:rsidRDefault="00D95B30">
            <w:pPr>
              <w:spacing w:before="120" w:after="120"/>
              <w:jc w:val="both"/>
              <w:rPr>
                <w:lang w:val="es-ES"/>
              </w:rPr>
            </w:pPr>
            <w:r>
              <w:rPr>
                <w:i/>
                <w:lang w:val="es-ES"/>
              </w:rPr>
              <w:t xml:space="preserve">Se requiere </w:t>
            </w:r>
            <w:r>
              <w:rPr>
                <w:lang w:val="es-ES"/>
              </w:rPr>
              <w:t xml:space="preserve">la Autorización del Fabricante. </w:t>
            </w:r>
          </w:p>
        </w:tc>
      </w:tr>
      <w:tr w:rsidR="007672F4" w:rsidRPr="009269C5" w14:paraId="2E7C23D2" w14:textId="77777777">
        <w:trPr>
          <w:trHeight w:val="20"/>
        </w:trPr>
        <w:tc>
          <w:tcPr>
            <w:tcW w:w="1619" w:type="dxa"/>
            <w:tcBorders>
              <w:top w:val="single" w:sz="6" w:space="0" w:color="000001"/>
              <w:left w:val="single" w:sz="12" w:space="0" w:color="000001"/>
              <w:bottom w:val="single" w:sz="6" w:space="0" w:color="000001"/>
              <w:right w:val="single" w:sz="6" w:space="0" w:color="000001"/>
            </w:tcBorders>
            <w:shd w:val="clear" w:color="auto" w:fill="auto"/>
            <w:tcMar>
              <w:left w:w="107" w:type="dxa"/>
            </w:tcMar>
          </w:tcPr>
          <w:p w14:paraId="648E19AA" w14:textId="77777777" w:rsidR="007672F4" w:rsidRDefault="00D95B30">
            <w:pPr>
              <w:keepNext/>
              <w:keepLines/>
              <w:spacing w:before="60" w:after="60" w:line="240" w:lineRule="auto"/>
              <w:rPr>
                <w:rFonts w:eastAsia="Times New Roman" w:cs="Times New Roman"/>
                <w:b/>
                <w:lang w:val="es-ES"/>
              </w:rPr>
            </w:pPr>
            <w:r>
              <w:rPr>
                <w:rFonts w:eastAsia="Times New Roman" w:cs="Times New Roman"/>
                <w:b/>
                <w:lang w:val="es-ES"/>
              </w:rPr>
              <w:t>IAO 19.1 (b)</w:t>
            </w:r>
          </w:p>
        </w:tc>
        <w:tc>
          <w:tcPr>
            <w:tcW w:w="7470" w:type="dxa"/>
            <w:tcBorders>
              <w:top w:val="single" w:sz="6" w:space="0" w:color="000001"/>
              <w:left w:val="single" w:sz="6" w:space="0" w:color="000001"/>
              <w:bottom w:val="single" w:sz="6" w:space="0" w:color="000001"/>
              <w:right w:val="single" w:sz="12" w:space="0" w:color="000001"/>
            </w:tcBorders>
            <w:shd w:val="clear" w:color="auto" w:fill="auto"/>
            <w:tcMar>
              <w:left w:w="114" w:type="dxa"/>
            </w:tcMar>
          </w:tcPr>
          <w:p w14:paraId="3A7B7D21" w14:textId="7EF6F831" w:rsidR="007672F4" w:rsidRDefault="00D95B30">
            <w:pPr>
              <w:spacing w:before="120" w:after="120"/>
              <w:jc w:val="both"/>
              <w:rPr>
                <w:lang w:val="es-ES"/>
              </w:rPr>
            </w:pPr>
            <w:r>
              <w:rPr>
                <w:i/>
                <w:lang w:val="es-ES"/>
              </w:rPr>
              <w:t xml:space="preserve">Se requieren </w:t>
            </w:r>
            <w:r>
              <w:rPr>
                <w:i/>
                <w:color w:val="0070C0"/>
                <w:lang w:val="es-ES"/>
              </w:rPr>
              <w:t>s</w:t>
            </w:r>
            <w:r>
              <w:rPr>
                <w:lang w:val="es-ES"/>
              </w:rPr>
              <w:t xml:space="preserve">ervicios posteriores a la venta. </w:t>
            </w:r>
          </w:p>
        </w:tc>
      </w:tr>
      <w:tr w:rsidR="007672F4" w:rsidRPr="009269C5" w14:paraId="55F0C5DD" w14:textId="77777777">
        <w:trPr>
          <w:trHeight w:val="20"/>
        </w:trPr>
        <w:tc>
          <w:tcPr>
            <w:tcW w:w="1619" w:type="dxa"/>
            <w:tcBorders>
              <w:top w:val="single" w:sz="6" w:space="0" w:color="000001"/>
              <w:left w:val="single" w:sz="12" w:space="0" w:color="000001"/>
              <w:bottom w:val="single" w:sz="6" w:space="0" w:color="000001"/>
              <w:right w:val="single" w:sz="6" w:space="0" w:color="000001"/>
            </w:tcBorders>
            <w:shd w:val="clear" w:color="auto" w:fill="auto"/>
            <w:tcMar>
              <w:left w:w="107" w:type="dxa"/>
            </w:tcMar>
          </w:tcPr>
          <w:p w14:paraId="6B76F80B" w14:textId="77777777" w:rsidR="007672F4" w:rsidRDefault="00D95B30">
            <w:pPr>
              <w:spacing w:before="60" w:after="60" w:line="240" w:lineRule="auto"/>
              <w:rPr>
                <w:rFonts w:eastAsia="Times New Roman" w:cs="Times New Roman"/>
                <w:b/>
                <w:bCs/>
                <w:lang w:val="es-ES"/>
              </w:rPr>
            </w:pPr>
            <w:r>
              <w:rPr>
                <w:rFonts w:eastAsia="Times New Roman" w:cs="Times New Roman"/>
                <w:b/>
                <w:bCs/>
                <w:lang w:val="es-ES"/>
              </w:rPr>
              <w:t>IAO 20.1</w:t>
            </w:r>
          </w:p>
        </w:tc>
        <w:tc>
          <w:tcPr>
            <w:tcW w:w="7470" w:type="dxa"/>
            <w:tcBorders>
              <w:top w:val="single" w:sz="6" w:space="0" w:color="000001"/>
              <w:left w:val="single" w:sz="6" w:space="0" w:color="000001"/>
              <w:bottom w:val="single" w:sz="6" w:space="0" w:color="000001"/>
              <w:right w:val="single" w:sz="12" w:space="0" w:color="000001"/>
            </w:tcBorders>
            <w:shd w:val="clear" w:color="auto" w:fill="auto"/>
            <w:tcMar>
              <w:left w:w="114" w:type="dxa"/>
            </w:tcMar>
          </w:tcPr>
          <w:p w14:paraId="4E16A625" w14:textId="255CDEA8" w:rsidR="007672F4" w:rsidRDefault="00D95B30" w:rsidP="000D1782">
            <w:pPr>
              <w:spacing w:before="120" w:after="120"/>
              <w:jc w:val="both"/>
              <w:rPr>
                <w:lang w:val="es-ES"/>
              </w:rPr>
            </w:pPr>
            <w:r>
              <w:rPr>
                <w:lang w:val="es-ES"/>
              </w:rPr>
              <w:t xml:space="preserve">El plazo de validez de la oferta será </w:t>
            </w:r>
            <w:r w:rsidRPr="00934D08">
              <w:rPr>
                <w:lang w:val="es-ES"/>
              </w:rPr>
              <w:t xml:space="preserve">de </w:t>
            </w:r>
            <w:r w:rsidR="000D1782">
              <w:rPr>
                <w:lang w:val="es-ES"/>
              </w:rPr>
              <w:t>ciento ochenta (180)</w:t>
            </w:r>
            <w:r w:rsidRPr="00934D08">
              <w:rPr>
                <w:color w:val="0070C0"/>
                <w:lang w:val="es-ES"/>
              </w:rPr>
              <w:t xml:space="preserve"> </w:t>
            </w:r>
            <w:r w:rsidRPr="00934D08">
              <w:rPr>
                <w:lang w:val="es-ES"/>
              </w:rPr>
              <w:t>días.</w:t>
            </w:r>
          </w:p>
        </w:tc>
      </w:tr>
      <w:tr w:rsidR="007672F4" w:rsidRPr="009269C5" w14:paraId="5AC947FE" w14:textId="77777777">
        <w:trPr>
          <w:trHeight w:val="20"/>
        </w:trPr>
        <w:tc>
          <w:tcPr>
            <w:tcW w:w="1619" w:type="dxa"/>
            <w:tcBorders>
              <w:top w:val="single" w:sz="6" w:space="0" w:color="000001"/>
              <w:left w:val="single" w:sz="12" w:space="0" w:color="000001"/>
              <w:bottom w:val="single" w:sz="6" w:space="0" w:color="000001"/>
              <w:right w:val="single" w:sz="6" w:space="0" w:color="000001"/>
            </w:tcBorders>
            <w:shd w:val="clear" w:color="auto" w:fill="auto"/>
            <w:tcMar>
              <w:left w:w="107" w:type="dxa"/>
            </w:tcMar>
          </w:tcPr>
          <w:p w14:paraId="10E382C2" w14:textId="77777777" w:rsidR="007672F4" w:rsidRDefault="00D95B30">
            <w:pPr>
              <w:spacing w:before="60" w:after="60" w:line="240" w:lineRule="auto"/>
              <w:rPr>
                <w:rFonts w:eastAsia="Times New Roman" w:cs="Times New Roman"/>
                <w:b/>
                <w:bCs/>
                <w:lang w:val="es-ES"/>
              </w:rPr>
            </w:pPr>
            <w:r>
              <w:rPr>
                <w:rFonts w:eastAsia="Times New Roman" w:cs="Times New Roman"/>
                <w:b/>
                <w:bCs/>
                <w:lang w:val="es-ES"/>
              </w:rPr>
              <w:t>IAO 21.1</w:t>
            </w:r>
          </w:p>
          <w:p w14:paraId="031C0D4B" w14:textId="77777777" w:rsidR="007672F4" w:rsidRDefault="007672F4">
            <w:pPr>
              <w:spacing w:before="60" w:after="60" w:line="240" w:lineRule="auto"/>
              <w:rPr>
                <w:rFonts w:eastAsia="Times New Roman" w:cs="Times New Roman"/>
                <w:b/>
                <w:bCs/>
                <w:lang w:val="es-ES"/>
              </w:rPr>
            </w:pPr>
          </w:p>
        </w:tc>
        <w:tc>
          <w:tcPr>
            <w:tcW w:w="7470" w:type="dxa"/>
            <w:tcBorders>
              <w:top w:val="single" w:sz="6" w:space="0" w:color="000001"/>
              <w:left w:val="single" w:sz="6" w:space="0" w:color="000001"/>
              <w:bottom w:val="single" w:sz="6" w:space="0" w:color="000001"/>
              <w:right w:val="single" w:sz="12" w:space="0" w:color="000001"/>
            </w:tcBorders>
            <w:shd w:val="clear" w:color="auto" w:fill="auto"/>
            <w:tcMar>
              <w:left w:w="114" w:type="dxa"/>
            </w:tcMar>
          </w:tcPr>
          <w:p w14:paraId="6636AE4A" w14:textId="77777777" w:rsidR="007672F4" w:rsidRDefault="00D95B30">
            <w:pPr>
              <w:numPr>
                <w:ilvl w:val="0"/>
                <w:numId w:val="151"/>
              </w:numPr>
              <w:spacing w:before="120" w:after="120" w:line="240" w:lineRule="auto"/>
              <w:jc w:val="both"/>
              <w:rPr>
                <w:lang w:val="es-ES"/>
              </w:rPr>
            </w:pPr>
            <w:r>
              <w:rPr>
                <w:lang w:val="es-ES"/>
              </w:rPr>
              <w:t>La oferta deberá incluir una Garantía de Mantenimiento (emitida por un banco o una aseguradora) incluida en la Sección IV Formularios de la Oferta</w:t>
            </w:r>
          </w:p>
        </w:tc>
      </w:tr>
      <w:tr w:rsidR="007672F4" w:rsidRPr="009269C5" w14:paraId="7100FB03" w14:textId="77777777">
        <w:trPr>
          <w:trHeight w:val="20"/>
        </w:trPr>
        <w:tc>
          <w:tcPr>
            <w:tcW w:w="1619" w:type="dxa"/>
            <w:tcBorders>
              <w:top w:val="single" w:sz="6" w:space="0" w:color="000001"/>
              <w:left w:val="single" w:sz="12" w:space="0" w:color="000001"/>
              <w:bottom w:val="single" w:sz="6" w:space="0" w:color="000001"/>
              <w:right w:val="single" w:sz="6" w:space="0" w:color="000001"/>
            </w:tcBorders>
            <w:shd w:val="clear" w:color="auto" w:fill="auto"/>
            <w:tcMar>
              <w:left w:w="107" w:type="dxa"/>
            </w:tcMar>
          </w:tcPr>
          <w:p w14:paraId="76DBB675" w14:textId="77777777" w:rsidR="007672F4" w:rsidRDefault="00D95B30">
            <w:pPr>
              <w:spacing w:before="60" w:after="60" w:line="240" w:lineRule="auto"/>
              <w:rPr>
                <w:rFonts w:eastAsia="Times New Roman" w:cs="Times New Roman"/>
                <w:b/>
                <w:bCs/>
                <w:lang w:val="es-ES"/>
              </w:rPr>
            </w:pPr>
            <w:r>
              <w:rPr>
                <w:rFonts w:eastAsia="Times New Roman" w:cs="Times New Roman"/>
                <w:b/>
                <w:bCs/>
                <w:lang w:val="es-ES"/>
              </w:rPr>
              <w:lastRenderedPageBreak/>
              <w:t>IAO 21.2</w:t>
            </w:r>
          </w:p>
        </w:tc>
        <w:tc>
          <w:tcPr>
            <w:tcW w:w="7470" w:type="dxa"/>
            <w:tcBorders>
              <w:top w:val="single" w:sz="6" w:space="0" w:color="000001"/>
              <w:left w:val="single" w:sz="6" w:space="0" w:color="000001"/>
              <w:bottom w:val="single" w:sz="6" w:space="0" w:color="000001"/>
              <w:right w:val="single" w:sz="12" w:space="0" w:color="000001"/>
            </w:tcBorders>
            <w:shd w:val="clear" w:color="auto" w:fill="auto"/>
            <w:tcMar>
              <w:left w:w="114" w:type="dxa"/>
            </w:tcMar>
          </w:tcPr>
          <w:p w14:paraId="65F3A8E1" w14:textId="44282445" w:rsidR="007672F4" w:rsidRDefault="00D95B30" w:rsidP="006550FD">
            <w:pPr>
              <w:spacing w:before="120" w:after="120"/>
              <w:jc w:val="both"/>
              <w:rPr>
                <w:lang w:val="es-ES"/>
              </w:rPr>
            </w:pPr>
            <w:r>
              <w:rPr>
                <w:lang w:val="es-ES"/>
              </w:rPr>
              <w:t xml:space="preserve">El monto de la Garantía de Mantenimiento de la Oferta </w:t>
            </w:r>
            <w:r w:rsidR="006550FD">
              <w:rPr>
                <w:lang w:val="es-ES"/>
              </w:rPr>
              <w:t xml:space="preserve">para el lote 1 </w:t>
            </w:r>
            <w:r>
              <w:rPr>
                <w:lang w:val="es-ES"/>
              </w:rPr>
              <w:t xml:space="preserve">deberá ser </w:t>
            </w:r>
            <w:r w:rsidR="006550FD">
              <w:rPr>
                <w:lang w:val="es-ES"/>
              </w:rPr>
              <w:t>por la suma de $ 1.</w:t>
            </w:r>
            <w:r w:rsidR="00506B04">
              <w:rPr>
                <w:lang w:val="es-ES"/>
              </w:rPr>
              <w:t>352.180</w:t>
            </w:r>
            <w:r w:rsidR="00437A45">
              <w:rPr>
                <w:lang w:val="es-ES"/>
              </w:rPr>
              <w:t>,50</w:t>
            </w:r>
            <w:r>
              <w:rPr>
                <w:lang w:val="es-ES"/>
              </w:rPr>
              <w:t xml:space="preserve">, expresada en la moneda de </w:t>
            </w:r>
            <w:del w:id="388" w:author="e-basura" w:date="2020-05-04T17:26:00Z">
              <w:r w:rsidDel="00B92E2F">
                <w:rPr>
                  <w:lang w:val="es-ES"/>
                </w:rPr>
                <w:delText>cotización.-</w:delText>
              </w:r>
            </w:del>
            <w:ins w:id="389" w:author="e-basura" w:date="2020-05-04T17:26:00Z">
              <w:r w:rsidR="00B92E2F">
                <w:rPr>
                  <w:lang w:val="es-ES"/>
                </w:rPr>
                <w:t>cotización. -</w:t>
              </w:r>
            </w:ins>
          </w:p>
          <w:p w14:paraId="4FA29BAD" w14:textId="4CC67AAC" w:rsidR="006550FD" w:rsidRDefault="006550FD" w:rsidP="006550FD">
            <w:pPr>
              <w:spacing w:before="120" w:after="120"/>
              <w:jc w:val="both"/>
              <w:rPr>
                <w:lang w:val="es-ES"/>
              </w:rPr>
            </w:pPr>
            <w:r>
              <w:rPr>
                <w:lang w:val="es-ES"/>
              </w:rPr>
              <w:t xml:space="preserve">Lote 2 la garantía de mantenimiento de oferta deberá ser de $ </w:t>
            </w:r>
            <w:r w:rsidR="00437A45">
              <w:rPr>
                <w:lang w:val="es-ES"/>
              </w:rPr>
              <w:t>47.000,00</w:t>
            </w:r>
            <w:r>
              <w:rPr>
                <w:lang w:val="es-ES"/>
              </w:rPr>
              <w:t xml:space="preserve">, expresada en la moneda de </w:t>
            </w:r>
            <w:del w:id="390" w:author="e-basura" w:date="2020-05-04T17:26:00Z">
              <w:r w:rsidDel="00B92E2F">
                <w:rPr>
                  <w:lang w:val="es-ES"/>
                </w:rPr>
                <w:delText>cotización.-</w:delText>
              </w:r>
            </w:del>
            <w:ins w:id="391" w:author="e-basura" w:date="2020-05-04T17:26:00Z">
              <w:r w:rsidR="00B92E2F">
                <w:rPr>
                  <w:lang w:val="es-ES"/>
                </w:rPr>
                <w:t>cotización. -</w:t>
              </w:r>
            </w:ins>
          </w:p>
          <w:p w14:paraId="2D88A8FB" w14:textId="32F60EFA" w:rsidR="00B47A78" w:rsidRDefault="00B47A78" w:rsidP="00B47A78">
            <w:pPr>
              <w:spacing w:before="120" w:after="120"/>
              <w:jc w:val="both"/>
              <w:rPr>
                <w:lang w:val="es-ES"/>
              </w:rPr>
            </w:pPr>
            <w:r>
              <w:rPr>
                <w:lang w:val="es-ES"/>
              </w:rPr>
              <w:t xml:space="preserve">Lote </w:t>
            </w:r>
            <w:r w:rsidR="00955600">
              <w:rPr>
                <w:lang w:val="es-ES"/>
              </w:rPr>
              <w:t>3</w:t>
            </w:r>
            <w:r>
              <w:rPr>
                <w:lang w:val="es-ES"/>
              </w:rPr>
              <w:t xml:space="preserve"> la garantía de mantenimiento de oferta deberá ser de $ </w:t>
            </w:r>
            <w:r w:rsidR="00506B04">
              <w:rPr>
                <w:lang w:val="es-ES"/>
              </w:rPr>
              <w:t>43.258</w:t>
            </w:r>
            <w:r w:rsidR="00437A45">
              <w:rPr>
                <w:lang w:val="es-ES"/>
              </w:rPr>
              <w:t>,</w:t>
            </w:r>
            <w:r w:rsidR="00506B04">
              <w:rPr>
                <w:lang w:val="es-ES"/>
              </w:rPr>
              <w:t>4</w:t>
            </w:r>
            <w:r w:rsidR="00437A45">
              <w:rPr>
                <w:lang w:val="es-ES"/>
              </w:rPr>
              <w:t>0</w:t>
            </w:r>
            <w:r>
              <w:rPr>
                <w:lang w:val="es-ES"/>
              </w:rPr>
              <w:t xml:space="preserve">, expresada en la moneda de </w:t>
            </w:r>
            <w:del w:id="392" w:author="e-basura" w:date="2020-05-04T17:26:00Z">
              <w:r w:rsidDel="00B92E2F">
                <w:rPr>
                  <w:lang w:val="es-ES"/>
                </w:rPr>
                <w:delText>cotización.-</w:delText>
              </w:r>
            </w:del>
            <w:ins w:id="393" w:author="e-basura" w:date="2020-05-04T17:26:00Z">
              <w:r w:rsidR="00B92E2F">
                <w:rPr>
                  <w:lang w:val="es-ES"/>
                </w:rPr>
                <w:t>cotización. -</w:t>
              </w:r>
            </w:ins>
          </w:p>
          <w:p w14:paraId="6EC77F2C" w14:textId="42491EA3" w:rsidR="00B47A78" w:rsidRDefault="00B47A78" w:rsidP="00B47A78">
            <w:pPr>
              <w:spacing w:before="120" w:after="120"/>
              <w:jc w:val="both"/>
              <w:rPr>
                <w:lang w:val="es-ES"/>
              </w:rPr>
            </w:pPr>
            <w:r>
              <w:rPr>
                <w:lang w:val="es-ES"/>
              </w:rPr>
              <w:t xml:space="preserve">Lote </w:t>
            </w:r>
            <w:r w:rsidR="00955600">
              <w:rPr>
                <w:lang w:val="es-ES"/>
              </w:rPr>
              <w:t>4</w:t>
            </w:r>
            <w:r>
              <w:rPr>
                <w:lang w:val="es-ES"/>
              </w:rPr>
              <w:t xml:space="preserve"> la garantía de mantenimiento de oferta deberá ser de $ </w:t>
            </w:r>
            <w:r w:rsidR="00506B04">
              <w:rPr>
                <w:lang w:val="es-ES"/>
              </w:rPr>
              <w:t>26520</w:t>
            </w:r>
            <w:r w:rsidR="00437A45">
              <w:rPr>
                <w:lang w:val="es-ES"/>
              </w:rPr>
              <w:t>,00</w:t>
            </w:r>
            <w:r>
              <w:rPr>
                <w:lang w:val="es-ES"/>
              </w:rPr>
              <w:t xml:space="preserve">, expresada en la moneda de </w:t>
            </w:r>
            <w:del w:id="394" w:author="e-basura" w:date="2020-05-04T17:26:00Z">
              <w:r w:rsidDel="00B92E2F">
                <w:rPr>
                  <w:lang w:val="es-ES"/>
                </w:rPr>
                <w:delText>cotización.-</w:delText>
              </w:r>
            </w:del>
            <w:ins w:id="395" w:author="e-basura" w:date="2020-05-04T17:26:00Z">
              <w:r w:rsidR="00B92E2F">
                <w:rPr>
                  <w:lang w:val="es-ES"/>
                </w:rPr>
                <w:t>cotización. -</w:t>
              </w:r>
            </w:ins>
          </w:p>
          <w:p w14:paraId="2C3B10D1" w14:textId="4AD5EE46" w:rsidR="006550FD" w:rsidRDefault="006550FD" w:rsidP="006550FD">
            <w:pPr>
              <w:spacing w:before="120" w:after="120"/>
              <w:jc w:val="both"/>
              <w:rPr>
                <w:lang w:val="es-ES"/>
              </w:rPr>
            </w:pPr>
            <w:r>
              <w:rPr>
                <w:lang w:val="es-ES"/>
              </w:rPr>
              <w:t>Constituida por una póliza de seguro de caución y/o Aval bancario</w:t>
            </w:r>
          </w:p>
        </w:tc>
      </w:tr>
      <w:tr w:rsidR="007672F4" w:rsidRPr="009269C5" w14:paraId="61742466" w14:textId="77777777">
        <w:trPr>
          <w:trHeight w:val="20"/>
        </w:trPr>
        <w:tc>
          <w:tcPr>
            <w:tcW w:w="1619" w:type="dxa"/>
            <w:tcBorders>
              <w:top w:val="single" w:sz="6" w:space="0" w:color="000001"/>
              <w:left w:val="single" w:sz="12" w:space="0" w:color="000001"/>
              <w:bottom w:val="single" w:sz="6" w:space="0" w:color="000001"/>
              <w:right w:val="single" w:sz="6" w:space="0" w:color="000001"/>
            </w:tcBorders>
            <w:shd w:val="clear" w:color="auto" w:fill="auto"/>
            <w:tcMar>
              <w:left w:w="107" w:type="dxa"/>
            </w:tcMar>
          </w:tcPr>
          <w:p w14:paraId="4DAAA12B" w14:textId="77777777" w:rsidR="007672F4" w:rsidRDefault="00D95B30">
            <w:pPr>
              <w:spacing w:before="60" w:after="60" w:line="240" w:lineRule="auto"/>
              <w:rPr>
                <w:rFonts w:eastAsia="Times New Roman" w:cs="Times New Roman"/>
                <w:b/>
                <w:bCs/>
                <w:lang w:val="es-ES"/>
              </w:rPr>
            </w:pPr>
            <w:r>
              <w:rPr>
                <w:rFonts w:eastAsia="Times New Roman" w:cs="Times New Roman"/>
                <w:b/>
                <w:bCs/>
                <w:lang w:val="es-ES"/>
              </w:rPr>
              <w:t>IAO 21.7</w:t>
            </w:r>
          </w:p>
        </w:tc>
        <w:tc>
          <w:tcPr>
            <w:tcW w:w="7470" w:type="dxa"/>
            <w:tcBorders>
              <w:top w:val="single" w:sz="6" w:space="0" w:color="000001"/>
              <w:left w:val="single" w:sz="6" w:space="0" w:color="000001"/>
              <w:bottom w:val="single" w:sz="6" w:space="0" w:color="000001"/>
              <w:right w:val="single" w:sz="12" w:space="0" w:color="000001"/>
            </w:tcBorders>
            <w:shd w:val="clear" w:color="auto" w:fill="auto"/>
            <w:tcMar>
              <w:left w:w="114" w:type="dxa"/>
            </w:tcMar>
          </w:tcPr>
          <w:p w14:paraId="25F5CADC" w14:textId="77777777" w:rsidR="007672F4" w:rsidRDefault="00D95B30" w:rsidP="00BC6C91">
            <w:pPr>
              <w:spacing w:before="120" w:after="120"/>
              <w:jc w:val="both"/>
              <w:rPr>
                <w:lang w:val="es-ES"/>
              </w:rPr>
            </w:pPr>
            <w:r>
              <w:rPr>
                <w:lang w:val="es-ES"/>
              </w:rPr>
              <w:t xml:space="preserve">Si el Oferente incurre en algunas de las acciones mencionadas en los subpárrafos (a) o (b) de esta disposición, el Prestatario declarará al Oferente inelegible para que el Comprador le adjudique contratos por un periodo de </w:t>
            </w:r>
            <w:r w:rsidR="00BC6C91">
              <w:rPr>
                <w:lang w:val="es-ES"/>
              </w:rPr>
              <w:t>cinco (5)</w:t>
            </w:r>
            <w:r>
              <w:rPr>
                <w:color w:val="0070C0"/>
                <w:lang w:val="es-ES"/>
              </w:rPr>
              <w:t xml:space="preserve"> </w:t>
            </w:r>
            <w:r>
              <w:rPr>
                <w:lang w:val="es-ES"/>
              </w:rPr>
              <w:t>años.</w:t>
            </w:r>
          </w:p>
        </w:tc>
      </w:tr>
      <w:tr w:rsidR="007672F4" w:rsidRPr="009269C5" w14:paraId="2F7F5CD8" w14:textId="77777777">
        <w:trPr>
          <w:trHeight w:val="20"/>
        </w:trPr>
        <w:tc>
          <w:tcPr>
            <w:tcW w:w="1619" w:type="dxa"/>
            <w:tcBorders>
              <w:top w:val="single" w:sz="6" w:space="0" w:color="000001"/>
              <w:left w:val="single" w:sz="12" w:space="0" w:color="000001"/>
              <w:bottom w:val="single" w:sz="6" w:space="0" w:color="000001"/>
              <w:right w:val="single" w:sz="6" w:space="0" w:color="000001"/>
            </w:tcBorders>
            <w:shd w:val="clear" w:color="auto" w:fill="auto"/>
            <w:tcMar>
              <w:left w:w="107" w:type="dxa"/>
            </w:tcMar>
          </w:tcPr>
          <w:p w14:paraId="3FA54C06" w14:textId="77777777" w:rsidR="007672F4" w:rsidRDefault="00D95B30">
            <w:pPr>
              <w:spacing w:before="60" w:after="60" w:line="240" w:lineRule="auto"/>
              <w:rPr>
                <w:rFonts w:eastAsia="Times New Roman" w:cs="Times New Roman"/>
                <w:b/>
                <w:bCs/>
                <w:lang w:val="es-ES"/>
              </w:rPr>
            </w:pPr>
            <w:r>
              <w:rPr>
                <w:rFonts w:eastAsia="Times New Roman" w:cs="Times New Roman"/>
                <w:b/>
                <w:bCs/>
                <w:lang w:val="es-ES"/>
              </w:rPr>
              <w:t>IAO 22.1</w:t>
            </w:r>
          </w:p>
        </w:tc>
        <w:tc>
          <w:tcPr>
            <w:tcW w:w="7470" w:type="dxa"/>
            <w:tcBorders>
              <w:top w:val="single" w:sz="6" w:space="0" w:color="000001"/>
              <w:left w:val="single" w:sz="6" w:space="0" w:color="000001"/>
              <w:bottom w:val="single" w:sz="6" w:space="0" w:color="000001"/>
              <w:right w:val="single" w:sz="12" w:space="0" w:color="000001"/>
            </w:tcBorders>
            <w:shd w:val="clear" w:color="auto" w:fill="auto"/>
            <w:tcMar>
              <w:left w:w="114" w:type="dxa"/>
            </w:tcMar>
          </w:tcPr>
          <w:p w14:paraId="43625C65" w14:textId="77777777" w:rsidR="007672F4" w:rsidRDefault="00D95B30">
            <w:pPr>
              <w:spacing w:before="120" w:after="120"/>
              <w:jc w:val="both"/>
              <w:rPr>
                <w:i/>
                <w:color w:val="0070C0"/>
                <w:lang w:val="es-ES"/>
              </w:rPr>
            </w:pPr>
            <w:r>
              <w:rPr>
                <w:lang w:val="es-ES"/>
              </w:rPr>
              <w:t xml:space="preserve">Además de la oferta original, el número de copias es: dos (2) </w:t>
            </w:r>
            <w:r>
              <w:rPr>
                <w:i/>
                <w:color w:val="0070C0"/>
                <w:lang w:val="es-ES"/>
              </w:rPr>
              <w:t xml:space="preserve"> </w:t>
            </w:r>
          </w:p>
        </w:tc>
      </w:tr>
      <w:tr w:rsidR="007672F4" w:rsidRPr="009269C5" w14:paraId="52EBA6A0" w14:textId="77777777">
        <w:trPr>
          <w:trHeight w:val="20"/>
        </w:trPr>
        <w:tc>
          <w:tcPr>
            <w:tcW w:w="1619" w:type="dxa"/>
            <w:tcBorders>
              <w:top w:val="single" w:sz="6" w:space="0" w:color="000001"/>
              <w:left w:val="single" w:sz="12" w:space="0" w:color="000001"/>
              <w:bottom w:val="single" w:sz="6" w:space="0" w:color="000001"/>
              <w:right w:val="single" w:sz="6" w:space="0" w:color="000001"/>
            </w:tcBorders>
            <w:shd w:val="clear" w:color="auto" w:fill="auto"/>
            <w:tcMar>
              <w:left w:w="107" w:type="dxa"/>
            </w:tcMar>
          </w:tcPr>
          <w:p w14:paraId="44198F41" w14:textId="77777777" w:rsidR="007672F4" w:rsidRDefault="007672F4">
            <w:pPr>
              <w:spacing w:before="60" w:after="60" w:line="240" w:lineRule="auto"/>
              <w:rPr>
                <w:rFonts w:eastAsia="Times New Roman" w:cs="Times New Roman"/>
                <w:b/>
                <w:bCs/>
                <w:lang w:val="es-ES"/>
              </w:rPr>
            </w:pPr>
          </w:p>
        </w:tc>
        <w:tc>
          <w:tcPr>
            <w:tcW w:w="7470" w:type="dxa"/>
            <w:tcBorders>
              <w:top w:val="single" w:sz="6" w:space="0" w:color="000001"/>
              <w:left w:val="single" w:sz="6" w:space="0" w:color="000001"/>
              <w:bottom w:val="single" w:sz="6" w:space="0" w:color="000001"/>
              <w:right w:val="single" w:sz="12" w:space="0" w:color="000001"/>
            </w:tcBorders>
            <w:shd w:val="clear" w:color="auto" w:fill="auto"/>
            <w:tcMar>
              <w:left w:w="114" w:type="dxa"/>
            </w:tcMar>
          </w:tcPr>
          <w:p w14:paraId="239980B7" w14:textId="77777777" w:rsidR="007672F4" w:rsidRDefault="00D95B30">
            <w:pPr>
              <w:spacing w:before="60" w:after="60" w:line="240" w:lineRule="auto"/>
              <w:jc w:val="center"/>
              <w:rPr>
                <w:rFonts w:eastAsia="Times New Roman" w:cs="Times New Roman"/>
                <w:b/>
                <w:bCs/>
                <w:lang w:val="es-ES"/>
              </w:rPr>
            </w:pPr>
            <w:bookmarkStart w:id="396" w:name="_Toc506185680"/>
            <w:bookmarkStart w:id="397" w:name="_Toc505659532"/>
            <w:bookmarkEnd w:id="396"/>
            <w:bookmarkEnd w:id="397"/>
            <w:r>
              <w:rPr>
                <w:rFonts w:eastAsia="Times New Roman" w:cs="Times New Roman"/>
                <w:b/>
                <w:bCs/>
                <w:lang w:val="es-ES"/>
              </w:rPr>
              <w:t xml:space="preserve">D. Presentación y Apertura de las Ofertas </w:t>
            </w:r>
          </w:p>
        </w:tc>
      </w:tr>
      <w:tr w:rsidR="007672F4" w:rsidRPr="009269C5" w14:paraId="0235A570" w14:textId="77777777">
        <w:trPr>
          <w:trHeight w:val="20"/>
        </w:trPr>
        <w:tc>
          <w:tcPr>
            <w:tcW w:w="1619" w:type="dxa"/>
            <w:tcBorders>
              <w:top w:val="single" w:sz="6" w:space="0" w:color="000001"/>
              <w:left w:val="single" w:sz="12" w:space="0" w:color="000001"/>
              <w:bottom w:val="single" w:sz="6" w:space="0" w:color="000001"/>
              <w:right w:val="single" w:sz="6" w:space="0" w:color="000001"/>
            </w:tcBorders>
            <w:shd w:val="clear" w:color="auto" w:fill="auto"/>
            <w:tcMar>
              <w:left w:w="107" w:type="dxa"/>
            </w:tcMar>
          </w:tcPr>
          <w:p w14:paraId="3564202B" w14:textId="77777777" w:rsidR="007672F4" w:rsidRDefault="00D95B30">
            <w:pPr>
              <w:spacing w:before="60" w:after="60" w:line="240" w:lineRule="auto"/>
              <w:rPr>
                <w:rFonts w:eastAsia="Times New Roman" w:cs="Times New Roman"/>
                <w:b/>
                <w:bCs/>
                <w:lang w:val="es-ES"/>
              </w:rPr>
            </w:pPr>
            <w:r>
              <w:rPr>
                <w:rFonts w:eastAsia="Times New Roman" w:cs="Times New Roman"/>
                <w:b/>
                <w:bCs/>
                <w:lang w:val="es-ES"/>
              </w:rPr>
              <w:t>IAO 23.1</w:t>
            </w:r>
          </w:p>
        </w:tc>
        <w:tc>
          <w:tcPr>
            <w:tcW w:w="7470" w:type="dxa"/>
            <w:tcBorders>
              <w:top w:val="single" w:sz="6" w:space="0" w:color="000001"/>
              <w:left w:val="single" w:sz="6" w:space="0" w:color="000001"/>
              <w:bottom w:val="single" w:sz="6" w:space="0" w:color="000001"/>
              <w:right w:val="single" w:sz="12" w:space="0" w:color="000001"/>
            </w:tcBorders>
            <w:shd w:val="clear" w:color="auto" w:fill="auto"/>
            <w:tcMar>
              <w:left w:w="114" w:type="dxa"/>
            </w:tcMar>
          </w:tcPr>
          <w:p w14:paraId="5D32D581" w14:textId="0A2694CE" w:rsidR="007672F4" w:rsidRDefault="00D95B30" w:rsidP="000469B7">
            <w:pPr>
              <w:spacing w:before="120" w:after="120"/>
              <w:jc w:val="both"/>
              <w:rPr>
                <w:lang w:val="es-ES"/>
              </w:rPr>
            </w:pPr>
            <w:r>
              <w:rPr>
                <w:lang w:val="es-ES"/>
              </w:rPr>
              <w:t>Los Oferentes</w:t>
            </w:r>
            <w:r w:rsidR="000469B7">
              <w:rPr>
                <w:lang w:val="es-ES"/>
              </w:rPr>
              <w:t xml:space="preserve"> </w:t>
            </w:r>
            <w:r w:rsidR="000469B7" w:rsidRPr="000469B7">
              <w:rPr>
                <w:i/>
                <w:lang w:val="es-ES"/>
              </w:rPr>
              <w:t xml:space="preserve">no tendrán </w:t>
            </w:r>
            <w:r>
              <w:rPr>
                <w:lang w:val="es-ES"/>
              </w:rPr>
              <w:t>la opción de presentar sus ofertas electrónicamente.</w:t>
            </w:r>
          </w:p>
        </w:tc>
      </w:tr>
      <w:tr w:rsidR="007672F4" w:rsidRPr="009269C5" w14:paraId="625A2BDD" w14:textId="77777777">
        <w:trPr>
          <w:trHeight w:val="20"/>
        </w:trPr>
        <w:tc>
          <w:tcPr>
            <w:tcW w:w="1619" w:type="dxa"/>
            <w:tcBorders>
              <w:top w:val="single" w:sz="6" w:space="0" w:color="000001"/>
              <w:left w:val="single" w:sz="12" w:space="0" w:color="000001"/>
              <w:bottom w:val="single" w:sz="6" w:space="0" w:color="000001"/>
              <w:right w:val="single" w:sz="6" w:space="0" w:color="000001"/>
            </w:tcBorders>
            <w:shd w:val="clear" w:color="auto" w:fill="auto"/>
            <w:tcMar>
              <w:left w:w="107" w:type="dxa"/>
            </w:tcMar>
          </w:tcPr>
          <w:p w14:paraId="31067DF5" w14:textId="77777777" w:rsidR="007672F4" w:rsidRDefault="00D95B30">
            <w:pPr>
              <w:spacing w:before="60" w:after="60" w:line="240" w:lineRule="auto"/>
              <w:rPr>
                <w:rFonts w:eastAsia="Times New Roman" w:cs="Times New Roman"/>
                <w:b/>
                <w:bCs/>
                <w:lang w:val="es-ES"/>
              </w:rPr>
            </w:pPr>
            <w:r>
              <w:rPr>
                <w:rFonts w:eastAsia="Times New Roman" w:cs="Times New Roman"/>
                <w:b/>
                <w:bCs/>
                <w:lang w:val="es-ES"/>
              </w:rPr>
              <w:t>IAO 23.2 (c)</w:t>
            </w:r>
          </w:p>
        </w:tc>
        <w:tc>
          <w:tcPr>
            <w:tcW w:w="7470" w:type="dxa"/>
            <w:tcBorders>
              <w:top w:val="single" w:sz="6" w:space="0" w:color="000001"/>
              <w:left w:val="single" w:sz="6" w:space="0" w:color="000001"/>
              <w:bottom w:val="single" w:sz="6" w:space="0" w:color="000001"/>
              <w:right w:val="single" w:sz="12" w:space="0" w:color="000001"/>
            </w:tcBorders>
            <w:shd w:val="clear" w:color="auto" w:fill="auto"/>
            <w:tcMar>
              <w:left w:w="114" w:type="dxa"/>
            </w:tcMar>
          </w:tcPr>
          <w:p w14:paraId="611AF5F2" w14:textId="0BA191ED" w:rsidR="007672F4" w:rsidRDefault="00D95B30" w:rsidP="002C0F81">
            <w:pPr>
              <w:spacing w:before="120" w:after="120"/>
              <w:jc w:val="both"/>
              <w:rPr>
                <w:i/>
                <w:color w:val="0070C0"/>
                <w:lang w:val="es-ES"/>
              </w:rPr>
            </w:pPr>
            <w:r>
              <w:rPr>
                <w:lang w:val="es-ES"/>
              </w:rPr>
              <w:t>Los sobres interiores y exteriores deberán portar las siguientes leyendas adicionales de identificación</w:t>
            </w:r>
            <w:r w:rsidRPr="0031639A">
              <w:rPr>
                <w:lang w:val="es-ES"/>
              </w:rPr>
              <w:t xml:space="preserve">: </w:t>
            </w:r>
            <w:r w:rsidR="002C0F81" w:rsidRPr="0031639A">
              <w:rPr>
                <w:lang w:val="es-ES"/>
              </w:rPr>
              <w:t xml:space="preserve">UNIVERSIDAD NACIONAL DE LA PLATA-LICITACION PUBLICA NACIONAL N° </w:t>
            </w:r>
            <w:r w:rsidR="00F821F5">
              <w:rPr>
                <w:lang w:val="es-ES"/>
              </w:rPr>
              <w:t>2</w:t>
            </w:r>
            <w:r w:rsidR="002C0F81" w:rsidRPr="0031639A">
              <w:rPr>
                <w:lang w:val="es-ES"/>
              </w:rPr>
              <w:t>/2020 PRESTAMO BID 3497/OC-AR</w:t>
            </w:r>
          </w:p>
        </w:tc>
      </w:tr>
      <w:tr w:rsidR="007672F4" w:rsidRPr="009269C5" w14:paraId="12BFEE41" w14:textId="77777777">
        <w:trPr>
          <w:trHeight w:val="20"/>
        </w:trPr>
        <w:tc>
          <w:tcPr>
            <w:tcW w:w="1619" w:type="dxa"/>
            <w:tcBorders>
              <w:top w:val="single" w:sz="6" w:space="0" w:color="000001"/>
              <w:left w:val="single" w:sz="12" w:space="0" w:color="000001"/>
              <w:bottom w:val="single" w:sz="6" w:space="0" w:color="000001"/>
              <w:right w:val="single" w:sz="6" w:space="0" w:color="000001"/>
            </w:tcBorders>
            <w:shd w:val="clear" w:color="auto" w:fill="auto"/>
            <w:tcMar>
              <w:left w:w="107" w:type="dxa"/>
            </w:tcMar>
          </w:tcPr>
          <w:p w14:paraId="3851AD27" w14:textId="77777777" w:rsidR="007672F4" w:rsidRDefault="00D95B30">
            <w:pPr>
              <w:spacing w:before="60" w:after="60" w:line="240" w:lineRule="auto"/>
              <w:rPr>
                <w:rFonts w:eastAsia="Times New Roman" w:cs="Times New Roman"/>
                <w:b/>
                <w:bCs/>
                <w:lang w:val="es-ES"/>
              </w:rPr>
            </w:pPr>
            <w:r>
              <w:rPr>
                <w:rFonts w:eastAsia="Times New Roman" w:cs="Times New Roman"/>
                <w:b/>
                <w:bCs/>
                <w:lang w:val="es-ES"/>
              </w:rPr>
              <w:t xml:space="preserve">IAO 24.1 </w:t>
            </w:r>
          </w:p>
        </w:tc>
        <w:tc>
          <w:tcPr>
            <w:tcW w:w="7470" w:type="dxa"/>
            <w:tcBorders>
              <w:top w:val="single" w:sz="6" w:space="0" w:color="000001"/>
              <w:left w:val="single" w:sz="6" w:space="0" w:color="000001"/>
              <w:bottom w:val="single" w:sz="6" w:space="0" w:color="000001"/>
              <w:right w:val="single" w:sz="12" w:space="0" w:color="000001"/>
            </w:tcBorders>
            <w:shd w:val="clear" w:color="auto" w:fill="auto"/>
            <w:tcMar>
              <w:left w:w="114" w:type="dxa"/>
            </w:tcMar>
          </w:tcPr>
          <w:p w14:paraId="306C9247" w14:textId="77777777" w:rsidR="007672F4" w:rsidRDefault="00D95B30">
            <w:pPr>
              <w:spacing w:before="120" w:after="120"/>
              <w:jc w:val="both"/>
              <w:rPr>
                <w:lang w:val="es-ES"/>
              </w:rPr>
            </w:pPr>
            <w:r>
              <w:rPr>
                <w:lang w:val="es-ES"/>
              </w:rPr>
              <w:t>Para propósitos de la</w:t>
            </w:r>
            <w:r>
              <w:rPr>
                <w:b/>
                <w:u w:val="single"/>
                <w:lang w:val="es-ES"/>
              </w:rPr>
              <w:t xml:space="preserve"> </w:t>
            </w:r>
            <w:r>
              <w:rPr>
                <w:u w:val="single"/>
                <w:lang w:val="es-ES"/>
              </w:rPr>
              <w:t>presentación de las ofertas</w:t>
            </w:r>
            <w:r>
              <w:rPr>
                <w:lang w:val="es-ES"/>
              </w:rPr>
              <w:t>, la dirección del Comprador es:</w:t>
            </w:r>
          </w:p>
          <w:p w14:paraId="503470DA" w14:textId="77777777" w:rsidR="007672F4" w:rsidRDefault="00D95B30">
            <w:pPr>
              <w:spacing w:before="120" w:after="120"/>
              <w:jc w:val="both"/>
              <w:rPr>
                <w:i/>
                <w:color w:val="0070C0"/>
                <w:lang w:val="es-ES"/>
              </w:rPr>
            </w:pPr>
            <w:r>
              <w:rPr>
                <w:lang w:val="es-ES"/>
              </w:rPr>
              <w:t>Atención: Dirección de Compras y Contrataciones de Presidencia</w:t>
            </w:r>
            <w:r>
              <w:rPr>
                <w:i/>
                <w:color w:val="0070C0"/>
                <w:lang w:val="es-ES"/>
              </w:rPr>
              <w:t xml:space="preserve"> </w:t>
            </w:r>
          </w:p>
          <w:p w14:paraId="06DA4AD8" w14:textId="77777777" w:rsidR="007672F4" w:rsidRDefault="00D95B30">
            <w:pPr>
              <w:spacing w:before="120" w:after="120"/>
              <w:jc w:val="both"/>
              <w:rPr>
                <w:lang w:val="es-ES"/>
              </w:rPr>
            </w:pPr>
            <w:r>
              <w:rPr>
                <w:lang w:val="es-ES"/>
              </w:rPr>
              <w:t>Dirección:  Avenida 7 N° 776 entre 47 y 48</w:t>
            </w:r>
          </w:p>
          <w:p w14:paraId="7F75E64E" w14:textId="77777777" w:rsidR="007672F4" w:rsidRDefault="00D95B30">
            <w:pPr>
              <w:spacing w:before="120" w:after="120"/>
              <w:jc w:val="both"/>
              <w:rPr>
                <w:i/>
                <w:iCs/>
                <w:lang w:val="es-ES"/>
              </w:rPr>
            </w:pPr>
            <w:r>
              <w:rPr>
                <w:lang w:val="es-ES"/>
              </w:rPr>
              <w:t>Número del Piso/Oficina:</w:t>
            </w:r>
            <w:r>
              <w:rPr>
                <w:i/>
                <w:lang w:val="es-ES"/>
              </w:rPr>
              <w:t xml:space="preserve"> </w:t>
            </w:r>
            <w:r>
              <w:rPr>
                <w:i/>
                <w:iCs/>
                <w:lang w:val="es-ES"/>
              </w:rPr>
              <w:t xml:space="preserve"> Entrepiso oficina 9</w:t>
            </w:r>
          </w:p>
          <w:p w14:paraId="6911341F" w14:textId="77777777" w:rsidR="007672F4" w:rsidRDefault="00D95B30">
            <w:pPr>
              <w:spacing w:before="120" w:after="120"/>
              <w:jc w:val="both"/>
              <w:rPr>
                <w:lang w:val="es-ES"/>
              </w:rPr>
            </w:pPr>
            <w:r>
              <w:rPr>
                <w:lang w:val="es-ES"/>
              </w:rPr>
              <w:t>Ciudad: La Plata</w:t>
            </w:r>
          </w:p>
          <w:p w14:paraId="540977C8" w14:textId="77777777" w:rsidR="007672F4" w:rsidRDefault="00D95B30">
            <w:pPr>
              <w:spacing w:before="120" w:after="120"/>
              <w:jc w:val="both"/>
              <w:rPr>
                <w:lang w:val="es-ES"/>
              </w:rPr>
            </w:pPr>
            <w:r>
              <w:rPr>
                <w:lang w:val="es-ES"/>
              </w:rPr>
              <w:t>Código postal: 1900</w:t>
            </w:r>
          </w:p>
          <w:p w14:paraId="0A450A6D" w14:textId="77777777" w:rsidR="007672F4" w:rsidRDefault="00D95B30">
            <w:pPr>
              <w:spacing w:before="120" w:after="120"/>
              <w:jc w:val="both"/>
              <w:rPr>
                <w:lang w:val="es-ES"/>
              </w:rPr>
            </w:pPr>
            <w:r>
              <w:rPr>
                <w:lang w:val="es-ES"/>
              </w:rPr>
              <w:t>País:  Argentina</w:t>
            </w:r>
          </w:p>
          <w:p w14:paraId="15ADB81D" w14:textId="6B0DDCE5" w:rsidR="007672F4" w:rsidRDefault="00D95B30">
            <w:pPr>
              <w:spacing w:before="120" w:after="120"/>
              <w:jc w:val="both"/>
              <w:rPr>
                <w:lang w:val="es-ES"/>
              </w:rPr>
            </w:pPr>
            <w:r>
              <w:rPr>
                <w:lang w:val="es-ES"/>
              </w:rPr>
              <w:t xml:space="preserve">La fecha límite </w:t>
            </w:r>
            <w:del w:id="398" w:author="e-basura" w:date="2020-05-08T00:06:00Z">
              <w:r w:rsidDel="009269C5">
                <w:rPr>
                  <w:lang w:val="es-ES"/>
                </w:rPr>
                <w:delText>para  presentar</w:delText>
              </w:r>
            </w:del>
            <w:ins w:id="399" w:author="e-basura" w:date="2020-05-08T00:06:00Z">
              <w:r w:rsidR="009269C5">
                <w:rPr>
                  <w:lang w:val="es-ES"/>
                </w:rPr>
                <w:t>para presentar</w:t>
              </w:r>
            </w:ins>
            <w:r>
              <w:rPr>
                <w:lang w:val="es-ES"/>
              </w:rPr>
              <w:t xml:space="preserve"> las ofertas es:</w:t>
            </w:r>
          </w:p>
          <w:p w14:paraId="0885DEC5" w14:textId="2C875723" w:rsidR="007672F4" w:rsidRDefault="00D95B30" w:rsidP="00E341E1">
            <w:pPr>
              <w:spacing w:before="120" w:after="120"/>
              <w:jc w:val="both"/>
              <w:rPr>
                <w:b/>
                <w:color w:val="0070C0"/>
                <w:lang w:val="es-ES"/>
              </w:rPr>
            </w:pPr>
            <w:r>
              <w:rPr>
                <w:lang w:val="es-ES"/>
              </w:rPr>
              <w:t>Fecha:</w:t>
            </w:r>
            <w:del w:id="400" w:author="e-basura" w:date="2020-05-08T00:05:00Z">
              <w:r w:rsidDel="009269C5">
                <w:rPr>
                  <w:lang w:val="es-ES"/>
                </w:rPr>
                <w:delText xml:space="preserve"> </w:delText>
              </w:r>
              <w:r w:rsidR="00541BB4" w:rsidDel="009269C5">
                <w:rPr>
                  <w:lang w:val="es-ES"/>
                </w:rPr>
                <w:delText xml:space="preserve">… </w:delText>
              </w:r>
            </w:del>
            <w:ins w:id="401" w:author="e-basura" w:date="2020-05-08T00:05:00Z">
              <w:r w:rsidR="009269C5">
                <w:rPr>
                  <w:lang w:val="es-ES"/>
                </w:rPr>
                <w:t xml:space="preserve"> </w:t>
              </w:r>
            </w:ins>
            <w:ins w:id="402" w:author="e-basura" w:date="2020-05-08T00:06:00Z">
              <w:r w:rsidR="009269C5">
                <w:rPr>
                  <w:lang w:val="es-ES"/>
                </w:rPr>
                <w:t xml:space="preserve">11 </w:t>
              </w:r>
            </w:ins>
            <w:r w:rsidR="00541BB4">
              <w:rPr>
                <w:lang w:val="es-ES"/>
              </w:rPr>
              <w:t>de</w:t>
            </w:r>
            <w:del w:id="403" w:author="e-basura" w:date="2020-05-08T00:06:00Z">
              <w:r w:rsidR="00541BB4" w:rsidDel="009269C5">
                <w:rPr>
                  <w:lang w:val="es-ES"/>
                </w:rPr>
                <w:delText>…..</w:delText>
              </w:r>
            </w:del>
            <w:ins w:id="404" w:author="e-basura" w:date="2020-05-08T00:06:00Z">
              <w:r w:rsidR="009269C5">
                <w:rPr>
                  <w:lang w:val="es-ES"/>
                </w:rPr>
                <w:t xml:space="preserve"> junio </w:t>
              </w:r>
            </w:ins>
            <w:r w:rsidR="00541BB4">
              <w:rPr>
                <w:lang w:val="es-ES"/>
              </w:rPr>
              <w:t xml:space="preserve">de 2020 </w:t>
            </w:r>
            <w:r>
              <w:rPr>
                <w:lang w:val="es-ES"/>
              </w:rPr>
              <w:t>Hora:</w:t>
            </w:r>
            <w:del w:id="405" w:author="e-basura" w:date="2020-05-08T00:06:00Z">
              <w:r w:rsidR="00541BB4" w:rsidDel="009269C5">
                <w:rPr>
                  <w:lang w:val="es-ES"/>
                </w:rPr>
                <w:delText xml:space="preserve">… </w:delText>
              </w:r>
            </w:del>
            <w:ins w:id="406" w:author="e-basura" w:date="2020-05-08T00:06:00Z">
              <w:r w:rsidR="009269C5">
                <w:rPr>
                  <w:lang w:val="es-ES"/>
                </w:rPr>
                <w:t xml:space="preserve"> 12:00 </w:t>
              </w:r>
            </w:ins>
            <w:r w:rsidR="00541BB4">
              <w:rPr>
                <w:lang w:val="es-ES"/>
              </w:rPr>
              <w:t xml:space="preserve">hs </w:t>
            </w:r>
            <w:r>
              <w:rPr>
                <w:i/>
                <w:lang w:val="es-ES"/>
              </w:rPr>
              <w:t xml:space="preserve"> </w:t>
            </w:r>
          </w:p>
        </w:tc>
      </w:tr>
      <w:tr w:rsidR="007672F4" w:rsidRPr="009269C5" w14:paraId="0240E98F" w14:textId="77777777">
        <w:trPr>
          <w:trHeight w:val="20"/>
        </w:trPr>
        <w:tc>
          <w:tcPr>
            <w:tcW w:w="1619" w:type="dxa"/>
            <w:tcBorders>
              <w:top w:val="single" w:sz="6" w:space="0" w:color="000001"/>
              <w:left w:val="single" w:sz="12" w:space="0" w:color="000001"/>
              <w:bottom w:val="single" w:sz="6" w:space="0" w:color="000001"/>
              <w:right w:val="single" w:sz="6" w:space="0" w:color="000001"/>
            </w:tcBorders>
            <w:shd w:val="clear" w:color="auto" w:fill="auto"/>
            <w:tcMar>
              <w:left w:w="107" w:type="dxa"/>
            </w:tcMar>
          </w:tcPr>
          <w:p w14:paraId="6824006A" w14:textId="77777777" w:rsidR="007672F4" w:rsidRDefault="00D95B30">
            <w:pPr>
              <w:spacing w:before="60" w:after="60" w:line="240" w:lineRule="auto"/>
              <w:rPr>
                <w:rFonts w:eastAsia="Times New Roman" w:cs="Times New Roman"/>
                <w:b/>
                <w:bCs/>
                <w:lang w:val="es-ES"/>
              </w:rPr>
            </w:pPr>
            <w:r>
              <w:rPr>
                <w:rFonts w:eastAsia="Times New Roman" w:cs="Times New Roman"/>
                <w:b/>
                <w:bCs/>
                <w:lang w:val="es-ES"/>
              </w:rPr>
              <w:t>IAO 27.1</w:t>
            </w:r>
          </w:p>
        </w:tc>
        <w:tc>
          <w:tcPr>
            <w:tcW w:w="7470" w:type="dxa"/>
            <w:tcBorders>
              <w:top w:val="single" w:sz="6" w:space="0" w:color="000001"/>
              <w:left w:val="single" w:sz="6" w:space="0" w:color="000001"/>
              <w:bottom w:val="single" w:sz="6" w:space="0" w:color="000001"/>
              <w:right w:val="single" w:sz="12" w:space="0" w:color="000001"/>
            </w:tcBorders>
            <w:shd w:val="clear" w:color="auto" w:fill="auto"/>
            <w:tcMar>
              <w:left w:w="114" w:type="dxa"/>
            </w:tcMar>
          </w:tcPr>
          <w:p w14:paraId="4830C351" w14:textId="77777777" w:rsidR="007672F4" w:rsidRDefault="00D95B30">
            <w:pPr>
              <w:spacing w:before="120" w:after="120"/>
              <w:jc w:val="both"/>
              <w:rPr>
                <w:lang w:val="es-ES"/>
              </w:rPr>
            </w:pPr>
            <w:r>
              <w:rPr>
                <w:lang w:val="es-ES"/>
              </w:rPr>
              <w:t xml:space="preserve">La </w:t>
            </w:r>
            <w:r>
              <w:rPr>
                <w:u w:val="single"/>
                <w:lang w:val="es-ES"/>
              </w:rPr>
              <w:t>apertura de las ofertas</w:t>
            </w:r>
            <w:r>
              <w:rPr>
                <w:lang w:val="es-ES"/>
              </w:rPr>
              <w:t xml:space="preserve"> tendrá lugar en:</w:t>
            </w:r>
          </w:p>
          <w:p w14:paraId="11C1C7FB" w14:textId="77777777" w:rsidR="007672F4" w:rsidRDefault="00D95B30">
            <w:pPr>
              <w:spacing w:before="120" w:after="120"/>
              <w:jc w:val="both"/>
              <w:rPr>
                <w:lang w:val="es-ES"/>
              </w:rPr>
            </w:pPr>
            <w:r>
              <w:rPr>
                <w:lang w:val="es-ES"/>
              </w:rPr>
              <w:t>Dirección: Dirección de Compras y Contrataciones de Presidencia</w:t>
            </w:r>
          </w:p>
          <w:p w14:paraId="52219B95" w14:textId="77777777" w:rsidR="007672F4" w:rsidRDefault="00D95B30">
            <w:pPr>
              <w:spacing w:before="120" w:after="120"/>
              <w:jc w:val="both"/>
              <w:rPr>
                <w:lang w:val="es-ES"/>
              </w:rPr>
            </w:pPr>
            <w:r>
              <w:rPr>
                <w:lang w:val="es-ES"/>
              </w:rPr>
              <w:t>Número de Piso/Oficina: Avenida 7 N° 776 entre 47 y 48</w:t>
            </w:r>
          </w:p>
          <w:p w14:paraId="6E5A9431" w14:textId="77777777" w:rsidR="007672F4" w:rsidRDefault="00D95B30">
            <w:pPr>
              <w:spacing w:before="120" w:after="120"/>
              <w:jc w:val="both"/>
              <w:rPr>
                <w:lang w:val="es-ES"/>
              </w:rPr>
            </w:pPr>
            <w:r>
              <w:rPr>
                <w:lang w:val="es-ES"/>
              </w:rPr>
              <w:lastRenderedPageBreak/>
              <w:t>Ciudad: La Plata</w:t>
            </w:r>
          </w:p>
          <w:p w14:paraId="23F41FAD" w14:textId="77777777" w:rsidR="007672F4" w:rsidRDefault="00D95B30">
            <w:pPr>
              <w:spacing w:before="120" w:after="120"/>
              <w:jc w:val="both"/>
              <w:rPr>
                <w:lang w:val="es-ES"/>
              </w:rPr>
            </w:pPr>
            <w:r>
              <w:rPr>
                <w:lang w:val="es-ES"/>
              </w:rPr>
              <w:t>País:  Argentina</w:t>
            </w:r>
          </w:p>
          <w:p w14:paraId="4E648B4D" w14:textId="02F17066" w:rsidR="007672F4" w:rsidRDefault="00541BB4" w:rsidP="00E341E1">
            <w:pPr>
              <w:spacing w:before="120" w:after="120"/>
              <w:jc w:val="both"/>
              <w:rPr>
                <w:i/>
                <w:color w:val="0070C0"/>
                <w:lang w:val="es-ES"/>
              </w:rPr>
            </w:pPr>
            <w:r>
              <w:rPr>
                <w:lang w:val="es-ES"/>
              </w:rPr>
              <w:t xml:space="preserve">Fecha: </w:t>
            </w:r>
            <w:ins w:id="407" w:author="e-basura" w:date="2020-05-08T00:06:00Z">
              <w:r w:rsidR="009269C5">
                <w:rPr>
                  <w:lang w:val="es-ES"/>
                </w:rPr>
                <w:t>12</w:t>
              </w:r>
            </w:ins>
            <w:del w:id="408" w:author="e-basura" w:date="2020-05-08T00:06:00Z">
              <w:r w:rsidDel="009269C5">
                <w:rPr>
                  <w:lang w:val="es-ES"/>
                </w:rPr>
                <w:delText xml:space="preserve">… </w:delText>
              </w:r>
            </w:del>
            <w:ins w:id="409" w:author="e-basura" w:date="2020-05-08T00:06:00Z">
              <w:r w:rsidR="009269C5">
                <w:rPr>
                  <w:lang w:val="es-ES"/>
                </w:rPr>
                <w:t xml:space="preserve"> </w:t>
              </w:r>
            </w:ins>
            <w:r>
              <w:rPr>
                <w:lang w:val="es-ES"/>
              </w:rPr>
              <w:t>de</w:t>
            </w:r>
            <w:del w:id="410" w:author="e-basura" w:date="2020-05-08T00:06:00Z">
              <w:r w:rsidDel="009269C5">
                <w:rPr>
                  <w:lang w:val="es-ES"/>
                </w:rPr>
                <w:delText>…..</w:delText>
              </w:r>
            </w:del>
            <w:ins w:id="411" w:author="e-basura" w:date="2020-05-08T00:06:00Z">
              <w:r w:rsidR="009269C5">
                <w:rPr>
                  <w:lang w:val="es-ES"/>
                </w:rPr>
                <w:t xml:space="preserve"> junio </w:t>
              </w:r>
            </w:ins>
            <w:r>
              <w:rPr>
                <w:lang w:val="es-ES"/>
              </w:rPr>
              <w:t>de 2020 Hora:</w:t>
            </w:r>
            <w:del w:id="412" w:author="e-basura" w:date="2020-05-08T00:06:00Z">
              <w:r w:rsidDel="009269C5">
                <w:rPr>
                  <w:lang w:val="es-ES"/>
                </w:rPr>
                <w:delText xml:space="preserve">… </w:delText>
              </w:r>
            </w:del>
            <w:ins w:id="413" w:author="e-basura" w:date="2020-05-08T00:06:00Z">
              <w:r w:rsidR="009269C5">
                <w:rPr>
                  <w:lang w:val="es-ES"/>
                </w:rPr>
                <w:t xml:space="preserve"> 12:00 </w:t>
              </w:r>
            </w:ins>
            <w:r>
              <w:rPr>
                <w:lang w:val="es-ES"/>
              </w:rPr>
              <w:t xml:space="preserve">hs </w:t>
            </w:r>
            <w:r>
              <w:rPr>
                <w:i/>
                <w:lang w:val="es-ES"/>
              </w:rPr>
              <w:t xml:space="preserve"> </w:t>
            </w:r>
          </w:p>
        </w:tc>
      </w:tr>
      <w:tr w:rsidR="007672F4" w:rsidRPr="009269C5" w14:paraId="6C51EAB5" w14:textId="77777777">
        <w:trPr>
          <w:trHeight w:val="20"/>
        </w:trPr>
        <w:tc>
          <w:tcPr>
            <w:tcW w:w="1619" w:type="dxa"/>
            <w:tcBorders>
              <w:top w:val="single" w:sz="6" w:space="0" w:color="000001"/>
              <w:left w:val="single" w:sz="12" w:space="0" w:color="000001"/>
              <w:bottom w:val="single" w:sz="6" w:space="0" w:color="000001"/>
              <w:right w:val="single" w:sz="6" w:space="0" w:color="000001"/>
            </w:tcBorders>
            <w:shd w:val="clear" w:color="auto" w:fill="auto"/>
            <w:tcMar>
              <w:left w:w="107" w:type="dxa"/>
            </w:tcMar>
          </w:tcPr>
          <w:p w14:paraId="2C8D5A05" w14:textId="77777777" w:rsidR="007672F4" w:rsidRDefault="007672F4">
            <w:pPr>
              <w:spacing w:before="60" w:after="60" w:line="240" w:lineRule="auto"/>
              <w:rPr>
                <w:rFonts w:eastAsia="Times New Roman" w:cs="Times New Roman"/>
                <w:b/>
                <w:bCs/>
                <w:lang w:val="es-ES"/>
              </w:rPr>
            </w:pPr>
          </w:p>
        </w:tc>
        <w:tc>
          <w:tcPr>
            <w:tcW w:w="7470" w:type="dxa"/>
            <w:tcBorders>
              <w:top w:val="single" w:sz="6" w:space="0" w:color="000001"/>
              <w:left w:val="single" w:sz="6" w:space="0" w:color="000001"/>
              <w:bottom w:val="single" w:sz="6" w:space="0" w:color="000001"/>
              <w:right w:val="single" w:sz="12" w:space="0" w:color="000001"/>
            </w:tcBorders>
            <w:shd w:val="clear" w:color="auto" w:fill="auto"/>
            <w:tcMar>
              <w:left w:w="114" w:type="dxa"/>
            </w:tcMar>
          </w:tcPr>
          <w:p w14:paraId="45C33195" w14:textId="77777777" w:rsidR="007672F4" w:rsidRDefault="00D95B30">
            <w:pPr>
              <w:spacing w:before="60" w:after="60" w:line="240" w:lineRule="auto"/>
              <w:jc w:val="center"/>
              <w:rPr>
                <w:rFonts w:eastAsia="Times New Roman" w:cs="Times New Roman"/>
                <w:b/>
                <w:bCs/>
                <w:lang w:val="es-ES"/>
              </w:rPr>
            </w:pPr>
            <w:bookmarkStart w:id="414" w:name="_Toc506185681"/>
            <w:bookmarkStart w:id="415" w:name="_Toc505659533"/>
            <w:bookmarkEnd w:id="414"/>
            <w:bookmarkEnd w:id="415"/>
            <w:r>
              <w:rPr>
                <w:rFonts w:eastAsia="Times New Roman" w:cs="Times New Roman"/>
                <w:b/>
                <w:bCs/>
                <w:lang w:val="es-ES"/>
              </w:rPr>
              <w:t xml:space="preserve">E. Evaluación y Comparación de las Ofertas </w:t>
            </w:r>
          </w:p>
        </w:tc>
      </w:tr>
      <w:tr w:rsidR="007672F4" w:rsidRPr="009269C5" w14:paraId="0ABD061B" w14:textId="77777777">
        <w:trPr>
          <w:trHeight w:val="20"/>
        </w:trPr>
        <w:tc>
          <w:tcPr>
            <w:tcW w:w="1619" w:type="dxa"/>
            <w:tcBorders>
              <w:top w:val="single" w:sz="6" w:space="0" w:color="000001"/>
              <w:left w:val="single" w:sz="12" w:space="0" w:color="000001"/>
              <w:bottom w:val="single" w:sz="6" w:space="0" w:color="000001"/>
              <w:right w:val="single" w:sz="6" w:space="0" w:color="000001"/>
            </w:tcBorders>
            <w:shd w:val="clear" w:color="auto" w:fill="auto"/>
            <w:tcMar>
              <w:left w:w="107" w:type="dxa"/>
            </w:tcMar>
          </w:tcPr>
          <w:p w14:paraId="1DA609D5" w14:textId="77777777" w:rsidR="007672F4" w:rsidRDefault="00D95B30">
            <w:pPr>
              <w:spacing w:before="60" w:after="60" w:line="240" w:lineRule="auto"/>
              <w:rPr>
                <w:rFonts w:eastAsia="Times New Roman" w:cs="Times New Roman"/>
                <w:b/>
                <w:bCs/>
                <w:lang w:val="es-ES"/>
              </w:rPr>
            </w:pPr>
            <w:r>
              <w:rPr>
                <w:rFonts w:eastAsia="Times New Roman" w:cs="Times New Roman"/>
                <w:b/>
                <w:bCs/>
                <w:lang w:val="es-ES"/>
              </w:rPr>
              <w:t>IAO 34.1</w:t>
            </w:r>
          </w:p>
        </w:tc>
        <w:tc>
          <w:tcPr>
            <w:tcW w:w="7470" w:type="dxa"/>
            <w:tcBorders>
              <w:top w:val="single" w:sz="6" w:space="0" w:color="000001"/>
              <w:left w:val="single" w:sz="6" w:space="0" w:color="000001"/>
              <w:bottom w:val="single" w:sz="6" w:space="0" w:color="000001"/>
              <w:right w:val="single" w:sz="12" w:space="0" w:color="000001"/>
            </w:tcBorders>
            <w:shd w:val="clear" w:color="auto" w:fill="auto"/>
            <w:tcMar>
              <w:left w:w="114" w:type="dxa"/>
            </w:tcMar>
          </w:tcPr>
          <w:p w14:paraId="05D3EF66" w14:textId="745855D4" w:rsidR="007672F4" w:rsidRDefault="00D95B30">
            <w:pPr>
              <w:keepNext/>
              <w:keepLines/>
              <w:spacing w:before="120" w:after="120"/>
              <w:jc w:val="both"/>
              <w:rPr>
                <w:i/>
                <w:color w:val="0070C0"/>
                <w:lang w:val="es-ES"/>
              </w:rPr>
            </w:pPr>
            <w:r>
              <w:rPr>
                <w:lang w:val="es-ES"/>
              </w:rPr>
              <w:t xml:space="preserve">Los precios de las ofertas expresados en diferentes monedas se convertirán a: </w:t>
            </w:r>
            <w:del w:id="416" w:author="e-basura" w:date="2020-05-04T17:27:00Z">
              <w:r w:rsidR="00904F6E" w:rsidDel="00330F42">
                <w:rPr>
                  <w:lang w:val="es-ES"/>
                </w:rPr>
                <w:delText>Pesos  de</w:delText>
              </w:r>
            </w:del>
            <w:ins w:id="417" w:author="e-basura" w:date="2020-05-04T17:27:00Z">
              <w:r w:rsidR="00330F42">
                <w:rPr>
                  <w:lang w:val="es-ES"/>
                </w:rPr>
                <w:t>Pesos de</w:t>
              </w:r>
            </w:ins>
            <w:r w:rsidR="00904F6E">
              <w:rPr>
                <w:lang w:val="es-ES"/>
              </w:rPr>
              <w:t xml:space="preserve"> curso legal en la República Argentina</w:t>
            </w:r>
            <w:r>
              <w:rPr>
                <w:i/>
                <w:color w:val="0070C0"/>
                <w:lang w:val="es-ES"/>
              </w:rPr>
              <w:t xml:space="preserve"> </w:t>
            </w:r>
          </w:p>
          <w:p w14:paraId="2E93C651" w14:textId="77777777" w:rsidR="00EE7BCA" w:rsidRDefault="00D95B30" w:rsidP="00EE7BCA">
            <w:pPr>
              <w:keepNext/>
              <w:keepLines/>
              <w:spacing w:before="120" w:after="120"/>
              <w:jc w:val="both"/>
              <w:rPr>
                <w:rFonts w:ascii="Times New Roman" w:eastAsia="Times New Roman" w:hAnsi="Times New Roman" w:cs="Times New Roman"/>
                <w:i/>
                <w:iCs/>
                <w:sz w:val="24"/>
                <w:szCs w:val="24"/>
                <w:lang w:val="es-ES"/>
              </w:rPr>
            </w:pPr>
            <w:r>
              <w:rPr>
                <w:lang w:val="es-ES"/>
              </w:rPr>
              <w:t xml:space="preserve">La fuente del tipo de cambio será:  </w:t>
            </w:r>
            <w:r>
              <w:rPr>
                <w:rFonts w:ascii="Times New Roman" w:eastAsia="Times New Roman" w:hAnsi="Times New Roman" w:cs="Times New Roman"/>
                <w:i/>
                <w:iCs/>
                <w:sz w:val="24"/>
                <w:szCs w:val="24"/>
                <w:lang w:val="es-ES"/>
              </w:rPr>
              <w:t>Tasa de referencia del Banco Central de la República Argentina</w:t>
            </w:r>
            <w:r w:rsidR="00904F6E">
              <w:rPr>
                <w:rFonts w:ascii="Times New Roman" w:eastAsia="Times New Roman" w:hAnsi="Times New Roman" w:cs="Times New Roman"/>
                <w:i/>
                <w:iCs/>
                <w:sz w:val="24"/>
                <w:szCs w:val="24"/>
                <w:lang w:val="es-ES"/>
              </w:rPr>
              <w:t xml:space="preserve"> tipo vendedor</w:t>
            </w:r>
          </w:p>
          <w:p w14:paraId="4EB16909" w14:textId="02CE263A" w:rsidR="007672F4" w:rsidRDefault="00D95B30" w:rsidP="00EE7BCA">
            <w:pPr>
              <w:keepNext/>
              <w:keepLines/>
              <w:spacing w:before="120" w:after="120"/>
              <w:jc w:val="both"/>
              <w:rPr>
                <w:lang w:val="es-AR"/>
              </w:rPr>
            </w:pPr>
            <w:r>
              <w:rPr>
                <w:i/>
                <w:color w:val="0070C0"/>
                <w:lang w:val="es-ES"/>
              </w:rPr>
              <w:t xml:space="preserve"> </w:t>
            </w:r>
            <w:r>
              <w:rPr>
                <w:lang w:val="es-ES"/>
              </w:rPr>
              <w:t>La fecha a la cual corresponderá el tipo de cambio será</w:t>
            </w:r>
            <w:r w:rsidR="00811480" w:rsidRPr="00811480">
              <w:rPr>
                <w:lang w:val="es-AR"/>
              </w:rPr>
              <w:t xml:space="preserve"> día anterior a la fecha de </w:t>
            </w:r>
            <w:del w:id="418" w:author="e-basura" w:date="2020-05-04T17:27:00Z">
              <w:r w:rsidR="00811480" w:rsidRPr="00811480" w:rsidDel="00330F42">
                <w:rPr>
                  <w:lang w:val="es-AR"/>
                </w:rPr>
                <w:delText>apertura.-</w:delText>
              </w:r>
            </w:del>
            <w:ins w:id="419" w:author="e-basura" w:date="2020-05-04T17:27:00Z">
              <w:r w:rsidR="00330F42" w:rsidRPr="00811480">
                <w:rPr>
                  <w:lang w:val="es-AR"/>
                </w:rPr>
                <w:t>apertura. -</w:t>
              </w:r>
            </w:ins>
          </w:p>
          <w:p w14:paraId="762BD5FB" w14:textId="47FC9BDB" w:rsidR="00541BB4" w:rsidRPr="00811480" w:rsidRDefault="00541BB4" w:rsidP="00EE7BCA">
            <w:pPr>
              <w:keepNext/>
              <w:keepLines/>
              <w:spacing w:before="120" w:after="120"/>
              <w:jc w:val="both"/>
              <w:rPr>
                <w:rFonts w:ascii="Times New Roman" w:eastAsia="Times New Roman" w:hAnsi="Times New Roman" w:cs="Times New Roman"/>
                <w:i/>
                <w:iCs/>
                <w:sz w:val="24"/>
                <w:szCs w:val="24"/>
                <w:lang w:val="es-AR"/>
              </w:rPr>
            </w:pPr>
            <w:r>
              <w:rPr>
                <w:lang w:val="es-AR"/>
              </w:rPr>
              <w:t>Si el día señalado fuese declarado feriado o no laborable se tomará el primer día hábil siguiente.</w:t>
            </w:r>
          </w:p>
        </w:tc>
      </w:tr>
      <w:tr w:rsidR="007672F4" w:rsidRPr="009269C5" w14:paraId="3275A433" w14:textId="77777777">
        <w:trPr>
          <w:trHeight w:val="20"/>
        </w:trPr>
        <w:tc>
          <w:tcPr>
            <w:tcW w:w="1619" w:type="dxa"/>
            <w:tcBorders>
              <w:top w:val="single" w:sz="6" w:space="0" w:color="000001"/>
              <w:left w:val="single" w:sz="12" w:space="0" w:color="000001"/>
              <w:bottom w:val="single" w:sz="6" w:space="0" w:color="000001"/>
              <w:right w:val="single" w:sz="6" w:space="0" w:color="000001"/>
            </w:tcBorders>
            <w:shd w:val="clear" w:color="auto" w:fill="auto"/>
            <w:tcMar>
              <w:left w:w="107" w:type="dxa"/>
            </w:tcMar>
          </w:tcPr>
          <w:p w14:paraId="10A00078" w14:textId="77777777" w:rsidR="007672F4" w:rsidRDefault="00D95B30">
            <w:pPr>
              <w:spacing w:before="60" w:after="60" w:line="240" w:lineRule="auto"/>
              <w:rPr>
                <w:rFonts w:eastAsia="Times New Roman" w:cs="Times New Roman"/>
                <w:b/>
                <w:bCs/>
                <w:lang w:val="es-ES"/>
              </w:rPr>
            </w:pPr>
            <w:r>
              <w:rPr>
                <w:rFonts w:eastAsia="Times New Roman" w:cs="Times New Roman"/>
                <w:b/>
                <w:bCs/>
                <w:lang w:val="es-ES"/>
              </w:rPr>
              <w:t>IAO 35.1</w:t>
            </w:r>
          </w:p>
        </w:tc>
        <w:tc>
          <w:tcPr>
            <w:tcW w:w="7470" w:type="dxa"/>
            <w:tcBorders>
              <w:top w:val="single" w:sz="6" w:space="0" w:color="000001"/>
              <w:left w:val="single" w:sz="6" w:space="0" w:color="000001"/>
              <w:bottom w:val="single" w:sz="6" w:space="0" w:color="000001"/>
              <w:right w:val="single" w:sz="12" w:space="0" w:color="000001"/>
            </w:tcBorders>
            <w:shd w:val="clear" w:color="auto" w:fill="auto"/>
            <w:tcMar>
              <w:left w:w="114" w:type="dxa"/>
            </w:tcMar>
          </w:tcPr>
          <w:p w14:paraId="653EBA15" w14:textId="77777777" w:rsidR="007672F4" w:rsidRDefault="00D95B30">
            <w:pPr>
              <w:spacing w:before="120" w:after="120"/>
              <w:jc w:val="both"/>
              <w:rPr>
                <w:lang w:val="es-ES"/>
              </w:rPr>
            </w:pPr>
            <w:r>
              <w:rPr>
                <w:lang w:val="es-ES"/>
              </w:rPr>
              <w:t xml:space="preserve">La Preferencia Nacional  </w:t>
            </w:r>
            <w:r>
              <w:rPr>
                <w:i/>
                <w:lang w:val="es-ES"/>
              </w:rPr>
              <w:t xml:space="preserve">no será </w:t>
            </w:r>
            <w:r>
              <w:rPr>
                <w:lang w:val="es-ES"/>
              </w:rPr>
              <w:t>un factor de evaluación de la oferta.</w:t>
            </w:r>
          </w:p>
        </w:tc>
      </w:tr>
      <w:tr w:rsidR="007672F4" w:rsidRPr="009269C5" w14:paraId="43E9ABEA" w14:textId="77777777">
        <w:trPr>
          <w:trHeight w:val="20"/>
        </w:trPr>
        <w:tc>
          <w:tcPr>
            <w:tcW w:w="1619" w:type="dxa"/>
            <w:tcBorders>
              <w:top w:val="single" w:sz="6" w:space="0" w:color="000001"/>
              <w:left w:val="single" w:sz="12" w:space="0" w:color="000001"/>
              <w:bottom w:val="single" w:sz="6" w:space="0" w:color="000001"/>
              <w:right w:val="single" w:sz="6" w:space="0" w:color="000001"/>
            </w:tcBorders>
            <w:shd w:val="clear" w:color="auto" w:fill="auto"/>
            <w:tcMar>
              <w:left w:w="107" w:type="dxa"/>
            </w:tcMar>
          </w:tcPr>
          <w:p w14:paraId="662919EF" w14:textId="77777777" w:rsidR="007672F4" w:rsidRDefault="00D95B30">
            <w:pPr>
              <w:spacing w:before="60" w:after="60" w:line="240" w:lineRule="auto"/>
              <w:rPr>
                <w:rFonts w:eastAsia="Times New Roman" w:cs="Times New Roman"/>
                <w:b/>
                <w:bCs/>
                <w:lang w:val="es-ES"/>
              </w:rPr>
            </w:pPr>
            <w:r>
              <w:rPr>
                <w:rFonts w:eastAsia="Times New Roman" w:cs="Times New Roman"/>
                <w:b/>
                <w:bCs/>
                <w:lang w:val="es-ES"/>
              </w:rPr>
              <w:t>IAO 36.3(a)</w:t>
            </w:r>
          </w:p>
        </w:tc>
        <w:tc>
          <w:tcPr>
            <w:tcW w:w="7470" w:type="dxa"/>
            <w:tcBorders>
              <w:top w:val="single" w:sz="6" w:space="0" w:color="000001"/>
              <w:left w:val="single" w:sz="6" w:space="0" w:color="000001"/>
              <w:bottom w:val="single" w:sz="6" w:space="0" w:color="000001"/>
              <w:right w:val="single" w:sz="12" w:space="0" w:color="000001"/>
            </w:tcBorders>
            <w:shd w:val="clear" w:color="auto" w:fill="auto"/>
            <w:tcMar>
              <w:left w:w="114" w:type="dxa"/>
            </w:tcMar>
          </w:tcPr>
          <w:p w14:paraId="51D4C4C2" w14:textId="0EA71EB9" w:rsidR="007672F4" w:rsidRDefault="00D95B30">
            <w:pPr>
              <w:widowControl w:val="0"/>
              <w:ind w:left="72"/>
              <w:jc w:val="both"/>
              <w:rPr>
                <w:i/>
                <w:lang w:val="es-ES"/>
              </w:rPr>
            </w:pPr>
            <w:r>
              <w:rPr>
                <w:lang w:val="es-ES"/>
              </w:rPr>
              <w:t xml:space="preserve">La evaluación se hará </w:t>
            </w:r>
            <w:del w:id="420" w:author="e-basura" w:date="2020-05-04T17:27:00Z">
              <w:r w:rsidDel="00330F42">
                <w:rPr>
                  <w:lang w:val="es-ES"/>
                </w:rPr>
                <w:delText xml:space="preserve">por </w:delText>
              </w:r>
              <w:r w:rsidDel="00330F42">
                <w:rPr>
                  <w:i/>
                  <w:color w:val="0070C0"/>
                  <w:lang w:val="es-ES"/>
                </w:rPr>
                <w:delText xml:space="preserve"> </w:delText>
              </w:r>
              <w:r w:rsidDel="00330F42">
                <w:rPr>
                  <w:i/>
                  <w:lang w:val="es-ES"/>
                </w:rPr>
                <w:delText>Lotes</w:delText>
              </w:r>
            </w:del>
            <w:ins w:id="421" w:author="e-basura" w:date="2020-05-04T17:27:00Z">
              <w:r w:rsidR="00330F42">
                <w:rPr>
                  <w:lang w:val="es-ES"/>
                </w:rPr>
                <w:t xml:space="preserve">por </w:t>
              </w:r>
              <w:r w:rsidR="00330F42" w:rsidRPr="009269C5">
                <w:rPr>
                  <w:lang w:val="es-ES"/>
                  <w:rPrChange w:id="422" w:author="e-basura" w:date="2020-05-08T00:07:00Z">
                    <w:rPr>
                      <w:i/>
                      <w:color w:val="0070C0"/>
                      <w:lang w:val="es-ES"/>
                    </w:rPr>
                  </w:rPrChange>
                </w:rPr>
                <w:t>Lotes</w:t>
              </w:r>
            </w:ins>
          </w:p>
          <w:p w14:paraId="6A8D25A2" w14:textId="77777777" w:rsidR="007672F4" w:rsidRDefault="00D95B30">
            <w:pPr>
              <w:widowControl w:val="0"/>
              <w:ind w:left="72" w:firstLine="12"/>
              <w:jc w:val="both"/>
              <w:rPr>
                <w:i/>
                <w:lang w:val="es-ES"/>
              </w:rPr>
            </w:pPr>
            <w:r>
              <w:rPr>
                <w:i/>
                <w:lang w:val="es-ES"/>
              </w:rPr>
              <w:t xml:space="preserve">Las ofertas serán evaluadas por lotes. Si la Lista de Precios no incluye los precios de los artículos listados, se asumirá que éstos están incluidos en los precios de otros artículos. Si algún artículo no se incluye en la Lista de Precios, se asumirá que éste no ha sido incluido en la oferta. En este caso, si la oferta cumple sustancialmente con los requisitos, se calculará un costo total equivalente de la oferta agregándole el precio promedio del artículo cotizado por las demás ofertas que cumplen sustancialmente con los requisitos. Éste costo total equivalente será utilizado para la comparación de precios.  </w:t>
            </w:r>
          </w:p>
        </w:tc>
      </w:tr>
      <w:tr w:rsidR="007672F4" w:rsidRPr="009269C5" w14:paraId="779CDEA6" w14:textId="77777777">
        <w:trPr>
          <w:trHeight w:val="20"/>
        </w:trPr>
        <w:tc>
          <w:tcPr>
            <w:tcW w:w="1619" w:type="dxa"/>
            <w:tcBorders>
              <w:top w:val="single" w:sz="6" w:space="0" w:color="000001"/>
              <w:left w:val="single" w:sz="12" w:space="0" w:color="000001"/>
              <w:bottom w:val="single" w:sz="6" w:space="0" w:color="000001"/>
              <w:right w:val="single" w:sz="6" w:space="0" w:color="000001"/>
            </w:tcBorders>
            <w:shd w:val="clear" w:color="auto" w:fill="auto"/>
            <w:tcMar>
              <w:left w:w="107" w:type="dxa"/>
            </w:tcMar>
          </w:tcPr>
          <w:p w14:paraId="767517B5" w14:textId="77777777" w:rsidR="007672F4" w:rsidRDefault="00D95B30">
            <w:pPr>
              <w:spacing w:before="60" w:after="60" w:line="240" w:lineRule="auto"/>
              <w:rPr>
                <w:rFonts w:eastAsia="Times New Roman" w:cs="Times New Roman"/>
                <w:b/>
                <w:bCs/>
                <w:lang w:val="es-ES"/>
              </w:rPr>
            </w:pPr>
            <w:r>
              <w:rPr>
                <w:rFonts w:eastAsia="Times New Roman" w:cs="Times New Roman"/>
                <w:b/>
                <w:bCs/>
                <w:lang w:val="es-ES"/>
              </w:rPr>
              <w:t>IAO 36.3(d)</w:t>
            </w:r>
          </w:p>
        </w:tc>
        <w:tc>
          <w:tcPr>
            <w:tcW w:w="7470" w:type="dxa"/>
            <w:tcBorders>
              <w:top w:val="single" w:sz="6" w:space="0" w:color="000001"/>
              <w:left w:val="single" w:sz="6" w:space="0" w:color="000001"/>
              <w:bottom w:val="single" w:sz="6" w:space="0" w:color="000001"/>
              <w:right w:val="single" w:sz="12" w:space="0" w:color="000001"/>
            </w:tcBorders>
            <w:shd w:val="clear" w:color="auto" w:fill="auto"/>
            <w:tcMar>
              <w:left w:w="114" w:type="dxa"/>
            </w:tcMar>
          </w:tcPr>
          <w:p w14:paraId="051B6395" w14:textId="77777777" w:rsidR="007672F4" w:rsidRDefault="00D95B30">
            <w:pPr>
              <w:spacing w:before="120" w:after="120"/>
              <w:jc w:val="both"/>
              <w:rPr>
                <w:lang w:val="es-ES"/>
              </w:rPr>
            </w:pPr>
            <w:r>
              <w:rPr>
                <w:lang w:val="es-ES"/>
              </w:rPr>
              <w:t xml:space="preserve">Los ajustes se determinarán utilizando los siguientes factores, metodologías y criterios de entre los enumerados en la Sección III, Criterios de Evaluación y Calificación: </w:t>
            </w:r>
          </w:p>
          <w:p w14:paraId="06C8031B" w14:textId="77777777" w:rsidR="007672F4" w:rsidRDefault="00D95B30">
            <w:pPr>
              <w:spacing w:before="120" w:after="120"/>
              <w:ind w:left="972" w:hanging="450"/>
              <w:jc w:val="both"/>
              <w:rPr>
                <w:i/>
                <w:lang w:val="es-ES"/>
              </w:rPr>
            </w:pPr>
            <w:r>
              <w:rPr>
                <w:lang w:val="es-ES"/>
              </w:rPr>
              <w:t xml:space="preserve">(a) </w:t>
            </w:r>
            <w:r>
              <w:rPr>
                <w:lang w:val="es-ES"/>
              </w:rPr>
              <w:tab/>
              <w:t>Desviación en el plan de entregas:</w:t>
            </w:r>
            <w:r>
              <w:rPr>
                <w:i/>
                <w:color w:val="0070C0"/>
                <w:lang w:val="es-ES"/>
              </w:rPr>
              <w:t xml:space="preserve"> </w:t>
            </w:r>
            <w:r>
              <w:rPr>
                <w:i/>
                <w:lang w:val="es-ES"/>
              </w:rPr>
              <w:t xml:space="preserve">NO. </w:t>
            </w:r>
          </w:p>
          <w:p w14:paraId="422BCA39" w14:textId="77777777" w:rsidR="007672F4" w:rsidRDefault="00D95B30">
            <w:pPr>
              <w:spacing w:before="120" w:after="120"/>
              <w:ind w:left="972" w:hanging="450"/>
              <w:jc w:val="both"/>
              <w:rPr>
                <w:i/>
                <w:lang w:val="es-ES"/>
              </w:rPr>
            </w:pPr>
            <w:r>
              <w:rPr>
                <w:lang w:val="es-ES"/>
              </w:rPr>
              <w:t>(b)</w:t>
            </w:r>
            <w:r>
              <w:rPr>
                <w:lang w:val="es-ES"/>
              </w:rPr>
              <w:tab/>
              <w:t xml:space="preserve">Desviación el plan de pagos: </w:t>
            </w:r>
            <w:r>
              <w:rPr>
                <w:i/>
                <w:lang w:val="es-ES"/>
              </w:rPr>
              <w:t xml:space="preserve">NO. </w:t>
            </w:r>
          </w:p>
          <w:p w14:paraId="24F9B504" w14:textId="77777777" w:rsidR="007672F4" w:rsidRDefault="00D95B30">
            <w:pPr>
              <w:spacing w:before="120" w:after="120"/>
              <w:ind w:left="972" w:hanging="450"/>
              <w:jc w:val="both"/>
              <w:rPr>
                <w:i/>
                <w:color w:val="0070C0"/>
                <w:lang w:val="es-ES"/>
              </w:rPr>
            </w:pPr>
            <w:r>
              <w:rPr>
                <w:lang w:val="es-ES"/>
              </w:rPr>
              <w:t>(c)</w:t>
            </w:r>
            <w:r>
              <w:rPr>
                <w:lang w:val="es-ES"/>
              </w:rPr>
              <w:tab/>
              <w:t xml:space="preserve">El costo de reemplazo de componentes importantes, repuestos obligatorios y servicio: </w:t>
            </w:r>
            <w:r>
              <w:rPr>
                <w:i/>
                <w:lang w:val="es-ES"/>
              </w:rPr>
              <w:t>NO</w:t>
            </w:r>
            <w:r>
              <w:rPr>
                <w:i/>
                <w:color w:val="0070C0"/>
                <w:lang w:val="es-ES"/>
              </w:rPr>
              <w:t xml:space="preserve">. </w:t>
            </w:r>
          </w:p>
          <w:p w14:paraId="1AA218CC" w14:textId="77777777" w:rsidR="007672F4" w:rsidRDefault="00D95B30">
            <w:pPr>
              <w:spacing w:before="120" w:after="120"/>
              <w:ind w:left="972" w:hanging="450"/>
              <w:jc w:val="both"/>
              <w:rPr>
                <w:i/>
                <w:lang w:val="es-ES"/>
              </w:rPr>
            </w:pPr>
            <w:r>
              <w:rPr>
                <w:lang w:val="es-ES"/>
              </w:rPr>
              <w:t>(d)</w:t>
            </w:r>
            <w:r>
              <w:rPr>
                <w:lang w:val="es-ES"/>
              </w:rPr>
              <w:tab/>
              <w:t>Disponibilidad de repuestos y servicios posteriores a la venta para el equipo ofrecido en la oferta:</w:t>
            </w:r>
            <w:r>
              <w:rPr>
                <w:i/>
                <w:lang w:val="es-ES"/>
              </w:rPr>
              <w:t xml:space="preserve">  SI </w:t>
            </w:r>
          </w:p>
          <w:p w14:paraId="579E0261" w14:textId="102B2409" w:rsidR="007672F4" w:rsidRDefault="00D95B30">
            <w:pPr>
              <w:spacing w:before="120" w:after="120"/>
              <w:ind w:left="972" w:hanging="450"/>
              <w:jc w:val="both"/>
              <w:rPr>
                <w:i/>
                <w:lang w:val="es-ES"/>
              </w:rPr>
            </w:pPr>
            <w:r>
              <w:rPr>
                <w:lang w:val="es-ES"/>
              </w:rPr>
              <w:t>(e)</w:t>
            </w:r>
            <w:r>
              <w:rPr>
                <w:lang w:val="es-ES"/>
              </w:rPr>
              <w:tab/>
              <w:t xml:space="preserve">Los costos estimados de operación y mantenimiento durante la vida del </w:t>
            </w:r>
            <w:del w:id="423" w:author="e-basura" w:date="2020-05-08T00:07:00Z">
              <w:r w:rsidDel="009269C5">
                <w:rPr>
                  <w:lang w:val="es-ES"/>
                </w:rPr>
                <w:delText xml:space="preserve">equipo </w:delText>
              </w:r>
              <w:r w:rsidDel="009269C5">
                <w:rPr>
                  <w:i/>
                  <w:lang w:val="es-ES"/>
                </w:rPr>
                <w:delText xml:space="preserve"> SI</w:delText>
              </w:r>
            </w:del>
            <w:ins w:id="424" w:author="e-basura" w:date="2020-05-08T00:07:00Z">
              <w:r w:rsidR="009269C5">
                <w:rPr>
                  <w:lang w:val="es-ES"/>
                </w:rPr>
                <w:t xml:space="preserve">equipo </w:t>
              </w:r>
              <w:r w:rsidR="009269C5">
                <w:rPr>
                  <w:i/>
                  <w:lang w:val="es-ES"/>
                </w:rPr>
                <w:t>SI</w:t>
              </w:r>
            </w:ins>
          </w:p>
          <w:p w14:paraId="63CE2CE3" w14:textId="77777777" w:rsidR="007672F4" w:rsidRDefault="00D95B30">
            <w:pPr>
              <w:spacing w:before="120" w:after="120"/>
              <w:ind w:left="972" w:hanging="450"/>
              <w:jc w:val="both"/>
              <w:rPr>
                <w:i/>
                <w:lang w:val="es-ES"/>
              </w:rPr>
            </w:pPr>
            <w:r>
              <w:rPr>
                <w:lang w:val="es-ES"/>
              </w:rPr>
              <w:lastRenderedPageBreak/>
              <w:t>(f)</w:t>
            </w:r>
            <w:r>
              <w:rPr>
                <w:lang w:val="es-ES"/>
              </w:rPr>
              <w:tab/>
              <w:t xml:space="preserve">El rendimiento y productividad del equipo ofrecido: </w:t>
            </w:r>
            <w:r>
              <w:rPr>
                <w:i/>
                <w:lang w:val="es-ES"/>
              </w:rPr>
              <w:t xml:space="preserve"> SI </w:t>
            </w:r>
          </w:p>
        </w:tc>
      </w:tr>
      <w:tr w:rsidR="007672F4" w:rsidRPr="009269C5" w14:paraId="0C5E9AE3" w14:textId="77777777">
        <w:trPr>
          <w:trHeight w:val="20"/>
        </w:trPr>
        <w:tc>
          <w:tcPr>
            <w:tcW w:w="1619" w:type="dxa"/>
            <w:tcBorders>
              <w:top w:val="single" w:sz="6" w:space="0" w:color="000001"/>
              <w:left w:val="single" w:sz="12" w:space="0" w:color="000001"/>
              <w:bottom w:val="single" w:sz="6" w:space="0" w:color="000001"/>
              <w:right w:val="single" w:sz="6" w:space="0" w:color="000001"/>
            </w:tcBorders>
            <w:shd w:val="clear" w:color="auto" w:fill="auto"/>
            <w:tcMar>
              <w:left w:w="107" w:type="dxa"/>
            </w:tcMar>
          </w:tcPr>
          <w:p w14:paraId="58166C81" w14:textId="77777777" w:rsidR="007672F4" w:rsidRDefault="00D95B30">
            <w:pPr>
              <w:spacing w:before="60" w:after="60" w:line="240" w:lineRule="auto"/>
              <w:rPr>
                <w:rFonts w:eastAsia="Times New Roman" w:cs="Times New Roman"/>
                <w:b/>
                <w:bCs/>
                <w:lang w:val="es-ES"/>
              </w:rPr>
            </w:pPr>
            <w:r>
              <w:rPr>
                <w:rFonts w:eastAsia="Times New Roman" w:cs="Times New Roman"/>
                <w:b/>
                <w:bCs/>
                <w:lang w:val="es-ES"/>
              </w:rPr>
              <w:lastRenderedPageBreak/>
              <w:t>IAO 36.6</w:t>
            </w:r>
          </w:p>
        </w:tc>
        <w:tc>
          <w:tcPr>
            <w:tcW w:w="7470" w:type="dxa"/>
            <w:tcBorders>
              <w:top w:val="single" w:sz="6" w:space="0" w:color="000001"/>
              <w:left w:val="single" w:sz="6" w:space="0" w:color="000001"/>
              <w:bottom w:val="single" w:sz="6" w:space="0" w:color="000001"/>
              <w:right w:val="single" w:sz="12" w:space="0" w:color="000001"/>
            </w:tcBorders>
            <w:shd w:val="clear" w:color="auto" w:fill="auto"/>
            <w:tcMar>
              <w:left w:w="114" w:type="dxa"/>
            </w:tcMar>
          </w:tcPr>
          <w:p w14:paraId="6F4D87C6" w14:textId="77777777" w:rsidR="007672F4" w:rsidRDefault="00D95B30">
            <w:pPr>
              <w:spacing w:before="120" w:after="120"/>
              <w:jc w:val="both"/>
              <w:rPr>
                <w:lang w:val="es-ES"/>
              </w:rPr>
            </w:pPr>
            <w:r>
              <w:rPr>
                <w:lang w:val="es-ES"/>
              </w:rPr>
              <w:t xml:space="preserve">Los Oferentes </w:t>
            </w:r>
            <w:r>
              <w:rPr>
                <w:i/>
                <w:lang w:val="es-ES"/>
              </w:rPr>
              <w:t xml:space="preserve">podrán </w:t>
            </w:r>
            <w:r>
              <w:rPr>
                <w:lang w:val="es-ES"/>
              </w:rPr>
              <w:t xml:space="preserve">cotizar precios separados por uno o más lotes </w:t>
            </w:r>
          </w:p>
        </w:tc>
      </w:tr>
      <w:tr w:rsidR="007672F4" w14:paraId="1D4A169B" w14:textId="77777777">
        <w:trPr>
          <w:trHeight w:val="20"/>
        </w:trPr>
        <w:tc>
          <w:tcPr>
            <w:tcW w:w="1619" w:type="dxa"/>
            <w:tcBorders>
              <w:top w:val="single" w:sz="6" w:space="0" w:color="000001"/>
              <w:left w:val="single" w:sz="12" w:space="0" w:color="000001"/>
              <w:bottom w:val="single" w:sz="6" w:space="0" w:color="000001"/>
              <w:right w:val="single" w:sz="6" w:space="0" w:color="000001"/>
            </w:tcBorders>
            <w:shd w:val="clear" w:color="auto" w:fill="auto"/>
            <w:tcMar>
              <w:left w:w="107" w:type="dxa"/>
            </w:tcMar>
          </w:tcPr>
          <w:p w14:paraId="2468B5EE" w14:textId="77777777" w:rsidR="007672F4" w:rsidRDefault="007672F4">
            <w:pPr>
              <w:spacing w:before="60" w:after="60" w:line="240" w:lineRule="auto"/>
              <w:rPr>
                <w:rFonts w:eastAsia="Times New Roman" w:cs="Times New Roman"/>
                <w:b/>
                <w:bCs/>
                <w:lang w:val="es-ES"/>
              </w:rPr>
            </w:pPr>
          </w:p>
        </w:tc>
        <w:tc>
          <w:tcPr>
            <w:tcW w:w="7470" w:type="dxa"/>
            <w:tcBorders>
              <w:top w:val="single" w:sz="6" w:space="0" w:color="000001"/>
              <w:left w:val="single" w:sz="6" w:space="0" w:color="000001"/>
              <w:bottom w:val="single" w:sz="6" w:space="0" w:color="000001"/>
              <w:right w:val="single" w:sz="12" w:space="0" w:color="000001"/>
            </w:tcBorders>
            <w:shd w:val="clear" w:color="auto" w:fill="auto"/>
            <w:tcMar>
              <w:left w:w="114" w:type="dxa"/>
            </w:tcMar>
          </w:tcPr>
          <w:p w14:paraId="60183F87" w14:textId="77777777" w:rsidR="007672F4" w:rsidRDefault="00D95B30">
            <w:pPr>
              <w:spacing w:before="60" w:after="60" w:line="240" w:lineRule="auto"/>
              <w:jc w:val="center"/>
              <w:rPr>
                <w:rFonts w:eastAsia="Times New Roman" w:cs="Times New Roman"/>
                <w:b/>
                <w:bCs/>
                <w:lang w:val="es-ES"/>
              </w:rPr>
            </w:pPr>
            <w:bookmarkStart w:id="425" w:name="_Toc506185682"/>
            <w:bookmarkStart w:id="426" w:name="_Toc505659534"/>
            <w:bookmarkEnd w:id="425"/>
            <w:bookmarkEnd w:id="426"/>
            <w:r>
              <w:rPr>
                <w:rFonts w:eastAsia="Times New Roman" w:cs="Times New Roman"/>
                <w:b/>
                <w:bCs/>
                <w:lang w:val="es-ES"/>
              </w:rPr>
              <w:t xml:space="preserve">F. Adjudicación del Contrato </w:t>
            </w:r>
          </w:p>
        </w:tc>
      </w:tr>
      <w:tr w:rsidR="007672F4" w:rsidRPr="009269C5" w14:paraId="074C897F" w14:textId="77777777">
        <w:trPr>
          <w:trHeight w:val="20"/>
        </w:trPr>
        <w:tc>
          <w:tcPr>
            <w:tcW w:w="1619" w:type="dxa"/>
            <w:tcBorders>
              <w:top w:val="single" w:sz="6" w:space="0" w:color="000001"/>
              <w:left w:val="single" w:sz="12" w:space="0" w:color="000001"/>
              <w:bottom w:val="single" w:sz="12" w:space="0" w:color="000001"/>
              <w:right w:val="single" w:sz="6" w:space="0" w:color="000001"/>
            </w:tcBorders>
            <w:shd w:val="clear" w:color="auto" w:fill="auto"/>
            <w:tcMar>
              <w:left w:w="107" w:type="dxa"/>
            </w:tcMar>
          </w:tcPr>
          <w:p w14:paraId="3E51F5C0" w14:textId="77777777" w:rsidR="007672F4" w:rsidRDefault="00D95B30">
            <w:pPr>
              <w:spacing w:before="60" w:after="60" w:line="240" w:lineRule="auto"/>
              <w:rPr>
                <w:rFonts w:eastAsia="Times New Roman" w:cs="Times New Roman"/>
                <w:b/>
                <w:bCs/>
                <w:lang w:val="es-ES"/>
              </w:rPr>
            </w:pPr>
            <w:r>
              <w:rPr>
                <w:rFonts w:eastAsia="Times New Roman" w:cs="Times New Roman"/>
                <w:b/>
                <w:bCs/>
                <w:lang w:val="es-ES"/>
              </w:rPr>
              <w:t>IAO 41.1</w:t>
            </w:r>
          </w:p>
        </w:tc>
        <w:tc>
          <w:tcPr>
            <w:tcW w:w="7470" w:type="dxa"/>
            <w:tcBorders>
              <w:top w:val="single" w:sz="6" w:space="0" w:color="000001"/>
              <w:left w:val="single" w:sz="6" w:space="0" w:color="000001"/>
              <w:bottom w:val="single" w:sz="12" w:space="0" w:color="000001"/>
              <w:right w:val="single" w:sz="12" w:space="0" w:color="000001"/>
            </w:tcBorders>
            <w:shd w:val="clear" w:color="auto" w:fill="auto"/>
            <w:tcMar>
              <w:left w:w="114" w:type="dxa"/>
            </w:tcMar>
          </w:tcPr>
          <w:p w14:paraId="694D9E7D" w14:textId="77777777" w:rsidR="007672F4" w:rsidRDefault="00D95B30">
            <w:pPr>
              <w:spacing w:before="120" w:after="120"/>
              <w:jc w:val="both"/>
              <w:rPr>
                <w:i/>
                <w:lang w:val="es-ES"/>
              </w:rPr>
            </w:pPr>
            <w:r>
              <w:rPr>
                <w:lang w:val="es-ES"/>
              </w:rPr>
              <w:t>El máximo porcentaje en que las cantidades podrán ser aumentadas es: NO CORRESPONDE</w:t>
            </w:r>
            <w:r>
              <w:rPr>
                <w:i/>
                <w:lang w:val="es-ES"/>
              </w:rPr>
              <w:t xml:space="preserve"> </w:t>
            </w:r>
          </w:p>
          <w:p w14:paraId="61C61626" w14:textId="77777777" w:rsidR="007672F4" w:rsidRDefault="00D95B30">
            <w:pPr>
              <w:tabs>
                <w:tab w:val="right" w:pos="7254"/>
              </w:tabs>
              <w:spacing w:before="60" w:after="60" w:line="240" w:lineRule="auto"/>
              <w:rPr>
                <w:lang w:val="es-ES"/>
              </w:rPr>
            </w:pPr>
            <w:r>
              <w:rPr>
                <w:lang w:val="es-ES"/>
              </w:rPr>
              <w:t>El máximo porcentaje en que las cantidades podrán ser disminuidas es: NO CORRESPONDE</w:t>
            </w:r>
          </w:p>
        </w:tc>
      </w:tr>
    </w:tbl>
    <w:p w14:paraId="1E4390E0" w14:textId="77777777" w:rsidR="007672F4" w:rsidRDefault="007672F4">
      <w:pPr>
        <w:rPr>
          <w:b/>
          <w:lang w:val="es-ES"/>
        </w:rPr>
        <w:sectPr w:rsidR="007672F4">
          <w:headerReference w:type="default" r:id="rId13"/>
          <w:pgSz w:w="12240" w:h="15840"/>
          <w:pgMar w:top="1440" w:right="1440" w:bottom="1440" w:left="1440" w:header="720" w:footer="0" w:gutter="0"/>
          <w:cols w:space="720"/>
          <w:formProt w:val="0"/>
          <w:docGrid w:linePitch="360" w:charSpace="-2049"/>
        </w:sectPr>
      </w:pPr>
    </w:p>
    <w:p w14:paraId="21199CA5" w14:textId="77777777" w:rsidR="007672F4" w:rsidRDefault="00D95B30">
      <w:pPr>
        <w:pStyle w:val="Encabezado2"/>
        <w:jc w:val="center"/>
        <w:rPr>
          <w:rFonts w:ascii="Calibri" w:hAnsi="Calibri"/>
          <w:color w:val="00000A"/>
          <w:sz w:val="28"/>
          <w:szCs w:val="28"/>
          <w:lang w:val="es-ES"/>
        </w:rPr>
      </w:pPr>
      <w:bookmarkStart w:id="427" w:name="__RefHeading__23203_1422308864"/>
      <w:bookmarkStart w:id="428" w:name="_Toc403379112"/>
      <w:bookmarkEnd w:id="427"/>
      <w:bookmarkEnd w:id="428"/>
      <w:r>
        <w:rPr>
          <w:rFonts w:ascii="Calibri" w:hAnsi="Calibri"/>
          <w:color w:val="00000A"/>
          <w:sz w:val="28"/>
          <w:szCs w:val="28"/>
          <w:lang w:val="es-ES"/>
        </w:rPr>
        <w:lastRenderedPageBreak/>
        <w:t>Sección III. Criterios de Evaluación y Calificación</w:t>
      </w:r>
    </w:p>
    <w:p w14:paraId="6E9B336A" w14:textId="77777777" w:rsidR="007672F4" w:rsidRDefault="007672F4">
      <w:pPr>
        <w:pStyle w:val="Cuerpodetexto"/>
        <w:jc w:val="both"/>
        <w:rPr>
          <w:i/>
          <w:color w:val="0070C0"/>
          <w:lang w:val="es-ES"/>
        </w:rPr>
      </w:pPr>
    </w:p>
    <w:p w14:paraId="531062AB" w14:textId="77777777" w:rsidR="007672F4" w:rsidRDefault="00D95B30">
      <w:pPr>
        <w:keepNext/>
        <w:keepLines/>
        <w:numPr>
          <w:ilvl w:val="0"/>
          <w:numId w:val="67"/>
        </w:numPr>
        <w:spacing w:before="240" w:after="0" w:line="240" w:lineRule="auto"/>
        <w:outlineLvl w:val="1"/>
        <w:rPr>
          <w:rFonts w:eastAsia="Times New Roman" w:cs="Times New Roman"/>
          <w:b/>
          <w:bCs/>
          <w:lang w:val="es-ES"/>
        </w:rPr>
      </w:pPr>
      <w:bookmarkStart w:id="429" w:name="__RefHeading__23205_1422308864"/>
      <w:bookmarkStart w:id="430" w:name="_Toc403379113"/>
      <w:bookmarkEnd w:id="429"/>
      <w:bookmarkEnd w:id="430"/>
      <w:r>
        <w:rPr>
          <w:rFonts w:eastAsia="Times New Roman" w:cs="Times New Roman"/>
          <w:b/>
          <w:bCs/>
          <w:lang w:val="es-ES"/>
        </w:rPr>
        <w:t>Preferencia Nacional</w:t>
      </w:r>
    </w:p>
    <w:p w14:paraId="36A60905" w14:textId="4356CA74" w:rsidR="007672F4" w:rsidRPr="00EE7BCA" w:rsidRDefault="00D95B30">
      <w:pPr>
        <w:ind w:left="720" w:right="-72"/>
        <w:jc w:val="both"/>
      </w:pPr>
      <w:r>
        <w:rPr>
          <w:lang w:val="es-ES"/>
        </w:rPr>
        <w:t>IAO 35.1</w:t>
      </w:r>
      <w:r w:rsidR="00541BB4">
        <w:rPr>
          <w:lang w:val="es-ES"/>
        </w:rPr>
        <w:t xml:space="preserve"> - </w:t>
      </w:r>
      <w:r w:rsidR="00EE7BCA">
        <w:t xml:space="preserve"> NO APLICA</w:t>
      </w:r>
    </w:p>
    <w:p w14:paraId="1AB4E8EC" w14:textId="77777777" w:rsidR="007672F4" w:rsidRDefault="00D95B30">
      <w:pPr>
        <w:ind w:left="720" w:right="-72"/>
        <w:jc w:val="both"/>
        <w:rPr>
          <w:lang w:val="es-ES"/>
        </w:rPr>
      </w:pPr>
      <w:r>
        <w:rPr>
          <w:lang w:val="es-ES"/>
        </w:rPr>
        <w:t xml:space="preserve">Si se especifica en los </w:t>
      </w:r>
      <w:r>
        <w:rPr>
          <w:b/>
          <w:lang w:val="es-ES"/>
        </w:rPr>
        <w:t>DDL</w:t>
      </w:r>
      <w:r>
        <w:rPr>
          <w:lang w:val="es-ES"/>
        </w:rPr>
        <w:t xml:space="preserve"> que la Preferencia Nacional será un factor de evaluación, se aplicará lo siguiente:</w:t>
      </w:r>
    </w:p>
    <w:p w14:paraId="295872FD" w14:textId="77777777" w:rsidR="007672F4" w:rsidRDefault="00D95B30">
      <w:pPr>
        <w:numPr>
          <w:ilvl w:val="0"/>
          <w:numId w:val="68"/>
        </w:numPr>
        <w:spacing w:before="60" w:after="60" w:line="240" w:lineRule="auto"/>
        <w:ind w:left="1260"/>
        <w:jc w:val="both"/>
        <w:rPr>
          <w:lang w:val="es-ES"/>
        </w:rPr>
      </w:pPr>
      <w:r>
        <w:rPr>
          <w:iCs/>
          <w:lang w:val="es-ES"/>
        </w:rPr>
        <w:t>Al comparar ofertas nacionales con ofertas extranjeras el Prestatario podrá, con la aprobación del Banco, conceder en la evaluación de las ofertas obtenidas mediante LPN un margen de preferencia para las ofertas que contengan ciertos bienes de origen en el país del Prestatario. A los efectos de la evaluación y comparación de las ofertas se deben seguir los métodos y etapas que se especifican a continuación</w:t>
      </w:r>
      <w:r>
        <w:rPr>
          <w:lang w:val="es-ES"/>
        </w:rPr>
        <w:t>.</w:t>
      </w:r>
    </w:p>
    <w:p w14:paraId="414011CD" w14:textId="77777777" w:rsidR="007672F4" w:rsidRDefault="00D95B30">
      <w:pPr>
        <w:numPr>
          <w:ilvl w:val="0"/>
          <w:numId w:val="68"/>
        </w:numPr>
        <w:spacing w:before="60" w:after="60" w:line="240" w:lineRule="auto"/>
        <w:ind w:left="1267"/>
        <w:jc w:val="both"/>
        <w:rPr>
          <w:lang w:val="es-ES"/>
        </w:rPr>
      </w:pPr>
      <w:r>
        <w:rPr>
          <w:iCs/>
          <w:lang w:val="es-ES"/>
        </w:rPr>
        <w:t xml:space="preserve">Para la comparación, las ofertas que reúnan </w:t>
      </w:r>
      <w:r>
        <w:rPr>
          <w:lang w:val="es-ES"/>
        </w:rPr>
        <w:t xml:space="preserve">los </w:t>
      </w:r>
      <w:r>
        <w:rPr>
          <w:iCs/>
          <w:lang w:val="es-ES"/>
        </w:rPr>
        <w:t>requisitos se clasificarán en uno de los tres grupos siguientes</w:t>
      </w:r>
      <w:r>
        <w:rPr>
          <w:rStyle w:val="Ancladenotaalpie"/>
          <w:iCs/>
          <w:lang w:val="es-ES"/>
        </w:rPr>
        <w:footnoteReference w:id="1"/>
      </w:r>
      <w:r>
        <w:rPr>
          <w:lang w:val="es-ES"/>
        </w:rPr>
        <w:t>:</w:t>
      </w:r>
    </w:p>
    <w:p w14:paraId="51F7C0A9" w14:textId="77777777" w:rsidR="007672F4" w:rsidRDefault="00D95B30">
      <w:pPr>
        <w:numPr>
          <w:ilvl w:val="0"/>
          <w:numId w:val="69"/>
        </w:numPr>
        <w:spacing w:before="60" w:after="60" w:line="240" w:lineRule="auto"/>
        <w:ind w:left="1620"/>
        <w:jc w:val="both"/>
        <w:rPr>
          <w:rFonts w:eastAsia="Times New Roman" w:cs="Times New Roman"/>
          <w:lang w:val="es-ES"/>
        </w:rPr>
      </w:pPr>
      <w:r>
        <w:rPr>
          <w:b/>
          <w:lang w:val="es-ES"/>
        </w:rPr>
        <w:t xml:space="preserve">Grupo A:  </w:t>
      </w:r>
      <w:r>
        <w:rPr>
          <w:lang w:val="es-ES"/>
        </w:rPr>
        <w:t>ofertas de bienes de origen en el país del Prestatario, si el oferente demuestra a satisfacción del Prestatario y del Banco que: i) la mano de obra, las materias primas y los componentes provenientes del país del Prestatario representarán más del 30% del precio  del producto ofrecido; y ii) la fábrica en que se producirán o armarán tales bienes ha estado produciendo o armando productos de ese tipo por lo menos desde la época en que el oferente presentó su oferta</w:t>
      </w:r>
      <w:r>
        <w:rPr>
          <w:rFonts w:eastAsia="Times New Roman" w:cs="Times New Roman"/>
          <w:lang w:val="es-ES"/>
        </w:rPr>
        <w:t>.</w:t>
      </w:r>
    </w:p>
    <w:p w14:paraId="28A6EF69" w14:textId="77777777" w:rsidR="007672F4" w:rsidRDefault="00D95B30">
      <w:pPr>
        <w:numPr>
          <w:ilvl w:val="0"/>
          <w:numId w:val="69"/>
        </w:numPr>
        <w:spacing w:before="60" w:after="60" w:line="240" w:lineRule="auto"/>
        <w:ind w:left="1620"/>
        <w:jc w:val="both"/>
        <w:rPr>
          <w:lang w:val="es-ES"/>
        </w:rPr>
      </w:pPr>
      <w:r>
        <w:rPr>
          <w:b/>
          <w:bCs/>
          <w:lang w:val="es-ES"/>
        </w:rPr>
        <w:t xml:space="preserve">Grupo B: </w:t>
      </w:r>
      <w:r>
        <w:rPr>
          <w:lang w:val="es-ES"/>
        </w:rPr>
        <w:t>todas las demás ofertas de bienes de origen en el país del Prestatario.</w:t>
      </w:r>
    </w:p>
    <w:p w14:paraId="273B44B8" w14:textId="77777777" w:rsidR="007672F4" w:rsidRDefault="00D95B30">
      <w:pPr>
        <w:numPr>
          <w:ilvl w:val="0"/>
          <w:numId w:val="69"/>
        </w:numPr>
        <w:spacing w:before="60" w:after="60" w:line="240" w:lineRule="auto"/>
        <w:ind w:left="1620"/>
        <w:jc w:val="both"/>
        <w:rPr>
          <w:rFonts w:eastAsia="Times New Roman" w:cs="Times New Roman"/>
          <w:lang w:val="es-ES"/>
        </w:rPr>
      </w:pPr>
      <w:r>
        <w:rPr>
          <w:b/>
          <w:bCs/>
          <w:lang w:val="es-ES"/>
        </w:rPr>
        <w:t>Grupo C</w:t>
      </w:r>
      <w:r>
        <w:rPr>
          <w:lang w:val="es-ES"/>
        </w:rPr>
        <w:t>: ofertas de bienes de origen en el extranjero, que ya han sido importados o que se importarán directamente</w:t>
      </w:r>
      <w:r>
        <w:rPr>
          <w:rFonts w:eastAsia="Times New Roman" w:cs="Times New Roman"/>
          <w:lang w:val="es-ES"/>
        </w:rPr>
        <w:t>.</w:t>
      </w:r>
    </w:p>
    <w:p w14:paraId="27C81BD0" w14:textId="77777777" w:rsidR="007672F4" w:rsidRDefault="00D95B30">
      <w:pPr>
        <w:numPr>
          <w:ilvl w:val="0"/>
          <w:numId w:val="68"/>
        </w:numPr>
        <w:spacing w:before="60" w:after="60" w:line="240" w:lineRule="auto"/>
        <w:ind w:left="1267"/>
        <w:jc w:val="both"/>
        <w:rPr>
          <w:lang w:val="es-ES"/>
        </w:rPr>
      </w:pPr>
      <w:r>
        <w:rPr>
          <w:iCs/>
          <w:lang w:val="es-ES"/>
        </w:rPr>
        <w:t>El precio cotizado por los oferentes del Grupo A y B debe incluir todos los derechos e impuestos pagados o pagaderos por los materiales o componentes comprados en el mercado nacional o importados pero deben excluir el impuesto sobre las ventas y otros impuestos semejantes que se apliquen al producto terminado. Los precios cotizados por los oferentes del Grupo C deben excluir los derechos de aduana y otros impuestos de importación ya pagados o por pagarse</w:t>
      </w:r>
      <w:r>
        <w:rPr>
          <w:lang w:val="es-ES"/>
        </w:rPr>
        <w:t>.</w:t>
      </w:r>
    </w:p>
    <w:p w14:paraId="42DFD3A7" w14:textId="77777777" w:rsidR="007672F4" w:rsidRDefault="00D95B30">
      <w:pPr>
        <w:numPr>
          <w:ilvl w:val="0"/>
          <w:numId w:val="68"/>
        </w:numPr>
        <w:spacing w:before="60" w:after="60" w:line="240" w:lineRule="auto"/>
        <w:ind w:left="1267"/>
        <w:jc w:val="both"/>
        <w:rPr>
          <w:iCs/>
          <w:lang w:val="es-ES"/>
        </w:rPr>
      </w:pPr>
      <w:r>
        <w:rPr>
          <w:iCs/>
          <w:lang w:val="es-ES"/>
        </w:rPr>
        <w:t xml:space="preserve">En la primera etapa, todas las ofertas evaluadas en cada grupo deben ser comparadas para determinar la oferta evaluada como la más baja de cada grupo. Luego, las ofertas evaluadas como las más bajas dentro de cada grupo deben ser comparadas entre sí y si, como resultado de esta comparación, una oferta del Grupo A o del Grupo B es la más baja, dicha oferta resulta ser seleccionada para la adjudicación del Contrato. </w:t>
      </w:r>
    </w:p>
    <w:p w14:paraId="1FC78663" w14:textId="77777777" w:rsidR="007672F4" w:rsidRDefault="00D95B30">
      <w:pPr>
        <w:numPr>
          <w:ilvl w:val="0"/>
          <w:numId w:val="68"/>
        </w:numPr>
        <w:spacing w:before="60" w:after="60" w:line="240" w:lineRule="auto"/>
        <w:ind w:left="1267"/>
        <w:jc w:val="both"/>
        <w:rPr>
          <w:iCs/>
          <w:lang w:val="es-ES"/>
        </w:rPr>
      </w:pPr>
      <w:r>
        <w:rPr>
          <w:iCs/>
          <w:lang w:val="es-ES"/>
        </w:rPr>
        <w:lastRenderedPageBreak/>
        <w:t>Si como resultado de la comparación precedente, la oferta evaluada como la más baja es una del Grupo C, a continuación esa  oferta deberá ser comparada con la oferta evaluada más baja del Grupo A después de haberle agregado al precio evaluado de  la oferta de bienes importados del Grupo C, y solamente para efectos de esta comparación adicional, una suma igual al 15% del precio CIP propuesto. La propuesta evaluada como la más baja en virtud de la comparación efectuada en esta última comparación debe ser seleccionada para adjudicación.</w:t>
      </w:r>
    </w:p>
    <w:p w14:paraId="447B39D7" w14:textId="77777777" w:rsidR="007672F4" w:rsidRDefault="007672F4">
      <w:pPr>
        <w:spacing w:before="60" w:after="60" w:line="240" w:lineRule="auto"/>
        <w:jc w:val="both"/>
        <w:rPr>
          <w:lang w:val="es-ES"/>
        </w:rPr>
      </w:pPr>
    </w:p>
    <w:p w14:paraId="4666B796" w14:textId="1448A408" w:rsidR="00EE7BCA" w:rsidRPr="00EE7BCA" w:rsidRDefault="00D95B30" w:rsidP="00EE7BCA">
      <w:pPr>
        <w:keepNext/>
        <w:keepLines/>
        <w:numPr>
          <w:ilvl w:val="0"/>
          <w:numId w:val="67"/>
        </w:numPr>
        <w:spacing w:before="240" w:after="0" w:line="240" w:lineRule="auto"/>
        <w:outlineLvl w:val="1"/>
        <w:rPr>
          <w:rFonts w:eastAsia="Times New Roman" w:cs="Times New Roman"/>
          <w:b/>
          <w:bCs/>
          <w:lang w:val="es-ES"/>
        </w:rPr>
      </w:pPr>
      <w:bookmarkStart w:id="431" w:name="__RefHeading__23207_1422308864"/>
      <w:bookmarkStart w:id="432" w:name="_Toc403379114"/>
      <w:bookmarkEnd w:id="431"/>
      <w:r>
        <w:rPr>
          <w:rFonts w:eastAsia="Times New Roman" w:cs="Times New Roman"/>
          <w:b/>
          <w:bCs/>
          <w:lang w:val="es-ES"/>
        </w:rPr>
        <w:t>Criterios de Evaluación</w:t>
      </w:r>
      <w:bookmarkEnd w:id="432"/>
      <w:r w:rsidR="00541BB4">
        <w:rPr>
          <w:rFonts w:eastAsia="Times New Roman" w:cs="Times New Roman"/>
          <w:b/>
          <w:bCs/>
          <w:lang w:val="es-ES"/>
        </w:rPr>
        <w:t xml:space="preserve"> -</w:t>
      </w:r>
      <w:r>
        <w:rPr>
          <w:rFonts w:eastAsia="Times New Roman" w:cs="Times New Roman"/>
          <w:b/>
          <w:bCs/>
          <w:lang w:val="es-ES"/>
        </w:rPr>
        <w:t xml:space="preserve"> </w:t>
      </w:r>
      <w:r w:rsidR="00EE7BCA">
        <w:rPr>
          <w:rFonts w:eastAsia="Times New Roman" w:cs="Times New Roman"/>
          <w:b/>
          <w:bCs/>
          <w:lang w:val="es-ES"/>
        </w:rPr>
        <w:t>NO APLICA</w:t>
      </w:r>
    </w:p>
    <w:p w14:paraId="6D9DBE18" w14:textId="77777777" w:rsidR="007672F4" w:rsidRDefault="00D95B30">
      <w:pPr>
        <w:ind w:left="720" w:right="-72"/>
        <w:jc w:val="both"/>
        <w:rPr>
          <w:lang w:val="es-ES"/>
        </w:rPr>
      </w:pPr>
      <w:r>
        <w:rPr>
          <w:lang w:val="es-ES"/>
        </w:rPr>
        <w:t>IAO 36.3 (d)</w:t>
      </w:r>
    </w:p>
    <w:p w14:paraId="57929F4B" w14:textId="77777777" w:rsidR="007672F4" w:rsidRDefault="00D95B30">
      <w:pPr>
        <w:spacing w:line="240" w:lineRule="auto"/>
        <w:ind w:left="720" w:right="-72"/>
        <w:jc w:val="both"/>
        <w:rPr>
          <w:lang w:val="es-ES"/>
        </w:rPr>
      </w:pPr>
      <w:r>
        <w:rPr>
          <w:lang w:val="es-ES"/>
        </w:rPr>
        <w:t xml:space="preserve">Al evaluar el costo de una oferta, el Comprador deberá considerar, además del precio cotizado, de conformidad con la Cláusula 14.6 de las IAO, uno o más de los siguientes factores estipulados en la Subcláusula 36.3(d) de las IAO y en los </w:t>
      </w:r>
      <w:r>
        <w:rPr>
          <w:b/>
          <w:lang w:val="es-ES"/>
        </w:rPr>
        <w:t>DDL</w:t>
      </w:r>
      <w:r>
        <w:rPr>
          <w:lang w:val="es-ES"/>
        </w:rPr>
        <w:t xml:space="preserve"> en referencia a la Cláusula IAO 36.3(d), aplicando los métodos y criterios indicados a continuación. </w:t>
      </w:r>
    </w:p>
    <w:p w14:paraId="2EF5F4C3" w14:textId="77777777" w:rsidR="007672F4" w:rsidRDefault="00D95B30">
      <w:pPr>
        <w:numPr>
          <w:ilvl w:val="0"/>
          <w:numId w:val="70"/>
        </w:numPr>
        <w:spacing w:before="60" w:after="60" w:line="240" w:lineRule="auto"/>
        <w:ind w:left="1260"/>
        <w:jc w:val="both"/>
        <w:rPr>
          <w:lang w:val="es-ES"/>
        </w:rPr>
      </w:pPr>
      <w:r>
        <w:rPr>
          <w:lang w:val="es-ES"/>
        </w:rPr>
        <w:t xml:space="preserve">Plan de entregas (según el código de Incoterms indicado en los </w:t>
      </w:r>
      <w:r>
        <w:rPr>
          <w:b/>
          <w:lang w:val="es-ES"/>
        </w:rPr>
        <w:t>DDL</w:t>
      </w:r>
      <w:r>
        <w:rPr>
          <w:lang w:val="es-ES"/>
        </w:rPr>
        <w:t>)</w:t>
      </w:r>
    </w:p>
    <w:p w14:paraId="2CBBA1A0" w14:textId="77777777" w:rsidR="007672F4" w:rsidRDefault="00D95B30">
      <w:pPr>
        <w:spacing w:line="240" w:lineRule="auto"/>
        <w:ind w:left="1260" w:right="-72"/>
        <w:jc w:val="both"/>
        <w:rPr>
          <w:lang w:val="es-ES"/>
        </w:rPr>
      </w:pPr>
      <w:r>
        <w:rPr>
          <w:lang w:val="es-ES"/>
        </w:rPr>
        <w:t xml:space="preserve">Los Bienes detallados en la Lista de </w:t>
      </w:r>
      <w:r>
        <w:rPr>
          <w:iCs/>
          <w:lang w:val="es-ES"/>
        </w:rPr>
        <w:t>Bienes</w:t>
      </w:r>
      <w:r>
        <w:rPr>
          <w:lang w:val="es-ES"/>
        </w:rPr>
        <w:t xml:space="preserve"> deberán ser entregados dentro del plazo aceptable estipulado en la Sección VI, Plan de Entregas (después de la fecha más temprana y antes de la fecha final, incluyendo ambas fechas). No se otorgará crédito por entregas anteriores a la fecha más temprana, y las ofertas con propuestas de entrega posteriores a la fecha final se considerarán que no cumplen con lo solicitado. Solamente para propósitos de evaluación y según se especifica en los </w:t>
      </w:r>
      <w:r>
        <w:rPr>
          <w:b/>
          <w:lang w:val="es-ES"/>
        </w:rPr>
        <w:t>DDL</w:t>
      </w:r>
      <w:r>
        <w:rPr>
          <w:lang w:val="es-ES"/>
        </w:rPr>
        <w:t>, Subcláusula 36.3(d), se adicionará un ajuste al precio de las ofertas que ofrezcan entregas después de la “Primera Fecha de Entrega” dentro de este plazo aceptable indicado en la Sección VI, Plan de Entregas.</w:t>
      </w:r>
    </w:p>
    <w:p w14:paraId="35344739" w14:textId="77777777" w:rsidR="007672F4" w:rsidRDefault="00D95B30">
      <w:pPr>
        <w:numPr>
          <w:ilvl w:val="0"/>
          <w:numId w:val="70"/>
        </w:numPr>
        <w:spacing w:before="60" w:after="60" w:line="240" w:lineRule="auto"/>
        <w:ind w:left="1260"/>
        <w:jc w:val="both"/>
        <w:rPr>
          <w:lang w:val="es-ES"/>
        </w:rPr>
      </w:pPr>
      <w:r>
        <w:rPr>
          <w:lang w:val="es-ES"/>
        </w:rPr>
        <w:t xml:space="preserve">Variaciones en el Plan de Pagos. </w:t>
      </w:r>
    </w:p>
    <w:p w14:paraId="319D3637" w14:textId="77777777" w:rsidR="007672F4" w:rsidRDefault="00D95B30">
      <w:pPr>
        <w:numPr>
          <w:ilvl w:val="0"/>
          <w:numId w:val="71"/>
        </w:numPr>
        <w:spacing w:before="60" w:after="60" w:line="240" w:lineRule="auto"/>
        <w:ind w:left="1620"/>
        <w:jc w:val="both"/>
        <w:rPr>
          <w:i/>
          <w:lang w:val="es-ES"/>
        </w:rPr>
      </w:pPr>
      <w:r>
        <w:rPr>
          <w:i/>
          <w:lang w:val="es-ES"/>
        </w:rPr>
        <w:t xml:space="preserve">Las CEC estipulan el plan de pagos establecido por el Comprador. Si una oferta se desvía de ese plan y dicha desviación es considerada aceptable por el Comprador, la oferta se evaluará calculando los intereses devengados por cualesquiera pagos anteriores correspondientes a las condiciones de la oferta comparados con los estipulados en las CEC, a la tasa anual estipulada en los </w:t>
      </w:r>
      <w:r>
        <w:rPr>
          <w:b/>
          <w:i/>
          <w:lang w:val="es-ES"/>
        </w:rPr>
        <w:t>DDL</w:t>
      </w:r>
      <w:r>
        <w:rPr>
          <w:i/>
          <w:lang w:val="es-ES"/>
        </w:rPr>
        <w:t>, Subcláusula 36.3(d).</w:t>
      </w:r>
    </w:p>
    <w:p w14:paraId="7735B405" w14:textId="77777777" w:rsidR="007672F4" w:rsidRDefault="00D95B30">
      <w:pPr>
        <w:numPr>
          <w:ilvl w:val="0"/>
          <w:numId w:val="70"/>
        </w:numPr>
        <w:spacing w:before="60" w:after="60" w:line="240" w:lineRule="auto"/>
        <w:ind w:left="1260"/>
        <w:jc w:val="both"/>
        <w:rPr>
          <w:lang w:val="es-ES"/>
        </w:rPr>
      </w:pPr>
      <w:r>
        <w:rPr>
          <w:lang w:val="es-ES"/>
        </w:rPr>
        <w:t xml:space="preserve">Costo del reemplazo de principales componentes de reemplazo, repuestos obligatorios y servicios. </w:t>
      </w:r>
    </w:p>
    <w:p w14:paraId="62480E10" w14:textId="77777777" w:rsidR="007672F4" w:rsidRDefault="00D95B30">
      <w:pPr>
        <w:numPr>
          <w:ilvl w:val="0"/>
          <w:numId w:val="72"/>
        </w:numPr>
        <w:spacing w:before="60" w:after="60" w:line="240" w:lineRule="auto"/>
        <w:ind w:left="1620"/>
        <w:jc w:val="both"/>
        <w:rPr>
          <w:i/>
          <w:iCs/>
          <w:lang w:val="es-ES"/>
        </w:rPr>
      </w:pPr>
      <w:r>
        <w:rPr>
          <w:i/>
          <w:lang w:val="es-ES"/>
        </w:rPr>
        <w:t xml:space="preserve">El Comprador preparará una lista de componentes y repuestos de alto valor y frecuencia de uso y estimará las cantidades de éstos que utilizará durante el período inicial de funcionamiento de los Bienes que se especifica en los </w:t>
      </w:r>
      <w:r>
        <w:rPr>
          <w:b/>
          <w:i/>
          <w:lang w:val="es-ES"/>
        </w:rPr>
        <w:t>DDL</w:t>
      </w:r>
      <w:r>
        <w:rPr>
          <w:i/>
          <w:lang w:val="es-ES"/>
        </w:rPr>
        <w:t>, Subcláusula 18.3</w:t>
      </w:r>
      <w:r>
        <w:rPr>
          <w:b/>
          <w:i/>
          <w:lang w:val="es-ES"/>
        </w:rPr>
        <w:t>.</w:t>
      </w:r>
      <w:r>
        <w:rPr>
          <w:i/>
          <w:lang w:val="es-ES"/>
        </w:rPr>
        <w:t xml:space="preserve"> Para fines de evaluación solamente, el costo total de estos artículos y cantidades será calculado sobre la base de los precios unitarios de los repuestos cotizados por el </w:t>
      </w:r>
      <w:r>
        <w:rPr>
          <w:i/>
          <w:iCs/>
          <w:lang w:val="es-ES"/>
        </w:rPr>
        <w:t>Oferente</w:t>
      </w:r>
      <w:r>
        <w:rPr>
          <w:i/>
          <w:lang w:val="es-ES"/>
        </w:rPr>
        <w:t xml:space="preserve"> y se agregará al precio de la oferta</w:t>
      </w:r>
      <w:r>
        <w:rPr>
          <w:i/>
          <w:iCs/>
          <w:lang w:val="es-ES"/>
        </w:rPr>
        <w:t>.]</w:t>
      </w:r>
    </w:p>
    <w:p w14:paraId="01506B89" w14:textId="77777777" w:rsidR="007672F4" w:rsidRDefault="00D95B30">
      <w:pPr>
        <w:numPr>
          <w:ilvl w:val="0"/>
          <w:numId w:val="70"/>
        </w:numPr>
        <w:spacing w:before="60" w:after="60" w:line="240" w:lineRule="auto"/>
        <w:ind w:left="1267"/>
        <w:jc w:val="both"/>
        <w:rPr>
          <w:i/>
          <w:iCs/>
          <w:lang w:val="es-ES"/>
        </w:rPr>
      </w:pPr>
      <w:r>
        <w:rPr>
          <w:lang w:val="es-ES"/>
        </w:rPr>
        <w:t>Disponibilidad en el país del Comprador de repuestos y servicios para los equipos ofrecidos en la licitación después de la venta</w:t>
      </w:r>
      <w:r>
        <w:rPr>
          <w:i/>
          <w:iCs/>
          <w:lang w:val="es-ES"/>
        </w:rPr>
        <w:t>.</w:t>
      </w:r>
    </w:p>
    <w:p w14:paraId="053A1395" w14:textId="77777777" w:rsidR="007672F4" w:rsidRDefault="00D95B30">
      <w:pPr>
        <w:spacing w:line="240" w:lineRule="auto"/>
        <w:ind w:left="1267" w:right="-72"/>
        <w:jc w:val="both"/>
        <w:rPr>
          <w:i/>
          <w:iCs/>
          <w:lang w:val="es-ES"/>
        </w:rPr>
      </w:pPr>
      <w:r>
        <w:rPr>
          <w:lang w:val="es-ES"/>
        </w:rPr>
        <w:t xml:space="preserve">Para fines de evaluación solamente, se sumará al precio de la oferta una suma equivalente a lo que le costaría al Comprador el establecimiento de instalaciones de servicio y existencias de repuestos mínimas, como se detalla en la Subcláusula 36.3(d) de los </w:t>
      </w:r>
      <w:r>
        <w:rPr>
          <w:b/>
          <w:lang w:val="es-ES"/>
        </w:rPr>
        <w:t>DDL</w:t>
      </w:r>
      <w:r>
        <w:rPr>
          <w:lang w:val="es-ES"/>
        </w:rPr>
        <w:t>, si la misma fuera cotizada por separado</w:t>
      </w:r>
      <w:r>
        <w:rPr>
          <w:i/>
          <w:iCs/>
          <w:lang w:val="es-ES"/>
        </w:rPr>
        <w:t>.</w:t>
      </w:r>
    </w:p>
    <w:p w14:paraId="200DE012" w14:textId="77777777" w:rsidR="007672F4" w:rsidRDefault="00D95B30">
      <w:pPr>
        <w:numPr>
          <w:ilvl w:val="0"/>
          <w:numId w:val="70"/>
        </w:numPr>
        <w:spacing w:before="60" w:after="60" w:line="240" w:lineRule="auto"/>
        <w:ind w:left="1260"/>
        <w:jc w:val="both"/>
        <w:rPr>
          <w:lang w:val="es-ES"/>
        </w:rPr>
      </w:pPr>
      <w:r>
        <w:rPr>
          <w:lang w:val="es-ES"/>
        </w:rPr>
        <w:lastRenderedPageBreak/>
        <w:t>Costos estimados de operación y mantenimiento.</w:t>
      </w:r>
    </w:p>
    <w:p w14:paraId="4F59E691" w14:textId="77777777" w:rsidR="007672F4" w:rsidRDefault="00D95B30">
      <w:pPr>
        <w:spacing w:before="60" w:after="60" w:line="240" w:lineRule="auto"/>
        <w:ind w:left="1260"/>
        <w:jc w:val="both"/>
        <w:rPr>
          <w:b/>
          <w:lang w:val="es-ES"/>
        </w:rPr>
      </w:pPr>
      <w:r>
        <w:rPr>
          <w:lang w:val="es-ES"/>
        </w:rPr>
        <w:t xml:space="preserve">Para propósitos de evaluación solamente, se sumará al precio de la oferta un ajuste equivalente al costo de operación y mantenimiento durante la vida útil de los Bienes, si así se establece en la Subcláusula 36.3 (d) de los </w:t>
      </w:r>
      <w:r>
        <w:rPr>
          <w:b/>
          <w:lang w:val="es-ES"/>
        </w:rPr>
        <w:t>DDL</w:t>
      </w:r>
      <w:r>
        <w:rPr>
          <w:lang w:val="es-ES"/>
        </w:rPr>
        <w:t xml:space="preserve">. El ajuste será evaluado de conformidad con la metodología establecida en la Subcláusula 36.3 (d) de los </w:t>
      </w:r>
      <w:r>
        <w:rPr>
          <w:b/>
          <w:lang w:val="es-ES"/>
        </w:rPr>
        <w:t xml:space="preserve">DDL. </w:t>
      </w:r>
    </w:p>
    <w:p w14:paraId="46EF22ED" w14:textId="77777777" w:rsidR="007672F4" w:rsidRDefault="00D95B30">
      <w:pPr>
        <w:numPr>
          <w:ilvl w:val="0"/>
          <w:numId w:val="70"/>
        </w:numPr>
        <w:spacing w:before="60" w:after="60" w:line="240" w:lineRule="auto"/>
        <w:ind w:left="1260"/>
        <w:jc w:val="both"/>
        <w:rPr>
          <w:lang w:val="es-ES"/>
        </w:rPr>
      </w:pPr>
      <w:r>
        <w:rPr>
          <w:lang w:val="es-ES"/>
        </w:rPr>
        <w:t xml:space="preserve">Desempeño y productividad del equipo </w:t>
      </w:r>
    </w:p>
    <w:p w14:paraId="190D6119" w14:textId="3AB37F1B" w:rsidR="007672F4" w:rsidRDefault="00D95B30">
      <w:pPr>
        <w:numPr>
          <w:ilvl w:val="0"/>
          <w:numId w:val="73"/>
        </w:numPr>
        <w:spacing w:before="60" w:after="60" w:line="240" w:lineRule="auto"/>
        <w:ind w:left="1620"/>
        <w:jc w:val="both"/>
        <w:rPr>
          <w:i/>
          <w:iCs/>
          <w:color w:val="0070C0"/>
          <w:lang w:val="es-ES"/>
        </w:rPr>
      </w:pPr>
      <w:r>
        <w:rPr>
          <w:i/>
          <w:iCs/>
          <w:color w:val="0070C0"/>
          <w:lang w:val="es-ES"/>
        </w:rPr>
        <w:t xml:space="preserve"> </w:t>
      </w:r>
    </w:p>
    <w:p w14:paraId="3152B4E1" w14:textId="77777777" w:rsidR="007672F4" w:rsidRDefault="00D95B30">
      <w:pPr>
        <w:numPr>
          <w:ilvl w:val="0"/>
          <w:numId w:val="70"/>
        </w:numPr>
        <w:spacing w:before="60" w:after="60" w:line="240" w:lineRule="auto"/>
        <w:ind w:left="1260"/>
        <w:jc w:val="both"/>
        <w:rPr>
          <w:lang w:val="es-ES"/>
        </w:rPr>
      </w:pPr>
      <w:r>
        <w:rPr>
          <w:lang w:val="es-ES"/>
        </w:rPr>
        <w:t xml:space="preserve">Criterios específicos adicionales </w:t>
      </w:r>
    </w:p>
    <w:p w14:paraId="77955563" w14:textId="35010992" w:rsidR="007672F4" w:rsidRDefault="00D95B30">
      <w:pPr>
        <w:keepNext/>
        <w:keepLines/>
        <w:numPr>
          <w:ilvl w:val="0"/>
          <w:numId w:val="67"/>
        </w:numPr>
        <w:spacing w:before="240" w:after="0" w:line="240" w:lineRule="auto"/>
        <w:outlineLvl w:val="1"/>
        <w:rPr>
          <w:rFonts w:eastAsia="Times New Roman" w:cs="Times New Roman"/>
          <w:b/>
          <w:bCs/>
          <w:lang w:val="es-ES"/>
        </w:rPr>
      </w:pPr>
      <w:bookmarkStart w:id="433" w:name="__RefHeading__23209_1422308864"/>
      <w:bookmarkStart w:id="434" w:name="_Toc403379115"/>
      <w:bookmarkEnd w:id="433"/>
      <w:bookmarkEnd w:id="434"/>
      <w:r>
        <w:rPr>
          <w:rFonts w:eastAsia="Times New Roman" w:cs="Times New Roman"/>
          <w:b/>
          <w:bCs/>
          <w:lang w:val="es-ES"/>
        </w:rPr>
        <w:t>Contratos Múltiples</w:t>
      </w:r>
      <w:r w:rsidR="00811480">
        <w:rPr>
          <w:rFonts w:eastAsia="Times New Roman" w:cs="Times New Roman"/>
          <w:b/>
          <w:bCs/>
          <w:lang w:val="es-ES"/>
        </w:rPr>
        <w:t xml:space="preserve"> </w:t>
      </w:r>
      <w:r w:rsidR="00541BB4">
        <w:rPr>
          <w:rFonts w:eastAsia="Times New Roman" w:cs="Times New Roman"/>
          <w:b/>
          <w:bCs/>
          <w:lang w:val="es-ES"/>
        </w:rPr>
        <w:t>-</w:t>
      </w:r>
      <w:r w:rsidR="00EE7BCA">
        <w:rPr>
          <w:rFonts w:eastAsia="Times New Roman" w:cs="Times New Roman"/>
          <w:b/>
          <w:bCs/>
          <w:lang w:val="es-ES"/>
        </w:rPr>
        <w:t xml:space="preserve"> NO APLICA</w:t>
      </w:r>
    </w:p>
    <w:p w14:paraId="36F99FCA" w14:textId="77777777" w:rsidR="007672F4" w:rsidRDefault="00D95B30">
      <w:pPr>
        <w:ind w:left="720" w:right="-72"/>
        <w:jc w:val="both"/>
        <w:rPr>
          <w:lang w:val="es-ES"/>
        </w:rPr>
      </w:pPr>
      <w:r>
        <w:rPr>
          <w:lang w:val="es-ES"/>
        </w:rPr>
        <w:t>IAO 36.6</w:t>
      </w:r>
    </w:p>
    <w:p w14:paraId="2173E6B8" w14:textId="77777777" w:rsidR="007672F4" w:rsidRDefault="00D95B30">
      <w:pPr>
        <w:spacing w:before="60" w:after="60" w:line="240" w:lineRule="auto"/>
        <w:ind w:left="720"/>
        <w:jc w:val="both"/>
        <w:rPr>
          <w:lang w:val="es-ES"/>
        </w:rPr>
      </w:pPr>
      <w:r>
        <w:rPr>
          <w:lang w:val="es-ES"/>
        </w:rPr>
        <w:t xml:space="preserve">El Comprador adjudicará contratos múltiples al </w:t>
      </w:r>
      <w:r>
        <w:rPr>
          <w:szCs w:val="24"/>
          <w:lang w:val="es-ES"/>
        </w:rPr>
        <w:t>Oferente</w:t>
      </w:r>
      <w:r>
        <w:rPr>
          <w:lang w:val="es-ES"/>
        </w:rPr>
        <w:t xml:space="preserve"> que ofrezca la combinación de ofertas que sea evaluada como la más baja (un contrato por oferta) y que cumpla con los criterios de Calificación Posterior (en esta Sección III, Subcláusula 38.2 de las </w:t>
      </w:r>
      <w:r>
        <w:rPr>
          <w:szCs w:val="24"/>
          <w:lang w:val="es-ES"/>
        </w:rPr>
        <w:t>IAO</w:t>
      </w:r>
      <w:r>
        <w:rPr>
          <w:lang w:val="es-ES"/>
        </w:rPr>
        <w:t>, Requisitos de Calificación Posterior).</w:t>
      </w:r>
    </w:p>
    <w:p w14:paraId="7666EE9E" w14:textId="77777777" w:rsidR="007672F4" w:rsidRDefault="00D95B30">
      <w:pPr>
        <w:spacing w:before="60" w:after="60" w:line="240" w:lineRule="auto"/>
        <w:ind w:left="720" w:right="-72"/>
        <w:jc w:val="both"/>
        <w:rPr>
          <w:lang w:val="es-ES"/>
        </w:rPr>
      </w:pPr>
      <w:r>
        <w:rPr>
          <w:lang w:val="es-ES"/>
        </w:rPr>
        <w:t>El Comprador:</w:t>
      </w:r>
    </w:p>
    <w:p w14:paraId="65DD1211" w14:textId="77777777" w:rsidR="007672F4" w:rsidRDefault="00D95B30">
      <w:pPr>
        <w:numPr>
          <w:ilvl w:val="0"/>
          <w:numId w:val="74"/>
        </w:numPr>
        <w:spacing w:before="60" w:after="60" w:line="240" w:lineRule="auto"/>
        <w:ind w:left="1620"/>
        <w:jc w:val="both"/>
        <w:rPr>
          <w:iCs/>
          <w:lang w:val="es-ES"/>
        </w:rPr>
      </w:pPr>
      <w:r>
        <w:rPr>
          <w:lang w:val="es-ES"/>
        </w:rPr>
        <w:t>evaluará solamente los lotes o contratos que contengan por lo menos el porcentaje de los artículos por lote y de cantidades por artículo que se establece en la Subcláusula 14.8 de las IAO.</w:t>
      </w:r>
      <w:r>
        <w:rPr>
          <w:iCs/>
          <w:lang w:val="es-ES"/>
        </w:rPr>
        <w:t xml:space="preserve"> </w:t>
      </w:r>
    </w:p>
    <w:p w14:paraId="6D0AFAF4" w14:textId="77777777" w:rsidR="007672F4" w:rsidRDefault="00D95B30">
      <w:pPr>
        <w:numPr>
          <w:ilvl w:val="0"/>
          <w:numId w:val="74"/>
        </w:numPr>
        <w:spacing w:before="60" w:after="60" w:line="240" w:lineRule="auto"/>
        <w:ind w:left="1620"/>
        <w:jc w:val="both"/>
        <w:rPr>
          <w:iCs/>
          <w:lang w:val="es-ES"/>
        </w:rPr>
      </w:pPr>
      <w:r>
        <w:rPr>
          <w:lang w:val="es-ES"/>
        </w:rPr>
        <w:t>tendrá en cuenta</w:t>
      </w:r>
      <w:r>
        <w:rPr>
          <w:iCs/>
          <w:lang w:val="es-ES"/>
        </w:rPr>
        <w:t>:</w:t>
      </w:r>
    </w:p>
    <w:p w14:paraId="594A483E" w14:textId="77777777" w:rsidR="007672F4" w:rsidRDefault="00D95B30">
      <w:pPr>
        <w:pStyle w:val="Prrafodelista"/>
        <w:numPr>
          <w:ilvl w:val="0"/>
          <w:numId w:val="75"/>
        </w:numPr>
        <w:spacing w:before="60" w:after="60" w:line="240" w:lineRule="auto"/>
        <w:ind w:left="1980"/>
        <w:jc w:val="both"/>
        <w:rPr>
          <w:lang w:val="es-ES"/>
        </w:rPr>
      </w:pPr>
      <w:r>
        <w:rPr>
          <w:lang w:val="es-ES"/>
        </w:rPr>
        <w:t>la oferta evaluada más baja para cada lote; y</w:t>
      </w:r>
    </w:p>
    <w:p w14:paraId="11C2580E" w14:textId="77777777" w:rsidR="007672F4" w:rsidRDefault="00D95B30">
      <w:pPr>
        <w:pStyle w:val="Prrafodelista"/>
        <w:numPr>
          <w:ilvl w:val="0"/>
          <w:numId w:val="75"/>
        </w:numPr>
        <w:spacing w:before="60" w:after="60" w:line="240" w:lineRule="auto"/>
        <w:ind w:left="1980"/>
        <w:jc w:val="both"/>
        <w:rPr>
          <w:lang w:val="es-ES"/>
        </w:rPr>
      </w:pPr>
      <w:r>
        <w:rPr>
          <w:lang w:val="es-ES"/>
        </w:rPr>
        <w:t>la reducción de precio por lote y la metodología de aplicación que ofrece el Oferente en su oferta.</w:t>
      </w:r>
    </w:p>
    <w:p w14:paraId="67B8C948" w14:textId="77777777" w:rsidR="007672F4" w:rsidRDefault="00D95B30">
      <w:pPr>
        <w:keepNext/>
        <w:keepLines/>
        <w:numPr>
          <w:ilvl w:val="0"/>
          <w:numId w:val="67"/>
        </w:numPr>
        <w:spacing w:before="240" w:after="0" w:line="240" w:lineRule="auto"/>
        <w:outlineLvl w:val="1"/>
        <w:rPr>
          <w:rFonts w:eastAsia="Times New Roman" w:cs="Times New Roman"/>
          <w:b/>
          <w:bCs/>
          <w:lang w:val="es-ES"/>
        </w:rPr>
      </w:pPr>
      <w:bookmarkStart w:id="435" w:name="__RefHeading__23211_1422308864"/>
      <w:bookmarkStart w:id="436" w:name="_Toc403379116"/>
      <w:bookmarkEnd w:id="435"/>
      <w:r>
        <w:rPr>
          <w:rFonts w:eastAsia="Times New Roman" w:cs="Times New Roman"/>
          <w:b/>
          <w:bCs/>
          <w:lang w:val="es-ES"/>
        </w:rPr>
        <w:t>Requisitos para Calificación Posterior</w:t>
      </w:r>
      <w:bookmarkEnd w:id="436"/>
      <w:r>
        <w:rPr>
          <w:rFonts w:eastAsia="Times New Roman" w:cs="Times New Roman"/>
          <w:b/>
          <w:bCs/>
          <w:lang w:val="es-ES"/>
        </w:rPr>
        <w:t xml:space="preserve"> </w:t>
      </w:r>
    </w:p>
    <w:p w14:paraId="370EB1D6" w14:textId="77777777" w:rsidR="007672F4" w:rsidRDefault="00D95B30">
      <w:pPr>
        <w:ind w:left="720" w:right="-72"/>
        <w:jc w:val="both"/>
        <w:rPr>
          <w:lang w:val="es-ES"/>
        </w:rPr>
      </w:pPr>
      <w:r>
        <w:rPr>
          <w:lang w:val="es-ES"/>
        </w:rPr>
        <w:t>IAO 38.2</w:t>
      </w:r>
    </w:p>
    <w:p w14:paraId="49C9410C" w14:textId="77777777" w:rsidR="007672F4" w:rsidRDefault="00D95B30">
      <w:pPr>
        <w:pStyle w:val="BankNormal"/>
        <w:spacing w:before="60" w:after="60"/>
        <w:ind w:left="720"/>
        <w:jc w:val="both"/>
        <w:rPr>
          <w:rFonts w:ascii="Calibri" w:hAnsi="Calibri"/>
          <w:sz w:val="22"/>
          <w:szCs w:val="22"/>
          <w:lang w:val="es-ES"/>
        </w:rPr>
      </w:pPr>
      <w:r>
        <w:rPr>
          <w:rFonts w:ascii="Calibri" w:hAnsi="Calibri"/>
          <w:sz w:val="22"/>
          <w:szCs w:val="22"/>
          <w:lang w:val="es-ES"/>
        </w:rPr>
        <w:t xml:space="preserve">Después de determinar la oferta evaluada más baja según lo establecido en la Subcláusula 37.1 de las IAO, el Comprador efectuará la calificación posterior del Oferente de conformidad con lo establecido en la Cláusula 38 de las IAO, empleando únicamente los requisitos aquí estipulados. Los requisitos que no estén incluidos en el siguiente texto no podrán ser utilizados para evaluar las calificaciones del Oferente.  </w:t>
      </w:r>
    </w:p>
    <w:p w14:paraId="48D14F30" w14:textId="39D31226" w:rsidR="007672F4" w:rsidRPr="00D61A14" w:rsidRDefault="00D95B30">
      <w:pPr>
        <w:numPr>
          <w:ilvl w:val="0"/>
          <w:numId w:val="76"/>
        </w:numPr>
        <w:spacing w:before="60" w:after="60" w:line="240" w:lineRule="auto"/>
        <w:ind w:left="1620"/>
        <w:jc w:val="both"/>
        <w:rPr>
          <w:i/>
          <w:color w:val="0070C0"/>
          <w:highlight w:val="yellow"/>
          <w:lang w:val="es-ES"/>
        </w:rPr>
      </w:pPr>
      <w:r w:rsidRPr="00131242">
        <w:rPr>
          <w:lang w:val="es-ES"/>
        </w:rPr>
        <w:t>Capacidad financiera</w:t>
      </w:r>
      <w:r w:rsidRPr="00131242">
        <w:rPr>
          <w:iCs/>
          <w:lang w:val="es-ES"/>
        </w:rPr>
        <w:t xml:space="preserve">: </w:t>
      </w:r>
      <w:r w:rsidRPr="00131242">
        <w:rPr>
          <w:lang w:val="es-ES"/>
        </w:rPr>
        <w:t>El Oferente deberá proporcionar evidencia documentada que</w:t>
      </w:r>
      <w:r>
        <w:rPr>
          <w:lang w:val="es-ES"/>
        </w:rPr>
        <w:t xml:space="preserve"> demuestre su cumplimiento con los siguientes requisitos financieros:</w:t>
      </w:r>
      <w:r w:rsidR="009C6E53">
        <w:rPr>
          <w:lang w:val="es-ES"/>
        </w:rPr>
        <w:t xml:space="preserve"> </w:t>
      </w:r>
      <w:r w:rsidR="009C6E53">
        <w:rPr>
          <w:lang w:val="es-ES"/>
        </w:rPr>
        <w:object w:dxaOrig="7724" w:dyaOrig="2775" w14:anchorId="54758D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138.75pt" o:ole="">
            <v:imagedata r:id="rId14" o:title=""/>
          </v:shape>
          <o:OLEObject Type="Embed" ProgID="Word.Document.12" ShapeID="_x0000_i1025" DrawAspect="Content" ObjectID="_1650402016" r:id="rId15">
            <o:FieldCodes>\s</o:FieldCodes>
          </o:OLEObject>
        </w:object>
      </w:r>
      <w:r>
        <w:rPr>
          <w:lang w:val="es-ES"/>
        </w:rPr>
        <w:t xml:space="preserve"> </w:t>
      </w:r>
    </w:p>
    <w:p w14:paraId="141D16F6" w14:textId="0DE16788" w:rsidR="009C6E53" w:rsidRPr="00131242" w:rsidRDefault="00D95B30" w:rsidP="00131242">
      <w:pPr>
        <w:numPr>
          <w:ilvl w:val="0"/>
          <w:numId w:val="76"/>
        </w:numPr>
        <w:spacing w:before="60" w:after="60" w:line="240" w:lineRule="auto"/>
        <w:ind w:left="1134"/>
        <w:jc w:val="both"/>
        <w:rPr>
          <w:i/>
          <w:color w:val="0070C0"/>
          <w:lang w:val="es-ES"/>
        </w:rPr>
      </w:pPr>
      <w:r w:rsidRPr="00131242">
        <w:rPr>
          <w:lang w:val="es-ES"/>
        </w:rPr>
        <w:lastRenderedPageBreak/>
        <w:t>Experiencia y Capacidad Técnica: El Oferente deberá proporcionar evidencia documentada que demuestre su cumplimiento con los siguientes requisitos de experiencia</w:t>
      </w:r>
    </w:p>
    <w:p w14:paraId="0ECE256D" w14:textId="4820A416" w:rsidR="007672F4" w:rsidRPr="00131242" w:rsidRDefault="00D95B30" w:rsidP="00131242">
      <w:pPr>
        <w:spacing w:before="60" w:after="60" w:line="240" w:lineRule="auto"/>
        <w:ind w:left="1276" w:hanging="142"/>
        <w:jc w:val="both"/>
        <w:rPr>
          <w:i/>
          <w:color w:val="0070C0"/>
          <w:lang w:val="es-ES"/>
        </w:rPr>
      </w:pPr>
      <w:r w:rsidRPr="00131242">
        <w:rPr>
          <w:lang w:val="es-ES"/>
        </w:rPr>
        <w:t>El Oferente deberá proporcionar evidencia documentada que demuestre el cumplimiento de los Bienes que ofrece con los siguientes requisitos de utilización</w:t>
      </w:r>
      <w:r w:rsidRPr="00131242">
        <w:rPr>
          <w:i/>
          <w:lang w:val="es-ES"/>
        </w:rPr>
        <w:t>:</w:t>
      </w:r>
      <w:r w:rsidR="00866AC7" w:rsidRPr="00131242">
        <w:rPr>
          <w:i/>
          <w:lang w:val="es-ES"/>
        </w:rPr>
        <w:object w:dxaOrig="7724" w:dyaOrig="1030" w14:anchorId="5223800C">
          <v:shape id="_x0000_i1026" type="#_x0000_t75" style="width:385.5pt;height:51.75pt" o:ole="">
            <v:imagedata r:id="rId16" o:title=""/>
          </v:shape>
          <o:OLEObject Type="Embed" ProgID="Word.Document.12" ShapeID="_x0000_i1026" DrawAspect="Content" ObjectID="_1650402017" r:id="rId17">
            <o:FieldCodes>\s</o:FieldCodes>
          </o:OLEObject>
        </w:object>
      </w:r>
      <w:r w:rsidRPr="00131242">
        <w:rPr>
          <w:i/>
          <w:lang w:val="es-ES"/>
        </w:rPr>
        <w:t xml:space="preserve"> </w:t>
      </w:r>
      <w:r w:rsidRPr="00131242">
        <w:rPr>
          <w:i/>
          <w:color w:val="0070C0"/>
          <w:lang w:val="es-ES"/>
        </w:rPr>
        <w:t>[</w:t>
      </w:r>
    </w:p>
    <w:p w14:paraId="3A028DED" w14:textId="77777777" w:rsidR="009C6E53" w:rsidRPr="00131242" w:rsidRDefault="009C6E53" w:rsidP="00131242">
      <w:pPr>
        <w:spacing w:before="60" w:after="60" w:line="240" w:lineRule="auto"/>
        <w:ind w:left="1620"/>
        <w:jc w:val="both"/>
        <w:rPr>
          <w:i/>
          <w:color w:val="0070C0"/>
          <w:lang w:val="es-ES"/>
        </w:rPr>
        <w:sectPr w:rsidR="009C6E53" w:rsidRPr="00131242">
          <w:headerReference w:type="default" r:id="rId18"/>
          <w:pgSz w:w="12240" w:h="15840"/>
          <w:pgMar w:top="1440" w:right="1440" w:bottom="1440" w:left="1440" w:header="720" w:footer="0" w:gutter="0"/>
          <w:cols w:space="720"/>
          <w:formProt w:val="0"/>
          <w:docGrid w:linePitch="360" w:charSpace="-2049"/>
        </w:sectPr>
      </w:pPr>
    </w:p>
    <w:p w14:paraId="157E840B" w14:textId="77777777" w:rsidR="007672F4" w:rsidRDefault="00D95B30">
      <w:pPr>
        <w:pStyle w:val="Encabezado2"/>
        <w:jc w:val="center"/>
        <w:rPr>
          <w:rFonts w:ascii="Calibri" w:hAnsi="Calibri"/>
          <w:color w:val="00000A"/>
          <w:sz w:val="28"/>
          <w:szCs w:val="28"/>
          <w:lang w:val="es-ES"/>
        </w:rPr>
      </w:pPr>
      <w:bookmarkStart w:id="437" w:name="__RefHeading__23213_1422308864"/>
      <w:bookmarkStart w:id="438" w:name="_Toc403379117"/>
      <w:bookmarkEnd w:id="437"/>
      <w:bookmarkEnd w:id="438"/>
      <w:r>
        <w:rPr>
          <w:rFonts w:ascii="Calibri" w:hAnsi="Calibri"/>
          <w:color w:val="00000A"/>
          <w:sz w:val="28"/>
          <w:szCs w:val="28"/>
          <w:lang w:val="es-ES"/>
        </w:rPr>
        <w:lastRenderedPageBreak/>
        <w:t>Sección IV. Formularios de la Oferta</w:t>
      </w:r>
    </w:p>
    <w:p w14:paraId="319C4B60" w14:textId="77777777" w:rsidR="007672F4" w:rsidRDefault="00D95B30">
      <w:pPr>
        <w:keepNext/>
        <w:keepLines/>
        <w:spacing w:before="240" w:after="0" w:line="240" w:lineRule="auto"/>
        <w:jc w:val="center"/>
        <w:outlineLvl w:val="1"/>
        <w:rPr>
          <w:rFonts w:eastAsia="Times New Roman" w:cs="Times New Roman"/>
          <w:b/>
          <w:bCs/>
          <w:sz w:val="24"/>
          <w:szCs w:val="24"/>
          <w:lang w:val="es-ES"/>
        </w:rPr>
      </w:pPr>
      <w:bookmarkStart w:id="439" w:name="_Toc317173251"/>
      <w:bookmarkStart w:id="440" w:name="_Toc106181166"/>
      <w:bookmarkStart w:id="441" w:name="__RefHeading__23215_1422308864"/>
      <w:bookmarkStart w:id="442" w:name="_Toc403379118"/>
      <w:bookmarkEnd w:id="439"/>
      <w:bookmarkEnd w:id="440"/>
      <w:bookmarkEnd w:id="441"/>
      <w:bookmarkEnd w:id="442"/>
      <w:r>
        <w:rPr>
          <w:rFonts w:eastAsia="Times New Roman" w:cs="Times New Roman"/>
          <w:b/>
          <w:bCs/>
          <w:sz w:val="24"/>
          <w:szCs w:val="24"/>
          <w:lang w:val="es-ES"/>
        </w:rPr>
        <w:t>Formulario de Información del Oferente</w:t>
      </w:r>
    </w:p>
    <w:p w14:paraId="54047040" w14:textId="77777777" w:rsidR="007672F4" w:rsidRDefault="00D95B30">
      <w:pPr>
        <w:tabs>
          <w:tab w:val="right" w:leader="dot" w:pos="8820"/>
        </w:tabs>
        <w:spacing w:before="120"/>
        <w:jc w:val="both"/>
        <w:rPr>
          <w:i/>
          <w:color w:val="0070C0"/>
          <w:lang w:val="es-ES"/>
        </w:rPr>
      </w:pPr>
      <w:r>
        <w:rPr>
          <w:i/>
          <w:color w:val="0070C0"/>
          <w:lang w:val="es-ES"/>
        </w:rPr>
        <w:t xml:space="preserve">[El </w:t>
      </w:r>
      <w:r>
        <w:rPr>
          <w:i/>
          <w:iCs/>
          <w:color w:val="0070C0"/>
          <w:lang w:val="es-ES"/>
        </w:rPr>
        <w:t>Oferente</w:t>
      </w:r>
      <w:r>
        <w:rPr>
          <w:i/>
          <w:color w:val="0070C0"/>
          <w:lang w:val="es-ES"/>
        </w:rPr>
        <w:t xml:space="preserve"> deberá completar este formulario de acuerdo con las instrucciones siguientes.  No se aceptará ninguna alteración a este formulario ni se aceptarán substitutos.]</w:t>
      </w:r>
    </w:p>
    <w:p w14:paraId="495320F0" w14:textId="77777777" w:rsidR="007672F4" w:rsidRDefault="00D95B30">
      <w:pPr>
        <w:spacing w:before="60" w:after="60" w:line="240" w:lineRule="auto"/>
        <w:ind w:left="720" w:hanging="720"/>
        <w:jc w:val="right"/>
        <w:rPr>
          <w:i/>
          <w:color w:val="0070C0"/>
          <w:lang w:val="es-ES"/>
        </w:rPr>
      </w:pPr>
      <w:r>
        <w:rPr>
          <w:rFonts w:eastAsia="Times New Roman" w:cs="Times New Roman"/>
          <w:lang w:val="es-ES"/>
        </w:rPr>
        <w:t xml:space="preserve">Fecha: </w:t>
      </w:r>
      <w:r>
        <w:rPr>
          <w:i/>
          <w:color w:val="0070C0"/>
          <w:lang w:val="es-ES"/>
        </w:rPr>
        <w:t xml:space="preserve">[indicar la fecha (día, mes y año) de la presentación de la </w:t>
      </w:r>
      <w:r>
        <w:rPr>
          <w:i/>
          <w:iCs/>
          <w:color w:val="0070C0"/>
          <w:lang w:val="es-ES"/>
        </w:rPr>
        <w:t>oferta</w:t>
      </w:r>
      <w:r>
        <w:rPr>
          <w:i/>
          <w:color w:val="0070C0"/>
          <w:lang w:val="es-ES"/>
        </w:rPr>
        <w:t>]</w:t>
      </w:r>
    </w:p>
    <w:p w14:paraId="1523814A" w14:textId="77777777" w:rsidR="007672F4" w:rsidRDefault="00D95B30">
      <w:pPr>
        <w:tabs>
          <w:tab w:val="right" w:leader="dot" w:pos="8820"/>
        </w:tabs>
        <w:jc w:val="right"/>
        <w:rPr>
          <w:i/>
          <w:color w:val="0070C0"/>
          <w:lang w:val="es-ES"/>
        </w:rPr>
      </w:pPr>
      <w:r>
        <w:rPr>
          <w:rFonts w:eastAsia="Times New Roman" w:cs="Times New Roman"/>
          <w:lang w:val="es-ES"/>
        </w:rPr>
        <w:t xml:space="preserve">LPN No.: </w:t>
      </w:r>
      <w:r>
        <w:rPr>
          <w:i/>
          <w:iCs/>
          <w:color w:val="0070C0"/>
          <w:lang w:val="es-ES"/>
        </w:rPr>
        <w:t>[</w:t>
      </w:r>
      <w:r>
        <w:rPr>
          <w:i/>
          <w:color w:val="0070C0"/>
          <w:lang w:val="es-ES"/>
        </w:rPr>
        <w:t>indicar el número del proceso licitatorio]</w:t>
      </w:r>
    </w:p>
    <w:p w14:paraId="0E23AF28" w14:textId="77777777" w:rsidR="007672F4" w:rsidRDefault="007672F4">
      <w:pPr>
        <w:spacing w:before="60" w:after="60" w:line="240" w:lineRule="auto"/>
        <w:rPr>
          <w:rFonts w:eastAsia="Times New Roman" w:cs="Times New Roman"/>
          <w:spacing w:val="-2"/>
          <w:lang w:val="es-ES"/>
        </w:rPr>
      </w:pPr>
    </w:p>
    <w:tbl>
      <w:tblPr>
        <w:tblW w:w="0" w:type="auto"/>
        <w:tblBorders>
          <w:top w:val="single" w:sz="4" w:space="0" w:color="00000A"/>
          <w:left w:val="single" w:sz="4" w:space="0" w:color="00000A"/>
          <w:bottom w:val="nil"/>
          <w:right w:val="single" w:sz="4" w:space="0" w:color="00000A"/>
          <w:insideH w:val="nil"/>
          <w:insideV w:val="single" w:sz="4" w:space="0" w:color="00000A"/>
        </w:tblBorders>
        <w:tblLook w:val="04A0" w:firstRow="1" w:lastRow="0" w:firstColumn="1" w:lastColumn="0" w:noHBand="0" w:noVBand="1"/>
      </w:tblPr>
      <w:tblGrid>
        <w:gridCol w:w="9350"/>
      </w:tblGrid>
      <w:tr w:rsidR="007672F4" w:rsidRPr="009269C5" w14:paraId="38A0E4BD" w14:textId="77777777">
        <w:trPr>
          <w:cantSplit/>
          <w:trHeight w:val="440"/>
        </w:trPr>
        <w:tc>
          <w:tcPr>
            <w:tcW w:w="9450" w:type="dxa"/>
            <w:tcBorders>
              <w:top w:val="single" w:sz="4" w:space="0" w:color="00000A"/>
              <w:left w:val="single" w:sz="4" w:space="0" w:color="00000A"/>
              <w:bottom w:val="nil"/>
              <w:right w:val="single" w:sz="4" w:space="0" w:color="00000A"/>
            </w:tcBorders>
            <w:shd w:val="clear" w:color="auto" w:fill="auto"/>
            <w:tcMar>
              <w:left w:w="108" w:type="dxa"/>
            </w:tcMar>
          </w:tcPr>
          <w:p w14:paraId="0A0338A6" w14:textId="77777777" w:rsidR="007672F4" w:rsidRDefault="00D95B30">
            <w:pPr>
              <w:pStyle w:val="Prrafodelista"/>
              <w:numPr>
                <w:ilvl w:val="0"/>
                <w:numId w:val="152"/>
              </w:numPr>
              <w:spacing w:before="60" w:after="60" w:line="240" w:lineRule="auto"/>
              <w:ind w:left="432"/>
              <w:jc w:val="both"/>
              <w:rPr>
                <w:i/>
                <w:color w:val="0070C0"/>
                <w:lang w:val="es-ES"/>
              </w:rPr>
            </w:pPr>
            <w:r>
              <w:rPr>
                <w:spacing w:val="-2"/>
                <w:lang w:val="es-ES"/>
              </w:rPr>
              <w:t>Nombre jurídico del Oferente</w:t>
            </w:r>
            <w:r>
              <w:rPr>
                <w:lang w:val="es-ES"/>
              </w:rPr>
              <w:t xml:space="preserve">  </w:t>
            </w:r>
            <w:r>
              <w:rPr>
                <w:i/>
                <w:color w:val="0070C0"/>
                <w:lang w:val="es-ES"/>
              </w:rPr>
              <w:t xml:space="preserve">[indicar el nombre jurídico del </w:t>
            </w:r>
            <w:r>
              <w:rPr>
                <w:bCs/>
                <w:i/>
                <w:iCs/>
                <w:color w:val="0070C0"/>
                <w:lang w:val="es-ES"/>
              </w:rPr>
              <w:t>Oferente</w:t>
            </w:r>
            <w:r>
              <w:rPr>
                <w:i/>
                <w:color w:val="0070C0"/>
                <w:lang w:val="es-ES"/>
              </w:rPr>
              <w:t>]</w:t>
            </w:r>
          </w:p>
        </w:tc>
      </w:tr>
      <w:tr w:rsidR="007672F4" w:rsidRPr="009269C5" w14:paraId="6E9D732E" w14:textId="77777777">
        <w:trPr>
          <w:cantSplit/>
          <w:trHeight w:val="674"/>
        </w:trPr>
        <w:tc>
          <w:tcPr>
            <w:tcW w:w="9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73F57D" w14:textId="77777777" w:rsidR="007672F4" w:rsidRDefault="00D95B30">
            <w:pPr>
              <w:pStyle w:val="Prrafodelista"/>
              <w:numPr>
                <w:ilvl w:val="0"/>
                <w:numId w:val="152"/>
              </w:numPr>
              <w:spacing w:before="60" w:after="60" w:line="240" w:lineRule="auto"/>
              <w:ind w:left="432"/>
              <w:jc w:val="both"/>
              <w:rPr>
                <w:i/>
                <w:color w:val="0070C0"/>
                <w:spacing w:val="-2"/>
                <w:lang w:val="es-ES"/>
              </w:rPr>
            </w:pPr>
            <w:r>
              <w:rPr>
                <w:spacing w:val="-2"/>
                <w:lang w:val="es-ES"/>
              </w:rPr>
              <w:t xml:space="preserve">Si se trata de una Asociación en Participación o Consorcio, nombre jurídico de cada miembro: </w:t>
            </w:r>
            <w:r>
              <w:rPr>
                <w:i/>
                <w:color w:val="0070C0"/>
                <w:spacing w:val="-2"/>
                <w:lang w:val="es-ES"/>
              </w:rPr>
              <w:t xml:space="preserve">[indicar el nombre jurídico de cada miembro de la </w:t>
            </w:r>
            <w:r>
              <w:rPr>
                <w:i/>
                <w:iCs/>
                <w:color w:val="0070C0"/>
                <w:spacing w:val="-2"/>
                <w:lang w:val="es-ES"/>
              </w:rPr>
              <w:t>Asociación en Participación o Consorcio</w:t>
            </w:r>
            <w:r>
              <w:rPr>
                <w:i/>
                <w:color w:val="0070C0"/>
                <w:spacing w:val="-2"/>
                <w:lang w:val="es-ES"/>
              </w:rPr>
              <w:t>]</w:t>
            </w:r>
          </w:p>
        </w:tc>
      </w:tr>
      <w:tr w:rsidR="007672F4" w:rsidRPr="009269C5" w14:paraId="48833071" w14:textId="77777777">
        <w:trPr>
          <w:cantSplit/>
          <w:trHeight w:val="674"/>
        </w:trPr>
        <w:tc>
          <w:tcPr>
            <w:tcW w:w="9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58A373" w14:textId="77777777" w:rsidR="007672F4" w:rsidRDefault="00D95B30">
            <w:pPr>
              <w:pStyle w:val="Prrafodelista"/>
              <w:numPr>
                <w:ilvl w:val="0"/>
                <w:numId w:val="152"/>
              </w:numPr>
              <w:spacing w:before="60" w:after="60" w:line="240" w:lineRule="auto"/>
              <w:ind w:left="432"/>
              <w:jc w:val="both"/>
              <w:rPr>
                <w:i/>
                <w:color w:val="0070C0"/>
                <w:spacing w:val="-2"/>
                <w:lang w:val="es-ES"/>
              </w:rPr>
            </w:pPr>
            <w:r>
              <w:rPr>
                <w:spacing w:val="-2"/>
                <w:lang w:val="es-ES"/>
              </w:rPr>
              <w:t xml:space="preserve">País donde está registrado el Oferente en la actualidad o País donde intenta registrarse </w:t>
            </w:r>
            <w:r>
              <w:rPr>
                <w:i/>
                <w:color w:val="0070C0"/>
                <w:spacing w:val="-2"/>
                <w:lang w:val="es-ES"/>
              </w:rPr>
              <w:t xml:space="preserve">[indicar el país de ciudadanía del </w:t>
            </w:r>
            <w:r>
              <w:rPr>
                <w:i/>
                <w:iCs/>
                <w:color w:val="0070C0"/>
                <w:spacing w:val="-2"/>
                <w:lang w:val="es-ES"/>
              </w:rPr>
              <w:t>Oferente</w:t>
            </w:r>
            <w:r>
              <w:rPr>
                <w:i/>
                <w:color w:val="0070C0"/>
                <w:spacing w:val="-2"/>
                <w:lang w:val="es-ES"/>
              </w:rPr>
              <w:t xml:space="preserve"> en la actualidad o país donde intenta </w:t>
            </w:r>
            <w:r>
              <w:rPr>
                <w:i/>
                <w:iCs/>
                <w:color w:val="0070C0"/>
                <w:spacing w:val="-2"/>
                <w:lang w:val="es-ES"/>
              </w:rPr>
              <w:t>registrarse</w:t>
            </w:r>
            <w:r>
              <w:rPr>
                <w:i/>
                <w:color w:val="0070C0"/>
                <w:spacing w:val="-2"/>
                <w:lang w:val="es-ES"/>
              </w:rPr>
              <w:t>]</w:t>
            </w:r>
          </w:p>
        </w:tc>
      </w:tr>
      <w:tr w:rsidR="007672F4" w:rsidRPr="009269C5" w14:paraId="7CF2D409" w14:textId="77777777">
        <w:trPr>
          <w:cantSplit/>
          <w:trHeight w:val="458"/>
        </w:trPr>
        <w:tc>
          <w:tcPr>
            <w:tcW w:w="9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E64BB2" w14:textId="77777777" w:rsidR="007672F4" w:rsidRDefault="00D95B30">
            <w:pPr>
              <w:pStyle w:val="Prrafodelista"/>
              <w:numPr>
                <w:ilvl w:val="0"/>
                <w:numId w:val="152"/>
              </w:numPr>
              <w:spacing w:before="60" w:after="60" w:line="240" w:lineRule="auto"/>
              <w:ind w:left="432"/>
              <w:jc w:val="both"/>
              <w:rPr>
                <w:i/>
                <w:color w:val="0070C0"/>
                <w:spacing w:val="-2"/>
                <w:lang w:val="es-ES"/>
              </w:rPr>
            </w:pPr>
            <w:r>
              <w:rPr>
                <w:spacing w:val="-2"/>
                <w:lang w:val="es-ES"/>
              </w:rPr>
              <w:t xml:space="preserve">Año de registro del Oferente: </w:t>
            </w:r>
            <w:r>
              <w:rPr>
                <w:i/>
                <w:color w:val="0070C0"/>
                <w:spacing w:val="-2"/>
                <w:lang w:val="es-ES"/>
              </w:rPr>
              <w:t xml:space="preserve">[indicar el año de </w:t>
            </w:r>
            <w:r>
              <w:rPr>
                <w:i/>
                <w:iCs/>
                <w:color w:val="0070C0"/>
                <w:spacing w:val="-2"/>
                <w:lang w:val="es-ES"/>
              </w:rPr>
              <w:t>registro</w:t>
            </w:r>
            <w:r>
              <w:rPr>
                <w:i/>
                <w:color w:val="0070C0"/>
                <w:spacing w:val="-2"/>
                <w:lang w:val="es-ES"/>
              </w:rPr>
              <w:t xml:space="preserve"> del </w:t>
            </w:r>
            <w:r>
              <w:rPr>
                <w:i/>
                <w:iCs/>
                <w:color w:val="0070C0"/>
                <w:spacing w:val="-2"/>
                <w:lang w:val="es-ES"/>
              </w:rPr>
              <w:t>Oferente</w:t>
            </w:r>
            <w:r>
              <w:rPr>
                <w:i/>
                <w:color w:val="0070C0"/>
                <w:spacing w:val="-2"/>
                <w:lang w:val="es-ES"/>
              </w:rPr>
              <w:t>]</w:t>
            </w:r>
          </w:p>
        </w:tc>
      </w:tr>
      <w:tr w:rsidR="007672F4" w:rsidRPr="009269C5" w14:paraId="1DDFFAE5" w14:textId="77777777">
        <w:trPr>
          <w:cantSplit/>
        </w:trPr>
        <w:tc>
          <w:tcPr>
            <w:tcW w:w="9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BD5E86" w14:textId="77777777" w:rsidR="007672F4" w:rsidRDefault="00D95B30">
            <w:pPr>
              <w:pStyle w:val="Prrafodelista"/>
              <w:numPr>
                <w:ilvl w:val="0"/>
                <w:numId w:val="152"/>
              </w:numPr>
              <w:spacing w:before="60" w:after="60" w:line="240" w:lineRule="auto"/>
              <w:ind w:left="432"/>
              <w:jc w:val="both"/>
              <w:rPr>
                <w:i/>
                <w:color w:val="0070C0"/>
                <w:spacing w:val="-2"/>
                <w:lang w:val="es-ES"/>
              </w:rPr>
            </w:pPr>
            <w:r>
              <w:rPr>
                <w:spacing w:val="-2"/>
                <w:lang w:val="es-ES"/>
              </w:rPr>
              <w:t xml:space="preserve">Dirección jurídica del Oferente en el país donde está registrado: </w:t>
            </w:r>
            <w:r>
              <w:rPr>
                <w:i/>
                <w:color w:val="0070C0"/>
                <w:spacing w:val="-2"/>
                <w:lang w:val="es-ES"/>
              </w:rPr>
              <w:t xml:space="preserve">[indicar la Dirección jurídica del </w:t>
            </w:r>
            <w:r>
              <w:rPr>
                <w:i/>
                <w:iCs/>
                <w:color w:val="0070C0"/>
                <w:spacing w:val="-2"/>
                <w:lang w:val="es-ES"/>
              </w:rPr>
              <w:t>Oferente</w:t>
            </w:r>
            <w:r>
              <w:rPr>
                <w:i/>
                <w:color w:val="0070C0"/>
                <w:spacing w:val="-2"/>
                <w:lang w:val="es-ES"/>
              </w:rPr>
              <w:t xml:space="preserve"> en el país donde está </w:t>
            </w:r>
            <w:r>
              <w:rPr>
                <w:i/>
                <w:iCs/>
                <w:color w:val="0070C0"/>
                <w:spacing w:val="-2"/>
                <w:lang w:val="es-ES"/>
              </w:rPr>
              <w:t>registrado</w:t>
            </w:r>
            <w:r>
              <w:rPr>
                <w:i/>
                <w:color w:val="0070C0"/>
                <w:spacing w:val="-2"/>
                <w:lang w:val="es-ES"/>
              </w:rPr>
              <w:t>]</w:t>
            </w:r>
          </w:p>
        </w:tc>
      </w:tr>
      <w:tr w:rsidR="007672F4" w:rsidRPr="009269C5" w14:paraId="5EC16468" w14:textId="77777777">
        <w:trPr>
          <w:cantSplit/>
        </w:trPr>
        <w:tc>
          <w:tcPr>
            <w:tcW w:w="9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A8F038" w14:textId="77777777" w:rsidR="007672F4" w:rsidRDefault="00D95B30">
            <w:pPr>
              <w:pStyle w:val="Prrafodelista"/>
              <w:numPr>
                <w:ilvl w:val="0"/>
                <w:numId w:val="152"/>
              </w:numPr>
              <w:spacing w:before="60" w:after="60" w:line="240" w:lineRule="auto"/>
              <w:ind w:left="432"/>
              <w:jc w:val="both"/>
              <w:rPr>
                <w:spacing w:val="-2"/>
                <w:lang w:val="es-ES"/>
              </w:rPr>
            </w:pPr>
            <w:r>
              <w:rPr>
                <w:spacing w:val="-2"/>
                <w:lang w:val="es-ES"/>
              </w:rPr>
              <w:t>Información del representante autorizado del Oferente:</w:t>
            </w:r>
          </w:p>
          <w:p w14:paraId="501463B1" w14:textId="77777777" w:rsidR="007672F4" w:rsidRDefault="00D95B30">
            <w:pPr>
              <w:spacing w:after="120" w:line="240" w:lineRule="auto"/>
              <w:ind w:left="360" w:hanging="360"/>
              <w:jc w:val="both"/>
              <w:rPr>
                <w:i/>
                <w:color w:val="0070C0"/>
                <w:spacing w:val="-2"/>
                <w:lang w:val="es-ES"/>
              </w:rPr>
            </w:pPr>
            <w:r>
              <w:rPr>
                <w:spacing w:val="-2"/>
                <w:lang w:val="es-ES"/>
              </w:rPr>
              <w:t xml:space="preserve">Nombre: </w:t>
            </w:r>
            <w:r>
              <w:rPr>
                <w:i/>
                <w:color w:val="0070C0"/>
                <w:spacing w:val="-2"/>
                <w:lang w:val="es-ES"/>
              </w:rPr>
              <w:t>[indicar el nombre del representante autorizado]</w:t>
            </w:r>
          </w:p>
          <w:p w14:paraId="394164DA" w14:textId="77777777" w:rsidR="007672F4" w:rsidRDefault="00D95B30">
            <w:pPr>
              <w:spacing w:after="120" w:line="240" w:lineRule="auto"/>
              <w:ind w:left="360" w:hanging="360"/>
              <w:jc w:val="both"/>
              <w:rPr>
                <w:i/>
                <w:color w:val="0070C0"/>
                <w:spacing w:val="-2"/>
                <w:lang w:val="es-ES"/>
              </w:rPr>
            </w:pPr>
            <w:r>
              <w:rPr>
                <w:spacing w:val="-2"/>
                <w:lang w:val="es-ES"/>
              </w:rPr>
              <w:tab/>
              <w:t>Dirección:</w:t>
            </w:r>
            <w:r>
              <w:rPr>
                <w:i/>
                <w:spacing w:val="-2"/>
                <w:lang w:val="es-ES"/>
              </w:rPr>
              <w:t xml:space="preserve"> </w:t>
            </w:r>
            <w:r>
              <w:rPr>
                <w:i/>
                <w:color w:val="0070C0"/>
                <w:spacing w:val="-2"/>
                <w:lang w:val="es-ES"/>
              </w:rPr>
              <w:t>[indicar la dirección del representante autorizado]</w:t>
            </w:r>
          </w:p>
          <w:p w14:paraId="1CC6DA16" w14:textId="77777777" w:rsidR="007672F4" w:rsidRDefault="00D95B30">
            <w:pPr>
              <w:spacing w:after="120" w:line="240" w:lineRule="auto"/>
              <w:ind w:left="360" w:hanging="18"/>
              <w:jc w:val="both"/>
              <w:rPr>
                <w:i/>
                <w:color w:val="0070C0"/>
                <w:spacing w:val="-2"/>
                <w:lang w:val="es-ES"/>
              </w:rPr>
            </w:pPr>
            <w:r>
              <w:rPr>
                <w:spacing w:val="-2"/>
                <w:lang w:val="es-ES"/>
              </w:rPr>
              <w:t>Números de teléfono y facsímile</w:t>
            </w:r>
            <w:r>
              <w:rPr>
                <w:i/>
                <w:spacing w:val="-2"/>
                <w:lang w:val="es-ES"/>
              </w:rPr>
              <w:t xml:space="preserve">: </w:t>
            </w:r>
            <w:r>
              <w:rPr>
                <w:i/>
                <w:color w:val="0070C0"/>
                <w:spacing w:val="-2"/>
                <w:lang w:val="es-ES"/>
              </w:rPr>
              <w:t>[indicar los números de teléfono y facsímile del representante autorizado]</w:t>
            </w:r>
          </w:p>
          <w:p w14:paraId="13A93E22" w14:textId="77777777" w:rsidR="007672F4" w:rsidRDefault="00D95B30">
            <w:pPr>
              <w:spacing w:after="120" w:line="240" w:lineRule="auto"/>
              <w:ind w:left="360" w:hanging="18"/>
              <w:jc w:val="both"/>
              <w:rPr>
                <w:i/>
                <w:color w:val="0070C0"/>
                <w:spacing w:val="-2"/>
                <w:lang w:val="es-ES"/>
              </w:rPr>
            </w:pPr>
            <w:r>
              <w:rPr>
                <w:spacing w:val="-2"/>
                <w:lang w:val="es-ES"/>
              </w:rPr>
              <w:t xml:space="preserve">Dirección de correo electrónico: </w:t>
            </w:r>
            <w:r>
              <w:rPr>
                <w:i/>
                <w:color w:val="0070C0"/>
                <w:spacing w:val="-2"/>
                <w:lang w:val="es-ES"/>
              </w:rPr>
              <w:t>[indicar la dirección de correo electrónico del representante autorizado]</w:t>
            </w:r>
          </w:p>
        </w:tc>
      </w:tr>
      <w:tr w:rsidR="007672F4" w:rsidRPr="009269C5" w14:paraId="23953712" w14:textId="77777777">
        <w:trPr>
          <w:cantSplit/>
        </w:trPr>
        <w:tc>
          <w:tcPr>
            <w:tcW w:w="9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35E39D" w14:textId="77777777" w:rsidR="007672F4" w:rsidRDefault="00D95B30">
            <w:pPr>
              <w:pStyle w:val="Prrafodelista"/>
              <w:numPr>
                <w:ilvl w:val="0"/>
                <w:numId w:val="152"/>
              </w:numPr>
              <w:spacing w:before="60" w:after="60" w:line="240" w:lineRule="auto"/>
              <w:ind w:left="432"/>
              <w:jc w:val="both"/>
              <w:rPr>
                <w:i/>
                <w:color w:val="0070C0"/>
                <w:spacing w:val="-2"/>
                <w:lang w:val="es-ES"/>
              </w:rPr>
            </w:pPr>
            <w:r>
              <w:rPr>
                <w:spacing w:val="-2"/>
                <w:lang w:val="es-ES"/>
              </w:rPr>
              <w:t xml:space="preserve">Se adjuntan copias de los documentos originales de: </w:t>
            </w:r>
            <w:r>
              <w:rPr>
                <w:i/>
                <w:color w:val="0070C0"/>
                <w:spacing w:val="-2"/>
                <w:lang w:val="es-ES"/>
              </w:rPr>
              <w:t>[marcar la(s) casilla(s) de los documentos originales adjuntos]</w:t>
            </w:r>
          </w:p>
          <w:p w14:paraId="7A69E535" w14:textId="77777777" w:rsidR="007672F4" w:rsidRDefault="00D95B30">
            <w:pPr>
              <w:numPr>
                <w:ilvl w:val="0"/>
                <w:numId w:val="77"/>
              </w:numPr>
              <w:spacing w:before="60" w:after="60" w:line="240" w:lineRule="auto"/>
              <w:jc w:val="both"/>
              <w:rPr>
                <w:spacing w:val="-2"/>
                <w:lang w:val="es-ES"/>
              </w:rPr>
            </w:pPr>
            <w:r>
              <w:rPr>
                <w:spacing w:val="-2"/>
                <w:lang w:val="es-ES"/>
              </w:rPr>
              <w:t>Estatutos de la Sociedad o Registro de la empresa indicada en el párrafo1 anterior, y de conformidad con las Subcláusulas 4.1 y 4.2  de las IAO.</w:t>
            </w:r>
          </w:p>
          <w:p w14:paraId="4B8B2707" w14:textId="77777777" w:rsidR="007672F4" w:rsidRDefault="00D95B30">
            <w:pPr>
              <w:numPr>
                <w:ilvl w:val="0"/>
                <w:numId w:val="77"/>
              </w:numPr>
              <w:spacing w:before="60" w:after="60" w:line="240" w:lineRule="auto"/>
              <w:jc w:val="both"/>
              <w:rPr>
                <w:spacing w:val="-2"/>
                <w:lang w:val="es-ES"/>
              </w:rPr>
            </w:pPr>
            <w:r>
              <w:rPr>
                <w:spacing w:val="-2"/>
                <w:lang w:val="es-ES"/>
              </w:rPr>
              <w:t>Si se trata de una Asociación en Participación o Consorcio, carta de intención de formar la Asociación en Participación o el Consorcio, o el Convenio de Asociación en Participación o del Consorcio, de conformidad con la Subcláusula 4.1 de las IAO.</w:t>
            </w:r>
          </w:p>
          <w:p w14:paraId="34650C4A" w14:textId="77777777" w:rsidR="007672F4" w:rsidRDefault="00D95B30">
            <w:pPr>
              <w:numPr>
                <w:ilvl w:val="0"/>
                <w:numId w:val="77"/>
              </w:numPr>
              <w:spacing w:before="60" w:after="60" w:line="240" w:lineRule="auto"/>
              <w:jc w:val="both"/>
              <w:rPr>
                <w:spacing w:val="-2"/>
                <w:lang w:val="es-ES"/>
              </w:rPr>
            </w:pPr>
            <w:r>
              <w:rPr>
                <w:spacing w:val="-2"/>
                <w:lang w:val="es-ES"/>
              </w:rPr>
              <w:t>Si se trata de un ente gubernamental del país del Comprador, documentación que acredite su autonomía jurídica y financiera y el cumplimiento con las leyes comerciales, de conformidad con la Subcláusula 4.5 de las IAO.</w:t>
            </w:r>
          </w:p>
        </w:tc>
      </w:tr>
    </w:tbl>
    <w:p w14:paraId="2E6E6C41" w14:textId="77777777" w:rsidR="007672F4" w:rsidRDefault="007672F4">
      <w:pPr>
        <w:rPr>
          <w:b/>
          <w:lang w:val="es-ES"/>
        </w:rPr>
      </w:pPr>
    </w:p>
    <w:p w14:paraId="5D3BD4BA" w14:textId="77777777" w:rsidR="007672F4" w:rsidRDefault="007672F4">
      <w:pPr>
        <w:rPr>
          <w:b/>
          <w:lang w:val="es-ES"/>
        </w:rPr>
      </w:pPr>
    </w:p>
    <w:p w14:paraId="5B5CB89D" w14:textId="77777777" w:rsidR="007672F4" w:rsidRDefault="00D95B30">
      <w:pPr>
        <w:keepNext/>
        <w:keepLines/>
        <w:pageBreakBefore/>
        <w:spacing w:before="240" w:after="0" w:line="240" w:lineRule="auto"/>
        <w:jc w:val="center"/>
        <w:outlineLvl w:val="1"/>
        <w:rPr>
          <w:rFonts w:eastAsia="Times New Roman" w:cs="Times New Roman"/>
          <w:b/>
          <w:bCs/>
          <w:sz w:val="24"/>
          <w:szCs w:val="24"/>
          <w:lang w:val="es-ES"/>
        </w:rPr>
      </w:pPr>
      <w:bookmarkStart w:id="443" w:name="__RefHeading__23217_1422308864"/>
      <w:bookmarkStart w:id="444" w:name="_Toc403379119"/>
      <w:bookmarkStart w:id="445" w:name="_Toc317173252"/>
      <w:bookmarkStart w:id="446" w:name="_Toc106181167"/>
      <w:bookmarkEnd w:id="443"/>
      <w:r>
        <w:rPr>
          <w:rFonts w:eastAsia="Times New Roman" w:cs="Times New Roman"/>
          <w:b/>
          <w:bCs/>
          <w:sz w:val="24"/>
          <w:szCs w:val="24"/>
          <w:lang w:val="es-ES"/>
        </w:rPr>
        <w:lastRenderedPageBreak/>
        <w:t>Formulario de Información de Miembros de la Asociación en Participación o Consorcio</w:t>
      </w:r>
      <w:bookmarkEnd w:id="444"/>
      <w:bookmarkEnd w:id="445"/>
      <w:bookmarkEnd w:id="446"/>
      <w:r>
        <w:rPr>
          <w:rFonts w:eastAsia="Times New Roman" w:cs="Times New Roman"/>
          <w:b/>
          <w:bCs/>
          <w:sz w:val="24"/>
          <w:szCs w:val="24"/>
          <w:lang w:val="es-ES"/>
        </w:rPr>
        <w:t xml:space="preserve"> </w:t>
      </w:r>
    </w:p>
    <w:p w14:paraId="0F233F19" w14:textId="77777777" w:rsidR="007672F4" w:rsidRDefault="007672F4">
      <w:pPr>
        <w:spacing w:after="0" w:line="240" w:lineRule="auto"/>
        <w:rPr>
          <w:rFonts w:ascii="Times New Roman" w:eastAsia="Times New Roman" w:hAnsi="Times New Roman" w:cs="Times New Roman"/>
          <w:sz w:val="24"/>
          <w:szCs w:val="20"/>
          <w:lang w:val="es-ES"/>
        </w:rPr>
      </w:pPr>
    </w:p>
    <w:p w14:paraId="56385050" w14:textId="77777777" w:rsidR="007672F4" w:rsidRDefault="00D95B30">
      <w:pPr>
        <w:spacing w:before="60" w:after="60" w:line="240" w:lineRule="auto"/>
        <w:jc w:val="center"/>
        <w:rPr>
          <w:rFonts w:eastAsia="Times New Roman" w:cs="Times New Roman"/>
          <w:i/>
          <w:iCs/>
          <w:color w:val="0070C0"/>
          <w:lang w:val="es-ES"/>
        </w:rPr>
      </w:pPr>
      <w:r>
        <w:rPr>
          <w:rFonts w:eastAsia="Times New Roman" w:cs="Times New Roman"/>
          <w:i/>
          <w:iCs/>
          <w:color w:val="0070C0"/>
          <w:lang w:val="es-ES"/>
        </w:rPr>
        <w:t>[El Oferente deberá completar este formulario de acuerdo con las instrucciones indicadas a continuación]</w:t>
      </w:r>
    </w:p>
    <w:p w14:paraId="496DE9AC" w14:textId="77777777" w:rsidR="007672F4" w:rsidRDefault="007672F4">
      <w:pPr>
        <w:spacing w:before="60" w:after="60" w:line="240" w:lineRule="auto"/>
        <w:jc w:val="center"/>
        <w:rPr>
          <w:rFonts w:eastAsia="Times New Roman" w:cs="Times New Roman"/>
          <w:i/>
          <w:iCs/>
          <w:color w:val="0070C0"/>
          <w:lang w:val="es-ES"/>
        </w:rPr>
      </w:pPr>
    </w:p>
    <w:p w14:paraId="18AA58CF" w14:textId="77777777" w:rsidR="007672F4" w:rsidRDefault="00D95B30">
      <w:pPr>
        <w:spacing w:before="60" w:after="60" w:line="240" w:lineRule="auto"/>
        <w:ind w:left="720" w:hanging="720"/>
        <w:jc w:val="right"/>
        <w:rPr>
          <w:rFonts w:eastAsia="Times New Roman" w:cs="Times New Roman"/>
          <w:color w:val="0070C0"/>
          <w:lang w:val="es-ES"/>
        </w:rPr>
      </w:pPr>
      <w:r>
        <w:rPr>
          <w:rFonts w:eastAsia="Times New Roman" w:cs="Times New Roman"/>
          <w:lang w:val="es-ES"/>
        </w:rPr>
        <w:t xml:space="preserve">Fecha: </w:t>
      </w:r>
      <w:r>
        <w:rPr>
          <w:rFonts w:eastAsia="Times New Roman" w:cs="Times New Roman"/>
          <w:i/>
          <w:color w:val="0070C0"/>
          <w:lang w:val="es-ES"/>
        </w:rPr>
        <w:t>[indicar la fecha (día, mes y año) de la presentación de la oferta</w:t>
      </w:r>
      <w:r>
        <w:rPr>
          <w:rFonts w:eastAsia="Times New Roman" w:cs="Times New Roman"/>
          <w:color w:val="0070C0"/>
          <w:lang w:val="es-ES"/>
        </w:rPr>
        <w:t xml:space="preserve">] </w:t>
      </w:r>
    </w:p>
    <w:p w14:paraId="5A1DB133" w14:textId="77777777" w:rsidR="007672F4" w:rsidRDefault="00D95B30">
      <w:pPr>
        <w:tabs>
          <w:tab w:val="right" w:pos="9360"/>
        </w:tabs>
        <w:spacing w:before="60" w:after="60" w:line="240" w:lineRule="auto"/>
        <w:ind w:left="720" w:hanging="720"/>
        <w:jc w:val="right"/>
        <w:rPr>
          <w:rFonts w:eastAsia="Times New Roman" w:cs="Times New Roman"/>
          <w:i/>
          <w:color w:val="0070C0"/>
          <w:lang w:val="es-ES"/>
        </w:rPr>
      </w:pPr>
      <w:r>
        <w:rPr>
          <w:rFonts w:eastAsia="Times New Roman" w:cs="Times New Roman"/>
          <w:lang w:val="es-ES"/>
        </w:rPr>
        <w:t xml:space="preserve">LPN No.: </w:t>
      </w:r>
      <w:r>
        <w:rPr>
          <w:rFonts w:eastAsia="Times New Roman" w:cs="Times New Roman"/>
          <w:i/>
          <w:color w:val="0070C0"/>
          <w:lang w:val="es-ES"/>
        </w:rPr>
        <w:t>[indicar el número del proceso licitatorio]</w:t>
      </w:r>
    </w:p>
    <w:p w14:paraId="4023CD9D" w14:textId="77777777" w:rsidR="007672F4" w:rsidRDefault="007672F4">
      <w:pPr>
        <w:spacing w:before="60" w:after="60" w:line="240" w:lineRule="auto"/>
        <w:rPr>
          <w:rFonts w:eastAsia="Times New Roman" w:cs="Times New Roman"/>
          <w:spacing w:val="-2"/>
          <w:lang w:val="es-ES"/>
        </w:rPr>
      </w:pPr>
    </w:p>
    <w:tbl>
      <w:tblPr>
        <w:tblW w:w="0" w:type="auto"/>
        <w:tblBorders>
          <w:top w:val="single" w:sz="4" w:space="0" w:color="00000A"/>
          <w:left w:val="single" w:sz="4" w:space="0" w:color="00000A"/>
          <w:bottom w:val="nil"/>
          <w:right w:val="single" w:sz="4" w:space="0" w:color="00000A"/>
          <w:insideH w:val="nil"/>
          <w:insideV w:val="single" w:sz="4" w:space="0" w:color="00000A"/>
        </w:tblBorders>
        <w:tblLook w:val="04A0" w:firstRow="1" w:lastRow="0" w:firstColumn="1" w:lastColumn="0" w:noHBand="0" w:noVBand="1"/>
      </w:tblPr>
      <w:tblGrid>
        <w:gridCol w:w="9350"/>
      </w:tblGrid>
      <w:tr w:rsidR="007672F4" w:rsidRPr="009269C5" w14:paraId="1C760867" w14:textId="77777777">
        <w:trPr>
          <w:cantSplit/>
          <w:trHeight w:val="440"/>
        </w:trPr>
        <w:tc>
          <w:tcPr>
            <w:tcW w:w="9450" w:type="dxa"/>
            <w:tcBorders>
              <w:top w:val="single" w:sz="4" w:space="0" w:color="00000A"/>
              <w:left w:val="single" w:sz="4" w:space="0" w:color="00000A"/>
              <w:bottom w:val="nil"/>
              <w:right w:val="single" w:sz="4" w:space="0" w:color="00000A"/>
            </w:tcBorders>
            <w:shd w:val="clear" w:color="auto" w:fill="auto"/>
            <w:tcMar>
              <w:left w:w="108" w:type="dxa"/>
            </w:tcMar>
          </w:tcPr>
          <w:p w14:paraId="3893E2F1" w14:textId="77777777" w:rsidR="007672F4" w:rsidRDefault="00D95B30">
            <w:pPr>
              <w:pStyle w:val="Prrafodelista"/>
              <w:numPr>
                <w:ilvl w:val="0"/>
                <w:numId w:val="153"/>
              </w:numPr>
              <w:spacing w:before="60" w:after="60" w:line="240" w:lineRule="auto"/>
              <w:ind w:left="432"/>
              <w:jc w:val="both"/>
              <w:rPr>
                <w:i/>
                <w:color w:val="0070C0"/>
                <w:lang w:val="es-ES"/>
              </w:rPr>
            </w:pPr>
            <w:r>
              <w:rPr>
                <w:spacing w:val="-2"/>
                <w:lang w:val="es-ES"/>
              </w:rPr>
              <w:t>Nombre jurídico del Oferente</w:t>
            </w:r>
            <w:r>
              <w:rPr>
                <w:lang w:val="es-ES"/>
              </w:rPr>
              <w:t xml:space="preserve">  </w:t>
            </w:r>
            <w:r>
              <w:rPr>
                <w:i/>
                <w:color w:val="0070C0"/>
                <w:lang w:val="es-ES"/>
              </w:rPr>
              <w:t xml:space="preserve">[indicar el nombre jurídico del </w:t>
            </w:r>
            <w:r>
              <w:rPr>
                <w:bCs/>
                <w:i/>
                <w:iCs/>
                <w:color w:val="0070C0"/>
                <w:lang w:val="es-ES"/>
              </w:rPr>
              <w:t>Oferente</w:t>
            </w:r>
            <w:r>
              <w:rPr>
                <w:i/>
                <w:color w:val="0070C0"/>
                <w:lang w:val="es-ES"/>
              </w:rPr>
              <w:t>]</w:t>
            </w:r>
          </w:p>
        </w:tc>
      </w:tr>
      <w:tr w:rsidR="007672F4" w:rsidRPr="009269C5" w14:paraId="15F96583" w14:textId="77777777">
        <w:trPr>
          <w:cantSplit/>
          <w:trHeight w:val="674"/>
        </w:trPr>
        <w:tc>
          <w:tcPr>
            <w:tcW w:w="9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2D0A84" w14:textId="77777777" w:rsidR="007672F4" w:rsidRDefault="00D95B30">
            <w:pPr>
              <w:pStyle w:val="Prrafodelista"/>
              <w:numPr>
                <w:ilvl w:val="0"/>
                <w:numId w:val="153"/>
              </w:numPr>
              <w:spacing w:before="60" w:after="60" w:line="240" w:lineRule="auto"/>
              <w:ind w:left="432"/>
              <w:jc w:val="both"/>
              <w:rPr>
                <w:i/>
                <w:color w:val="0070C0"/>
                <w:spacing w:val="-2"/>
                <w:lang w:val="es-ES"/>
              </w:rPr>
            </w:pPr>
            <w:r>
              <w:rPr>
                <w:spacing w:val="-2"/>
                <w:lang w:val="es-ES"/>
              </w:rPr>
              <w:t xml:space="preserve">Nombre de la Asociación en Participación o Consorcio, nombre jurídico de cada miembro: </w:t>
            </w:r>
            <w:r>
              <w:rPr>
                <w:i/>
                <w:color w:val="0070C0"/>
                <w:spacing w:val="-2"/>
                <w:lang w:val="es-ES"/>
              </w:rPr>
              <w:t xml:space="preserve">[indicar el nombre jurídico de cada miembro de la </w:t>
            </w:r>
            <w:r>
              <w:rPr>
                <w:i/>
                <w:iCs/>
                <w:color w:val="0070C0"/>
                <w:spacing w:val="-2"/>
                <w:lang w:val="es-ES"/>
              </w:rPr>
              <w:t>Asociación en Participación o Consorcio</w:t>
            </w:r>
            <w:r>
              <w:rPr>
                <w:i/>
                <w:color w:val="0070C0"/>
                <w:spacing w:val="-2"/>
                <w:lang w:val="es-ES"/>
              </w:rPr>
              <w:t>]</w:t>
            </w:r>
          </w:p>
        </w:tc>
      </w:tr>
      <w:tr w:rsidR="007672F4" w:rsidRPr="009269C5" w14:paraId="00D5A8EF" w14:textId="77777777">
        <w:trPr>
          <w:cantSplit/>
          <w:trHeight w:val="674"/>
        </w:trPr>
        <w:tc>
          <w:tcPr>
            <w:tcW w:w="9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B81A4C" w14:textId="77777777" w:rsidR="007672F4" w:rsidRDefault="00D95B30">
            <w:pPr>
              <w:pStyle w:val="Prrafodelista"/>
              <w:numPr>
                <w:ilvl w:val="0"/>
                <w:numId w:val="153"/>
              </w:numPr>
              <w:spacing w:before="60" w:after="60" w:line="240" w:lineRule="auto"/>
              <w:ind w:left="432"/>
              <w:jc w:val="both"/>
              <w:rPr>
                <w:i/>
                <w:color w:val="0070C0"/>
                <w:spacing w:val="-2"/>
                <w:lang w:val="es-ES"/>
              </w:rPr>
            </w:pPr>
            <w:r>
              <w:rPr>
                <w:spacing w:val="-2"/>
                <w:lang w:val="es-ES"/>
              </w:rPr>
              <w:t xml:space="preserve">País donde está registrado el Oferente en la actualidad o País donde intenta registrarse </w:t>
            </w:r>
            <w:r>
              <w:rPr>
                <w:i/>
                <w:color w:val="0070C0"/>
                <w:spacing w:val="-2"/>
                <w:lang w:val="es-ES"/>
              </w:rPr>
              <w:t xml:space="preserve">[indicar el país de ciudadanía del </w:t>
            </w:r>
            <w:r>
              <w:rPr>
                <w:i/>
                <w:iCs/>
                <w:color w:val="0070C0"/>
                <w:spacing w:val="-2"/>
                <w:lang w:val="es-ES"/>
              </w:rPr>
              <w:t>Oferente</w:t>
            </w:r>
            <w:r>
              <w:rPr>
                <w:i/>
                <w:color w:val="0070C0"/>
                <w:spacing w:val="-2"/>
                <w:lang w:val="es-ES"/>
              </w:rPr>
              <w:t xml:space="preserve"> en la actualidad o país donde intenta </w:t>
            </w:r>
            <w:r>
              <w:rPr>
                <w:i/>
                <w:iCs/>
                <w:color w:val="0070C0"/>
                <w:spacing w:val="-2"/>
                <w:lang w:val="es-ES"/>
              </w:rPr>
              <w:t>registrarse</w:t>
            </w:r>
            <w:r>
              <w:rPr>
                <w:i/>
                <w:color w:val="0070C0"/>
                <w:spacing w:val="-2"/>
                <w:lang w:val="es-ES"/>
              </w:rPr>
              <w:t>]</w:t>
            </w:r>
          </w:p>
        </w:tc>
      </w:tr>
      <w:tr w:rsidR="007672F4" w:rsidRPr="009269C5" w14:paraId="6C0238AE" w14:textId="77777777">
        <w:trPr>
          <w:cantSplit/>
          <w:trHeight w:val="458"/>
        </w:trPr>
        <w:tc>
          <w:tcPr>
            <w:tcW w:w="9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BE8BB4" w14:textId="77777777" w:rsidR="007672F4" w:rsidRDefault="00D95B30">
            <w:pPr>
              <w:pStyle w:val="Prrafodelista"/>
              <w:numPr>
                <w:ilvl w:val="0"/>
                <w:numId w:val="153"/>
              </w:numPr>
              <w:spacing w:before="60" w:after="60" w:line="240" w:lineRule="auto"/>
              <w:ind w:left="432"/>
              <w:jc w:val="both"/>
              <w:rPr>
                <w:i/>
                <w:color w:val="0070C0"/>
                <w:spacing w:val="-2"/>
                <w:lang w:val="es-ES"/>
              </w:rPr>
            </w:pPr>
            <w:r>
              <w:rPr>
                <w:spacing w:val="-2"/>
                <w:lang w:val="es-ES"/>
              </w:rPr>
              <w:t xml:space="preserve">Año de registro del Oferente: </w:t>
            </w:r>
            <w:r>
              <w:rPr>
                <w:i/>
                <w:color w:val="0070C0"/>
                <w:spacing w:val="-2"/>
                <w:lang w:val="es-ES"/>
              </w:rPr>
              <w:t xml:space="preserve">[indicar el año de </w:t>
            </w:r>
            <w:r>
              <w:rPr>
                <w:i/>
                <w:iCs/>
                <w:color w:val="0070C0"/>
                <w:spacing w:val="-2"/>
                <w:lang w:val="es-ES"/>
              </w:rPr>
              <w:t>registro</w:t>
            </w:r>
            <w:r>
              <w:rPr>
                <w:i/>
                <w:color w:val="0070C0"/>
                <w:spacing w:val="-2"/>
                <w:lang w:val="es-ES"/>
              </w:rPr>
              <w:t xml:space="preserve"> del </w:t>
            </w:r>
            <w:r>
              <w:rPr>
                <w:i/>
                <w:iCs/>
                <w:color w:val="0070C0"/>
                <w:spacing w:val="-2"/>
                <w:lang w:val="es-ES"/>
              </w:rPr>
              <w:t>Oferente</w:t>
            </w:r>
            <w:r>
              <w:rPr>
                <w:i/>
                <w:color w:val="0070C0"/>
                <w:spacing w:val="-2"/>
                <w:lang w:val="es-ES"/>
              </w:rPr>
              <w:t>]</w:t>
            </w:r>
          </w:p>
        </w:tc>
      </w:tr>
      <w:tr w:rsidR="007672F4" w:rsidRPr="009269C5" w14:paraId="794FDBBD" w14:textId="77777777">
        <w:trPr>
          <w:cantSplit/>
        </w:trPr>
        <w:tc>
          <w:tcPr>
            <w:tcW w:w="9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454AB5" w14:textId="77777777" w:rsidR="007672F4" w:rsidRDefault="00D95B30">
            <w:pPr>
              <w:pStyle w:val="Prrafodelista"/>
              <w:numPr>
                <w:ilvl w:val="0"/>
                <w:numId w:val="153"/>
              </w:numPr>
              <w:spacing w:before="60" w:after="60" w:line="240" w:lineRule="auto"/>
              <w:ind w:left="432"/>
              <w:jc w:val="both"/>
              <w:rPr>
                <w:i/>
                <w:color w:val="0070C0"/>
                <w:spacing w:val="-2"/>
                <w:lang w:val="es-ES"/>
              </w:rPr>
            </w:pPr>
            <w:r>
              <w:rPr>
                <w:spacing w:val="-2"/>
                <w:lang w:val="es-ES"/>
              </w:rPr>
              <w:t xml:space="preserve">Dirección jurídica del Oferente en el país donde está registrado: </w:t>
            </w:r>
            <w:r>
              <w:rPr>
                <w:i/>
                <w:color w:val="0070C0"/>
                <w:spacing w:val="-2"/>
                <w:lang w:val="es-ES"/>
              </w:rPr>
              <w:t xml:space="preserve">[indicar la Dirección jurídica del </w:t>
            </w:r>
            <w:r>
              <w:rPr>
                <w:i/>
                <w:iCs/>
                <w:color w:val="0070C0"/>
                <w:spacing w:val="-2"/>
                <w:lang w:val="es-ES"/>
              </w:rPr>
              <w:t>Oferente</w:t>
            </w:r>
            <w:r>
              <w:rPr>
                <w:i/>
                <w:color w:val="0070C0"/>
                <w:spacing w:val="-2"/>
                <w:lang w:val="es-ES"/>
              </w:rPr>
              <w:t xml:space="preserve"> en el país donde está </w:t>
            </w:r>
            <w:r>
              <w:rPr>
                <w:i/>
                <w:iCs/>
                <w:color w:val="0070C0"/>
                <w:spacing w:val="-2"/>
                <w:lang w:val="es-ES"/>
              </w:rPr>
              <w:t>registrado</w:t>
            </w:r>
            <w:r>
              <w:rPr>
                <w:i/>
                <w:color w:val="0070C0"/>
                <w:spacing w:val="-2"/>
                <w:lang w:val="es-ES"/>
              </w:rPr>
              <w:t>]</w:t>
            </w:r>
          </w:p>
        </w:tc>
      </w:tr>
      <w:tr w:rsidR="007672F4" w:rsidRPr="009269C5" w14:paraId="132C7A67" w14:textId="77777777">
        <w:trPr>
          <w:cantSplit/>
        </w:trPr>
        <w:tc>
          <w:tcPr>
            <w:tcW w:w="9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ADE7A3" w14:textId="77777777" w:rsidR="007672F4" w:rsidRDefault="00D95B30">
            <w:pPr>
              <w:pStyle w:val="Prrafodelista"/>
              <w:numPr>
                <w:ilvl w:val="0"/>
                <w:numId w:val="153"/>
              </w:numPr>
              <w:spacing w:before="60" w:after="60" w:line="240" w:lineRule="auto"/>
              <w:ind w:left="432"/>
              <w:jc w:val="both"/>
              <w:rPr>
                <w:spacing w:val="-2"/>
                <w:lang w:val="es-ES"/>
              </w:rPr>
            </w:pPr>
            <w:r>
              <w:rPr>
                <w:spacing w:val="-2"/>
                <w:lang w:val="es-ES"/>
              </w:rPr>
              <w:t>Información del representante autorizado del Oferente:</w:t>
            </w:r>
          </w:p>
          <w:p w14:paraId="359C0300" w14:textId="77777777" w:rsidR="007672F4" w:rsidRDefault="00D95B30">
            <w:pPr>
              <w:spacing w:after="120" w:line="240" w:lineRule="auto"/>
              <w:ind w:left="360" w:hanging="360"/>
              <w:jc w:val="both"/>
              <w:rPr>
                <w:i/>
                <w:color w:val="0070C0"/>
                <w:spacing w:val="-2"/>
                <w:lang w:val="es-ES"/>
              </w:rPr>
            </w:pPr>
            <w:r>
              <w:rPr>
                <w:spacing w:val="-2"/>
                <w:lang w:val="es-ES"/>
              </w:rPr>
              <w:tab/>
              <w:t xml:space="preserve">Nombre: </w:t>
            </w:r>
            <w:r>
              <w:rPr>
                <w:i/>
                <w:color w:val="0070C0"/>
                <w:spacing w:val="-2"/>
                <w:lang w:val="es-ES"/>
              </w:rPr>
              <w:t>[indicar el nombre del representante autorizado]</w:t>
            </w:r>
          </w:p>
          <w:p w14:paraId="3D2BE5FA" w14:textId="77777777" w:rsidR="007672F4" w:rsidRDefault="00D95B30">
            <w:pPr>
              <w:spacing w:after="120" w:line="240" w:lineRule="auto"/>
              <w:ind w:left="360" w:hanging="360"/>
              <w:jc w:val="both"/>
              <w:rPr>
                <w:i/>
                <w:color w:val="0070C0"/>
                <w:spacing w:val="-2"/>
                <w:lang w:val="es-ES"/>
              </w:rPr>
            </w:pPr>
            <w:r>
              <w:rPr>
                <w:spacing w:val="-2"/>
                <w:lang w:val="es-ES"/>
              </w:rPr>
              <w:tab/>
              <w:t>Dirección:</w:t>
            </w:r>
            <w:r>
              <w:rPr>
                <w:i/>
                <w:spacing w:val="-2"/>
                <w:lang w:val="es-ES"/>
              </w:rPr>
              <w:t xml:space="preserve"> </w:t>
            </w:r>
            <w:r>
              <w:rPr>
                <w:i/>
                <w:color w:val="0070C0"/>
                <w:spacing w:val="-2"/>
                <w:lang w:val="es-ES"/>
              </w:rPr>
              <w:t>[indicar la dirección del representante autorizado]</w:t>
            </w:r>
          </w:p>
          <w:p w14:paraId="58226C87" w14:textId="77777777" w:rsidR="007672F4" w:rsidRDefault="00D95B30">
            <w:pPr>
              <w:spacing w:after="120" w:line="240" w:lineRule="auto"/>
              <w:ind w:left="360" w:hanging="18"/>
              <w:jc w:val="both"/>
              <w:rPr>
                <w:i/>
                <w:color w:val="0070C0"/>
                <w:spacing w:val="-2"/>
                <w:lang w:val="es-ES"/>
              </w:rPr>
            </w:pPr>
            <w:r>
              <w:rPr>
                <w:spacing w:val="-2"/>
                <w:lang w:val="es-ES"/>
              </w:rPr>
              <w:t>Números de teléfono y facsímile</w:t>
            </w:r>
            <w:r>
              <w:rPr>
                <w:i/>
                <w:spacing w:val="-2"/>
                <w:lang w:val="es-ES"/>
              </w:rPr>
              <w:t xml:space="preserve">: </w:t>
            </w:r>
            <w:r>
              <w:rPr>
                <w:i/>
                <w:color w:val="0070C0"/>
                <w:spacing w:val="-2"/>
                <w:lang w:val="es-ES"/>
              </w:rPr>
              <w:t>[indicar los números de teléfono y facsímile del representante autorizado]</w:t>
            </w:r>
          </w:p>
          <w:p w14:paraId="3BAA6689" w14:textId="77777777" w:rsidR="007672F4" w:rsidRDefault="00D95B30">
            <w:pPr>
              <w:spacing w:after="120" w:line="240" w:lineRule="auto"/>
              <w:ind w:left="360" w:hanging="18"/>
              <w:jc w:val="both"/>
              <w:rPr>
                <w:i/>
                <w:color w:val="0070C0"/>
                <w:spacing w:val="-2"/>
                <w:lang w:val="es-ES"/>
              </w:rPr>
            </w:pPr>
            <w:r>
              <w:rPr>
                <w:spacing w:val="-2"/>
                <w:lang w:val="es-ES"/>
              </w:rPr>
              <w:t xml:space="preserve">Dirección de correo electrónico: </w:t>
            </w:r>
            <w:r>
              <w:rPr>
                <w:i/>
                <w:color w:val="0070C0"/>
                <w:spacing w:val="-2"/>
                <w:lang w:val="es-ES"/>
              </w:rPr>
              <w:t>[indicar la dirección de correo electrónico del representante autorizado]</w:t>
            </w:r>
          </w:p>
        </w:tc>
      </w:tr>
      <w:tr w:rsidR="007672F4" w:rsidRPr="009269C5" w14:paraId="71037AF4" w14:textId="77777777">
        <w:trPr>
          <w:cantSplit/>
        </w:trPr>
        <w:tc>
          <w:tcPr>
            <w:tcW w:w="94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6072B9" w14:textId="77777777" w:rsidR="007672F4" w:rsidRDefault="00D95B30">
            <w:pPr>
              <w:pStyle w:val="Prrafodelista"/>
              <w:numPr>
                <w:ilvl w:val="0"/>
                <w:numId w:val="153"/>
              </w:numPr>
              <w:spacing w:before="60" w:after="60" w:line="240" w:lineRule="auto"/>
              <w:ind w:left="432"/>
              <w:jc w:val="both"/>
              <w:rPr>
                <w:i/>
                <w:color w:val="0070C0"/>
                <w:spacing w:val="-2"/>
                <w:lang w:val="es-ES"/>
              </w:rPr>
            </w:pPr>
            <w:r>
              <w:rPr>
                <w:spacing w:val="-2"/>
                <w:lang w:val="es-ES"/>
              </w:rPr>
              <w:t xml:space="preserve">Se adjuntan copias de los documentos originales de: </w:t>
            </w:r>
            <w:r>
              <w:rPr>
                <w:i/>
                <w:color w:val="0070C0"/>
                <w:spacing w:val="-2"/>
                <w:lang w:val="es-ES"/>
              </w:rPr>
              <w:t>[marcar la(s) casilla(s) de los documentos originales adjuntos]</w:t>
            </w:r>
          </w:p>
          <w:p w14:paraId="0B1DEA9E" w14:textId="77777777" w:rsidR="007672F4" w:rsidRDefault="00D95B30">
            <w:pPr>
              <w:numPr>
                <w:ilvl w:val="0"/>
                <w:numId w:val="77"/>
              </w:numPr>
              <w:spacing w:before="60" w:after="60" w:line="240" w:lineRule="auto"/>
              <w:jc w:val="both"/>
              <w:rPr>
                <w:spacing w:val="-2"/>
                <w:lang w:val="es-ES"/>
              </w:rPr>
            </w:pPr>
            <w:r>
              <w:rPr>
                <w:spacing w:val="-2"/>
                <w:lang w:val="es-ES"/>
              </w:rPr>
              <w:t>Estatutos de la Sociedad o Registro de la empresa indicada en el párrafo1 anterior, y de conformidad con las Subcláusulas 4.1 y 4.2  de las IAO.</w:t>
            </w:r>
          </w:p>
          <w:p w14:paraId="15BE66D9" w14:textId="77777777" w:rsidR="007672F4" w:rsidRDefault="00D95B30">
            <w:pPr>
              <w:numPr>
                <w:ilvl w:val="0"/>
                <w:numId w:val="77"/>
              </w:numPr>
              <w:spacing w:before="60" w:after="60" w:line="240" w:lineRule="auto"/>
              <w:jc w:val="both"/>
              <w:rPr>
                <w:spacing w:val="-2"/>
                <w:lang w:val="es-ES"/>
              </w:rPr>
            </w:pPr>
            <w:r>
              <w:rPr>
                <w:spacing w:val="-2"/>
                <w:lang w:val="es-ES"/>
              </w:rPr>
              <w:t>Si se trata de una Asociación en Participación o Consorcio, carta de intención de formar la Asociación en Participación o el Consorcio, o el Convenio de Asociación en Participación o del Consorcio, de conformidad con la Subcláusula 4.1 de las IAO.</w:t>
            </w:r>
          </w:p>
          <w:p w14:paraId="447C5631" w14:textId="77777777" w:rsidR="007672F4" w:rsidRDefault="00D95B30">
            <w:pPr>
              <w:numPr>
                <w:ilvl w:val="0"/>
                <w:numId w:val="77"/>
              </w:numPr>
              <w:spacing w:before="60" w:after="60" w:line="240" w:lineRule="auto"/>
              <w:jc w:val="both"/>
              <w:rPr>
                <w:spacing w:val="-2"/>
                <w:lang w:val="es-ES"/>
              </w:rPr>
            </w:pPr>
            <w:r>
              <w:rPr>
                <w:spacing w:val="-2"/>
                <w:lang w:val="es-ES"/>
              </w:rPr>
              <w:t>Si se trata de un ente gubernamental del país del Comprador, documentación que acredite su autonomía jurídica y financiera y el cumplimiento con las leyes comerciales, de conformidad con la Subcláusula 4.5 de las IAO.</w:t>
            </w:r>
          </w:p>
        </w:tc>
      </w:tr>
    </w:tbl>
    <w:p w14:paraId="2D90C4B9" w14:textId="77777777" w:rsidR="007672F4" w:rsidRDefault="007672F4">
      <w:pPr>
        <w:rPr>
          <w:rFonts w:eastAsia="Times New Roman" w:cs="Times New Roman"/>
          <w:b/>
          <w:bCs/>
          <w:lang w:val="es-ES"/>
        </w:rPr>
      </w:pPr>
    </w:p>
    <w:p w14:paraId="25D7BE35" w14:textId="77777777" w:rsidR="007672F4" w:rsidRDefault="00D95B30">
      <w:pPr>
        <w:keepNext/>
        <w:keepLines/>
        <w:pageBreakBefore/>
        <w:spacing w:before="240" w:after="0" w:line="240" w:lineRule="auto"/>
        <w:jc w:val="center"/>
        <w:outlineLvl w:val="1"/>
        <w:rPr>
          <w:rFonts w:eastAsia="Times New Roman" w:cs="Times New Roman"/>
          <w:b/>
          <w:bCs/>
          <w:sz w:val="24"/>
          <w:szCs w:val="24"/>
          <w:lang w:val="es-ES"/>
        </w:rPr>
      </w:pPr>
      <w:bookmarkStart w:id="447" w:name="_Toc317173253"/>
      <w:bookmarkStart w:id="448" w:name="_Toc106181168"/>
      <w:bookmarkStart w:id="449" w:name="__RefHeading__23219_1422308864"/>
      <w:bookmarkStart w:id="450" w:name="_Toc403379120"/>
      <w:bookmarkEnd w:id="447"/>
      <w:bookmarkEnd w:id="448"/>
      <w:bookmarkEnd w:id="449"/>
      <w:r>
        <w:rPr>
          <w:rFonts w:eastAsia="Times New Roman" w:cs="Times New Roman"/>
          <w:b/>
          <w:bCs/>
          <w:sz w:val="24"/>
          <w:szCs w:val="24"/>
          <w:lang w:val="es-ES"/>
        </w:rPr>
        <w:lastRenderedPageBreak/>
        <w:t>Formulario de Presentación de Oferta</w:t>
      </w:r>
      <w:bookmarkEnd w:id="450"/>
      <w:r>
        <w:rPr>
          <w:rFonts w:eastAsia="Times New Roman" w:cs="Times New Roman"/>
          <w:b/>
          <w:bCs/>
          <w:sz w:val="24"/>
          <w:szCs w:val="24"/>
          <w:lang w:val="es-ES"/>
        </w:rPr>
        <w:t xml:space="preserve"> </w:t>
      </w:r>
    </w:p>
    <w:p w14:paraId="60A8B84A" w14:textId="77777777" w:rsidR="007672F4" w:rsidRDefault="007672F4">
      <w:pPr>
        <w:spacing w:before="60" w:after="60" w:line="240" w:lineRule="auto"/>
        <w:jc w:val="both"/>
        <w:rPr>
          <w:rFonts w:eastAsia="Times New Roman" w:cs="Times New Roman"/>
          <w:i/>
          <w:iCs/>
          <w:color w:val="0070C0"/>
          <w:lang w:val="es-ES"/>
        </w:rPr>
      </w:pPr>
    </w:p>
    <w:p w14:paraId="43B2E233" w14:textId="77777777" w:rsidR="007672F4" w:rsidRDefault="00D95B30">
      <w:pPr>
        <w:spacing w:before="60" w:after="60" w:line="240" w:lineRule="auto"/>
        <w:jc w:val="both"/>
        <w:rPr>
          <w:rFonts w:eastAsia="Times New Roman" w:cs="Times New Roman"/>
          <w:i/>
          <w:iCs/>
          <w:color w:val="0070C0"/>
          <w:lang w:val="es-ES"/>
        </w:rPr>
      </w:pPr>
      <w:r>
        <w:rPr>
          <w:rFonts w:eastAsia="Times New Roman" w:cs="Times New Roman"/>
          <w:i/>
          <w:iCs/>
          <w:color w:val="0070C0"/>
          <w:lang w:val="es-ES"/>
        </w:rPr>
        <w:t>[El Oferente completará este formulario de acuerdo con las instrucciones indicadas. No se permitirán alteraciones a este formulario ni se aceptarán substituciones.]</w:t>
      </w:r>
    </w:p>
    <w:p w14:paraId="409C86E9" w14:textId="77777777" w:rsidR="007672F4" w:rsidRDefault="007672F4">
      <w:pPr>
        <w:spacing w:before="60" w:after="60" w:line="240" w:lineRule="auto"/>
        <w:jc w:val="both"/>
        <w:rPr>
          <w:rFonts w:eastAsia="Times New Roman" w:cs="Times New Roman"/>
          <w:i/>
          <w:iCs/>
          <w:color w:val="0070C0"/>
          <w:lang w:val="es-ES"/>
        </w:rPr>
      </w:pPr>
    </w:p>
    <w:p w14:paraId="4FF05DF4" w14:textId="77777777" w:rsidR="007672F4" w:rsidRDefault="00D95B30">
      <w:pPr>
        <w:spacing w:before="60" w:after="60" w:line="240" w:lineRule="auto"/>
        <w:ind w:left="720" w:hanging="720"/>
        <w:jc w:val="right"/>
        <w:rPr>
          <w:rFonts w:eastAsia="Times New Roman" w:cs="Times New Roman"/>
          <w:color w:val="0070C0"/>
          <w:lang w:val="es-ES"/>
        </w:rPr>
      </w:pPr>
      <w:r>
        <w:rPr>
          <w:rFonts w:eastAsia="Times New Roman" w:cs="Times New Roman"/>
          <w:lang w:val="es-ES"/>
        </w:rPr>
        <w:t xml:space="preserve">Fecha: </w:t>
      </w:r>
      <w:r>
        <w:rPr>
          <w:rFonts w:eastAsia="Times New Roman" w:cs="Times New Roman"/>
          <w:i/>
          <w:color w:val="0070C0"/>
          <w:lang w:val="es-ES"/>
        </w:rPr>
        <w:t>[indicar la fecha (día, mes y año) de la presentación de la oferta</w:t>
      </w:r>
      <w:r>
        <w:rPr>
          <w:rFonts w:eastAsia="Times New Roman" w:cs="Times New Roman"/>
          <w:color w:val="0070C0"/>
          <w:lang w:val="es-ES"/>
        </w:rPr>
        <w:t xml:space="preserve">] </w:t>
      </w:r>
    </w:p>
    <w:p w14:paraId="53513427" w14:textId="77777777" w:rsidR="007672F4" w:rsidRDefault="00D95B30">
      <w:pPr>
        <w:tabs>
          <w:tab w:val="right" w:pos="9360"/>
        </w:tabs>
        <w:spacing w:before="60" w:after="60" w:line="240" w:lineRule="auto"/>
        <w:ind w:left="720" w:hanging="720"/>
        <w:jc w:val="right"/>
        <w:rPr>
          <w:rFonts w:eastAsia="Times New Roman" w:cs="Times New Roman"/>
          <w:i/>
          <w:color w:val="0070C0"/>
          <w:lang w:val="es-ES"/>
        </w:rPr>
      </w:pPr>
      <w:r>
        <w:rPr>
          <w:rFonts w:eastAsia="Times New Roman" w:cs="Times New Roman"/>
          <w:lang w:val="es-ES"/>
        </w:rPr>
        <w:t xml:space="preserve">LPN No.: </w:t>
      </w:r>
      <w:r>
        <w:rPr>
          <w:rFonts w:eastAsia="Times New Roman" w:cs="Times New Roman"/>
          <w:i/>
          <w:color w:val="0070C0"/>
          <w:lang w:val="es-ES"/>
        </w:rPr>
        <w:t>[indicar el número del proceso licitatorio]</w:t>
      </w:r>
    </w:p>
    <w:p w14:paraId="6D4AA630" w14:textId="77777777" w:rsidR="007672F4" w:rsidRDefault="00D95B30">
      <w:pPr>
        <w:tabs>
          <w:tab w:val="right" w:pos="9360"/>
        </w:tabs>
        <w:spacing w:before="60" w:after="60" w:line="240" w:lineRule="auto"/>
        <w:ind w:left="5040" w:hanging="720"/>
        <w:jc w:val="right"/>
        <w:rPr>
          <w:rFonts w:eastAsia="Times New Roman" w:cs="Times New Roman"/>
          <w:i/>
          <w:iCs/>
          <w:color w:val="0070C0"/>
          <w:lang w:val="es-ES"/>
        </w:rPr>
      </w:pPr>
      <w:r>
        <w:rPr>
          <w:rFonts w:eastAsia="Times New Roman" w:cs="Times New Roman"/>
          <w:lang w:val="es-ES"/>
        </w:rPr>
        <w:t xml:space="preserve">Llamado a la Licitación No.: </w:t>
      </w:r>
      <w:r>
        <w:rPr>
          <w:rFonts w:eastAsia="Times New Roman" w:cs="Times New Roman"/>
          <w:i/>
          <w:iCs/>
          <w:color w:val="0070C0"/>
          <w:lang w:val="es-ES"/>
        </w:rPr>
        <w:t>[indicar el No. del Llamado]</w:t>
      </w:r>
    </w:p>
    <w:p w14:paraId="63D68076" w14:textId="77777777" w:rsidR="007672F4" w:rsidRDefault="00D95B30">
      <w:pPr>
        <w:tabs>
          <w:tab w:val="right" w:pos="9360"/>
        </w:tabs>
        <w:spacing w:before="60" w:after="60" w:line="240" w:lineRule="auto"/>
        <w:ind w:left="720" w:hanging="720"/>
        <w:jc w:val="right"/>
        <w:rPr>
          <w:rFonts w:eastAsia="Times New Roman" w:cs="Times New Roman"/>
          <w:i/>
          <w:iCs/>
          <w:color w:val="0070C0"/>
          <w:lang w:val="es-ES"/>
        </w:rPr>
      </w:pPr>
      <w:r>
        <w:rPr>
          <w:rFonts w:eastAsia="Times New Roman" w:cs="Times New Roman"/>
          <w:lang w:val="es-ES"/>
        </w:rPr>
        <w:t xml:space="preserve">Alternativa No.: </w:t>
      </w:r>
      <w:r>
        <w:rPr>
          <w:rFonts w:eastAsia="Times New Roman" w:cs="Times New Roman"/>
          <w:i/>
          <w:iCs/>
          <w:color w:val="0070C0"/>
          <w:lang w:val="es-ES"/>
        </w:rPr>
        <w:t>[indicar el número de identificación si esta es una oferta alternativa]</w:t>
      </w:r>
    </w:p>
    <w:p w14:paraId="370B26FA" w14:textId="77777777" w:rsidR="007672F4" w:rsidRDefault="007672F4">
      <w:pPr>
        <w:spacing w:before="60" w:after="60" w:line="240" w:lineRule="auto"/>
        <w:rPr>
          <w:rFonts w:eastAsia="Times New Roman" w:cs="Times New Roman"/>
          <w:lang w:val="es-ES"/>
        </w:rPr>
      </w:pPr>
    </w:p>
    <w:p w14:paraId="41E3252E" w14:textId="77777777" w:rsidR="007672F4" w:rsidRDefault="00D95B30">
      <w:pPr>
        <w:spacing w:before="60" w:after="60" w:line="240" w:lineRule="auto"/>
        <w:rPr>
          <w:rFonts w:eastAsia="Times New Roman" w:cs="Times New Roman"/>
          <w:i/>
          <w:lang w:val="es-ES"/>
        </w:rPr>
      </w:pPr>
      <w:r>
        <w:rPr>
          <w:rFonts w:eastAsia="Times New Roman" w:cs="Times New Roman"/>
          <w:lang w:val="es-ES"/>
        </w:rPr>
        <w:t>A:</w:t>
      </w:r>
      <w:r>
        <w:rPr>
          <w:rFonts w:eastAsia="Times New Roman" w:cs="Times New Roman"/>
          <w:i/>
          <w:lang w:val="es-ES"/>
        </w:rPr>
        <w:t xml:space="preserve"> [nombre completo del Comprador]</w:t>
      </w:r>
    </w:p>
    <w:p w14:paraId="42161FD1" w14:textId="77777777" w:rsidR="007672F4" w:rsidRDefault="007672F4">
      <w:pPr>
        <w:spacing w:before="60" w:after="60" w:line="240" w:lineRule="auto"/>
        <w:rPr>
          <w:rFonts w:eastAsia="Times New Roman" w:cs="Times New Roman"/>
          <w:lang w:val="es-ES"/>
        </w:rPr>
      </w:pPr>
    </w:p>
    <w:p w14:paraId="65CF610D" w14:textId="77777777" w:rsidR="007672F4" w:rsidRDefault="00D95B30">
      <w:pPr>
        <w:spacing w:before="60" w:after="60" w:line="240" w:lineRule="auto"/>
        <w:rPr>
          <w:rFonts w:eastAsia="Times New Roman" w:cs="Times New Roman"/>
          <w:lang w:val="es-ES"/>
        </w:rPr>
      </w:pPr>
      <w:r>
        <w:rPr>
          <w:rFonts w:eastAsia="Times New Roman" w:cs="Times New Roman"/>
          <w:lang w:val="es-ES"/>
        </w:rPr>
        <w:t xml:space="preserve">Nosotros, los suscritos, declaramos que:  </w:t>
      </w:r>
    </w:p>
    <w:p w14:paraId="5FCB1E8A" w14:textId="77777777" w:rsidR="007672F4" w:rsidRDefault="00D95B30">
      <w:pPr>
        <w:numPr>
          <w:ilvl w:val="0"/>
          <w:numId w:val="78"/>
        </w:numPr>
        <w:spacing w:before="60" w:after="60" w:line="240" w:lineRule="auto"/>
        <w:ind w:left="360"/>
        <w:jc w:val="both"/>
        <w:rPr>
          <w:rFonts w:eastAsia="Times New Roman" w:cs="Times New Roman"/>
          <w:lang w:val="es-ES"/>
        </w:rPr>
      </w:pPr>
      <w:r>
        <w:rPr>
          <w:lang w:val="es-ES"/>
        </w:rPr>
        <w:t xml:space="preserve">Hemos examinado y no hallamos objeción alguna a los documentos de licitación, incluso sus Enmiendas Nos. </w:t>
      </w:r>
      <w:r>
        <w:rPr>
          <w:i/>
          <w:color w:val="0070C0"/>
          <w:lang w:val="es-ES"/>
        </w:rPr>
        <w:t>[indicar el número y la fecha de emisión de cada Enmienda]</w:t>
      </w:r>
      <w:r>
        <w:rPr>
          <w:rFonts w:eastAsia="Times New Roman" w:cs="Times New Roman"/>
          <w:i/>
          <w:lang w:val="es-ES"/>
        </w:rPr>
        <w:t>;</w:t>
      </w:r>
      <w:r>
        <w:rPr>
          <w:rFonts w:eastAsia="Times New Roman" w:cs="Times New Roman"/>
          <w:lang w:val="es-ES"/>
        </w:rPr>
        <w:t xml:space="preserve"> </w:t>
      </w:r>
    </w:p>
    <w:p w14:paraId="0E5F86C7" w14:textId="77777777" w:rsidR="007672F4" w:rsidRDefault="00D95B30">
      <w:pPr>
        <w:numPr>
          <w:ilvl w:val="0"/>
          <w:numId w:val="78"/>
        </w:numPr>
        <w:spacing w:before="60" w:after="60" w:line="240" w:lineRule="auto"/>
        <w:ind w:left="360"/>
        <w:jc w:val="both"/>
        <w:rPr>
          <w:rFonts w:eastAsia="Times New Roman" w:cs="Times New Roman"/>
          <w:lang w:val="es-ES"/>
        </w:rPr>
      </w:pPr>
      <w:r>
        <w:rPr>
          <w:lang w:val="es-ES"/>
        </w:rPr>
        <w:t xml:space="preserve">Ofrecemos proveer los siguientes Bienes y Servicios Conexos de conformidad con los Documentos de Licitación y de acuerdo con el Plan de Entregas establecido en la Lista de Bienes: </w:t>
      </w:r>
      <w:r>
        <w:rPr>
          <w:rFonts w:eastAsia="Times New Roman" w:cs="Times New Roman"/>
          <w:i/>
          <w:color w:val="0070C0"/>
          <w:lang w:val="es-ES"/>
        </w:rPr>
        <w:t>[indicar una breve descripción de los Bienes y Servicios relacionados]</w:t>
      </w:r>
      <w:r>
        <w:rPr>
          <w:rFonts w:eastAsia="Times New Roman" w:cs="Times New Roman"/>
          <w:i/>
          <w:lang w:val="es-ES"/>
        </w:rPr>
        <w:t>;</w:t>
      </w:r>
      <w:r>
        <w:rPr>
          <w:rFonts w:eastAsia="Times New Roman" w:cs="Times New Roman"/>
          <w:lang w:val="es-ES"/>
        </w:rPr>
        <w:t xml:space="preserve"> </w:t>
      </w:r>
    </w:p>
    <w:p w14:paraId="01C23053" w14:textId="77777777" w:rsidR="007672F4" w:rsidRDefault="00D95B30">
      <w:pPr>
        <w:numPr>
          <w:ilvl w:val="0"/>
          <w:numId w:val="78"/>
        </w:numPr>
        <w:spacing w:before="60" w:after="60" w:line="240" w:lineRule="auto"/>
        <w:ind w:left="360"/>
        <w:jc w:val="both"/>
        <w:rPr>
          <w:i/>
          <w:lang w:val="es-ES"/>
        </w:rPr>
      </w:pPr>
      <w:r>
        <w:rPr>
          <w:lang w:val="es-ES"/>
        </w:rPr>
        <w:t xml:space="preserve">El precio total de nuestra oferta, excluyendo cualquier descuento ofrecido en el rubro (d) a continuación es: </w:t>
      </w:r>
      <w:r>
        <w:rPr>
          <w:i/>
          <w:color w:val="0070C0"/>
          <w:lang w:val="es-ES"/>
        </w:rPr>
        <w:t>[indicar el precio total de la oferta en palabras y en cifras, indicando las cifras respectivas en diferentes monedas]</w:t>
      </w:r>
      <w:r>
        <w:rPr>
          <w:i/>
          <w:lang w:val="es-ES"/>
        </w:rPr>
        <w:t>;</w:t>
      </w:r>
    </w:p>
    <w:p w14:paraId="11C4A431" w14:textId="77777777" w:rsidR="007672F4" w:rsidRDefault="00D95B30">
      <w:pPr>
        <w:numPr>
          <w:ilvl w:val="0"/>
          <w:numId w:val="78"/>
        </w:numPr>
        <w:spacing w:before="60" w:after="60" w:line="240" w:lineRule="auto"/>
        <w:ind w:left="360"/>
        <w:jc w:val="both"/>
        <w:rPr>
          <w:rFonts w:eastAsia="Times New Roman" w:cs="Times New Roman"/>
          <w:lang w:val="es-ES"/>
        </w:rPr>
      </w:pPr>
      <w:r>
        <w:rPr>
          <w:lang w:val="es-ES"/>
        </w:rPr>
        <w:t>Los descuentos ofrecidos y la metodología para su aplicación son</w:t>
      </w:r>
      <w:r>
        <w:rPr>
          <w:rFonts w:eastAsia="Times New Roman" w:cs="Times New Roman"/>
          <w:lang w:val="es-ES"/>
        </w:rPr>
        <w:t>:</w:t>
      </w:r>
    </w:p>
    <w:p w14:paraId="3FDB9C95" w14:textId="77777777" w:rsidR="007672F4" w:rsidRDefault="00D95B30">
      <w:pPr>
        <w:spacing w:before="60" w:after="60" w:line="240" w:lineRule="auto"/>
        <w:ind w:left="720"/>
        <w:jc w:val="both"/>
        <w:rPr>
          <w:rFonts w:eastAsia="Times New Roman" w:cs="Times New Roman"/>
          <w:i/>
          <w:color w:val="0070C0"/>
          <w:lang w:val="es-ES"/>
        </w:rPr>
      </w:pPr>
      <w:r>
        <w:rPr>
          <w:b/>
          <w:lang w:val="es-ES"/>
        </w:rPr>
        <w:t xml:space="preserve">Descuentos. </w:t>
      </w:r>
      <w:r>
        <w:rPr>
          <w:lang w:val="es-ES"/>
        </w:rPr>
        <w:t xml:space="preserve">Si nuestra oferta es aceptada, los siguientes descuentos serán aplicables:  </w:t>
      </w:r>
      <w:r>
        <w:rPr>
          <w:i/>
          <w:iCs/>
          <w:lang w:val="es-ES"/>
        </w:rPr>
        <w:t xml:space="preserve"> </w:t>
      </w:r>
      <w:r>
        <w:rPr>
          <w:i/>
          <w:color w:val="0070C0"/>
          <w:lang w:val="es-ES"/>
        </w:rPr>
        <w:t>[detallar cada descuento ofrecido y el artículo específico en la Lista de Bienes al que aplica el descuento]</w:t>
      </w:r>
      <w:r>
        <w:rPr>
          <w:lang w:val="es-ES"/>
        </w:rPr>
        <w:t>.</w:t>
      </w:r>
      <w:r>
        <w:rPr>
          <w:rFonts w:eastAsia="Times New Roman" w:cs="Times New Roman"/>
          <w:i/>
          <w:color w:val="0070C0"/>
          <w:lang w:val="es-ES"/>
        </w:rPr>
        <w:t xml:space="preserve"> </w:t>
      </w:r>
    </w:p>
    <w:p w14:paraId="6712D41F" w14:textId="77777777" w:rsidR="007672F4" w:rsidRDefault="00D95B30">
      <w:pPr>
        <w:tabs>
          <w:tab w:val="left" w:pos="540"/>
          <w:tab w:val="left" w:pos="720"/>
        </w:tabs>
        <w:spacing w:before="60" w:after="60" w:line="240" w:lineRule="auto"/>
        <w:ind w:left="720"/>
        <w:jc w:val="both"/>
        <w:rPr>
          <w:i/>
          <w:lang w:val="es-ES"/>
        </w:rPr>
      </w:pPr>
      <w:r>
        <w:rPr>
          <w:b/>
          <w:lang w:val="es-ES"/>
        </w:rPr>
        <w:t xml:space="preserve">Metodología y Aplicación de los Descuentos. </w:t>
      </w:r>
      <w:r>
        <w:rPr>
          <w:lang w:val="es-ES"/>
        </w:rPr>
        <w:t xml:space="preserve">Los descuentos se aplicarán de acuerdo a la siguiente metodología: </w:t>
      </w:r>
      <w:r>
        <w:rPr>
          <w:i/>
          <w:iCs/>
          <w:color w:val="0070C0"/>
          <w:lang w:val="es-ES"/>
        </w:rPr>
        <w:t>[detallar</w:t>
      </w:r>
      <w:r>
        <w:rPr>
          <w:i/>
          <w:color w:val="0070C0"/>
          <w:lang w:val="es-ES"/>
        </w:rPr>
        <w:t xml:space="preserve"> la metodología que se  aplicará a los descuentos]</w:t>
      </w:r>
      <w:r>
        <w:rPr>
          <w:i/>
          <w:lang w:val="es-ES"/>
        </w:rPr>
        <w:t>;</w:t>
      </w:r>
    </w:p>
    <w:p w14:paraId="58609ADA" w14:textId="77777777" w:rsidR="007672F4" w:rsidRDefault="00D95B30">
      <w:pPr>
        <w:numPr>
          <w:ilvl w:val="0"/>
          <w:numId w:val="78"/>
        </w:numPr>
        <w:spacing w:before="60" w:after="60" w:line="240" w:lineRule="auto"/>
        <w:ind w:left="360"/>
        <w:jc w:val="both"/>
        <w:rPr>
          <w:rFonts w:eastAsia="Times New Roman" w:cs="Times New Roman"/>
          <w:lang w:val="es-ES"/>
        </w:rPr>
      </w:pPr>
      <w:r>
        <w:rPr>
          <w:lang w:val="es-ES"/>
        </w:rPr>
        <w:t>Nuestra oferta se mantendrá vigente por el período establecido en la Subcláusula 20.1 de las IAO, a partir de la fecha límite fijada para la presentación de las ofertas de conformidad con la Subcláusula 24.1 de las IAO. Esta oferta nos obligará y podrá ser aceptada en cualquier momento antes de la expiración de dicho período</w:t>
      </w:r>
      <w:r>
        <w:rPr>
          <w:rFonts w:eastAsia="Times New Roman" w:cs="Times New Roman"/>
          <w:lang w:val="es-ES"/>
        </w:rPr>
        <w:t>;</w:t>
      </w:r>
    </w:p>
    <w:p w14:paraId="0D218520" w14:textId="77777777" w:rsidR="007672F4" w:rsidRDefault="00D95B30">
      <w:pPr>
        <w:numPr>
          <w:ilvl w:val="0"/>
          <w:numId w:val="78"/>
        </w:numPr>
        <w:spacing w:before="60" w:after="60" w:line="240" w:lineRule="auto"/>
        <w:ind w:left="360"/>
        <w:jc w:val="both"/>
        <w:rPr>
          <w:rFonts w:eastAsia="Times New Roman" w:cs="Times New Roman"/>
          <w:lang w:val="es-ES"/>
        </w:rPr>
      </w:pPr>
      <w:r>
        <w:rPr>
          <w:lang w:val="es-ES"/>
        </w:rPr>
        <w:t>Si nuestra oferta es aceptada, nos comprometemos a obtener una Garantía de Cumplimiento del Contrato de conformidad con la Cláusula 44 de las IAO y Cláusula 18 de las CGC</w:t>
      </w:r>
      <w:r>
        <w:rPr>
          <w:rFonts w:eastAsia="Times New Roman" w:cs="Times New Roman"/>
          <w:lang w:val="es-ES"/>
        </w:rPr>
        <w:t>;</w:t>
      </w:r>
    </w:p>
    <w:p w14:paraId="59FCCDA0" w14:textId="77777777" w:rsidR="007672F4" w:rsidRDefault="00D95B30">
      <w:pPr>
        <w:numPr>
          <w:ilvl w:val="0"/>
          <w:numId w:val="78"/>
        </w:numPr>
        <w:spacing w:before="60" w:after="60" w:line="240" w:lineRule="auto"/>
        <w:ind w:left="360"/>
        <w:jc w:val="both"/>
        <w:rPr>
          <w:i/>
          <w:color w:val="0070C0"/>
          <w:lang w:val="es-ES"/>
        </w:rPr>
      </w:pPr>
      <w:r>
        <w:rPr>
          <w:lang w:val="es-ES"/>
        </w:rPr>
        <w:t xml:space="preserve">Los suscritos, incluyendo todos los subcontratistas o proveedores requeridos para ejecutar cualquier parte del Contrato, tenemos nacionalidad de países elegibles </w:t>
      </w:r>
      <w:r>
        <w:rPr>
          <w:i/>
          <w:color w:val="0070C0"/>
          <w:lang w:val="es-ES"/>
        </w:rPr>
        <w:t xml:space="preserve">[indicar la nacionalidad del </w:t>
      </w:r>
      <w:r>
        <w:rPr>
          <w:i/>
          <w:iCs/>
          <w:color w:val="0070C0"/>
          <w:lang w:val="es-ES"/>
        </w:rPr>
        <w:t>Oferente</w:t>
      </w:r>
      <w:r>
        <w:rPr>
          <w:i/>
          <w:color w:val="0070C0"/>
          <w:lang w:val="es-ES"/>
        </w:rPr>
        <w:t xml:space="preserve">, incluso la de todos los miembros que comprende el </w:t>
      </w:r>
      <w:r>
        <w:rPr>
          <w:i/>
          <w:iCs/>
          <w:color w:val="0070C0"/>
          <w:lang w:val="es-ES"/>
        </w:rPr>
        <w:t>Oferente</w:t>
      </w:r>
      <w:r>
        <w:rPr>
          <w:i/>
          <w:color w:val="0070C0"/>
          <w:lang w:val="es-ES"/>
        </w:rPr>
        <w:t xml:space="preserve">, si el </w:t>
      </w:r>
      <w:r>
        <w:rPr>
          <w:i/>
          <w:iCs/>
          <w:color w:val="0070C0"/>
          <w:lang w:val="es-ES"/>
        </w:rPr>
        <w:t>Oferente</w:t>
      </w:r>
      <w:r>
        <w:rPr>
          <w:i/>
          <w:color w:val="0070C0"/>
          <w:lang w:val="es-ES"/>
        </w:rPr>
        <w:t xml:space="preserve"> es una </w:t>
      </w:r>
      <w:r>
        <w:rPr>
          <w:i/>
          <w:iCs/>
          <w:color w:val="0070C0"/>
          <w:lang w:val="es-ES"/>
        </w:rPr>
        <w:t>Asociación en Participación o Consorcio</w:t>
      </w:r>
      <w:r>
        <w:rPr>
          <w:i/>
          <w:color w:val="0070C0"/>
          <w:lang w:val="es-ES"/>
        </w:rPr>
        <w:t>, y la nacionalidad de cada subcontratista y proveedor]</w:t>
      </w:r>
    </w:p>
    <w:p w14:paraId="52696B62" w14:textId="77777777" w:rsidR="007672F4" w:rsidRDefault="00D95B30">
      <w:pPr>
        <w:numPr>
          <w:ilvl w:val="0"/>
          <w:numId w:val="78"/>
        </w:numPr>
        <w:spacing w:before="60" w:after="60" w:line="240" w:lineRule="auto"/>
        <w:ind w:left="360"/>
        <w:jc w:val="both"/>
        <w:rPr>
          <w:lang w:val="es-ES"/>
        </w:rPr>
      </w:pPr>
      <w:r>
        <w:rPr>
          <w:lang w:val="es-ES"/>
        </w:rPr>
        <w:t>No tenemos conflicto de intereses de conformidad con la Subcláusula 4.2 de las IAO;</w:t>
      </w:r>
    </w:p>
    <w:p w14:paraId="31497CE6" w14:textId="77777777" w:rsidR="007672F4" w:rsidRDefault="00D95B30">
      <w:pPr>
        <w:numPr>
          <w:ilvl w:val="0"/>
          <w:numId w:val="78"/>
        </w:numPr>
        <w:spacing w:before="60" w:after="60" w:line="240" w:lineRule="auto"/>
        <w:ind w:left="360"/>
        <w:jc w:val="both"/>
        <w:rPr>
          <w:lang w:val="es-ES"/>
        </w:rPr>
      </w:pPr>
      <w:r>
        <w:rPr>
          <w:lang w:val="es-ES"/>
        </w:rPr>
        <w:t>Nuestra empresa, sus afiliados o subsidiarias, incluyendo todos los subcontratistas o proveedores para ejecutar cualquier parte del Contrato, no han sido declarados inelegibles por el Banco, bajo las leyes del país del Comprador o normativas oficiales, de conformidad con la Subcláusula 4.3 de las IAO;</w:t>
      </w:r>
    </w:p>
    <w:p w14:paraId="6B49456A" w14:textId="77777777" w:rsidR="007672F4" w:rsidRDefault="00D95B30">
      <w:pPr>
        <w:numPr>
          <w:ilvl w:val="0"/>
          <w:numId w:val="78"/>
        </w:numPr>
        <w:spacing w:before="60" w:after="60" w:line="240" w:lineRule="auto"/>
        <w:ind w:left="360"/>
        <w:jc w:val="both"/>
        <w:rPr>
          <w:lang w:val="es-ES"/>
        </w:rPr>
      </w:pPr>
      <w:r>
        <w:rPr>
          <w:lang w:val="es-ES"/>
        </w:rPr>
        <w:t>No tenemos ninguna sanción del Banco o de alguna otra Institución Financiera Internacional (IFI).</w:t>
      </w:r>
    </w:p>
    <w:p w14:paraId="74F8E6BF" w14:textId="77777777" w:rsidR="007672F4" w:rsidRDefault="00D95B30">
      <w:pPr>
        <w:numPr>
          <w:ilvl w:val="0"/>
          <w:numId w:val="78"/>
        </w:numPr>
        <w:spacing w:before="60" w:after="60" w:line="240" w:lineRule="auto"/>
        <w:ind w:left="360"/>
        <w:jc w:val="both"/>
        <w:rPr>
          <w:rFonts w:eastAsia="Times New Roman" w:cs="Times New Roman"/>
          <w:lang w:val="es-ES"/>
        </w:rPr>
      </w:pPr>
      <w:r>
        <w:rPr>
          <w:lang w:val="es-ES"/>
        </w:rPr>
        <w:t>Usaremos nuestros mejores esfuerzos para asistir al Banco en investigaciones</w:t>
      </w:r>
      <w:r>
        <w:rPr>
          <w:rFonts w:eastAsia="Times New Roman" w:cs="Times New Roman"/>
          <w:lang w:val="es-ES"/>
        </w:rPr>
        <w:t>.</w:t>
      </w:r>
    </w:p>
    <w:p w14:paraId="0BB91551" w14:textId="77777777" w:rsidR="007672F4" w:rsidRDefault="00D95B30">
      <w:pPr>
        <w:numPr>
          <w:ilvl w:val="0"/>
          <w:numId w:val="78"/>
        </w:numPr>
        <w:spacing w:before="60" w:after="60" w:line="240" w:lineRule="auto"/>
        <w:ind w:left="360"/>
        <w:jc w:val="both"/>
        <w:rPr>
          <w:rFonts w:eastAsia="Times New Roman" w:cs="Times New Roman"/>
          <w:lang w:val="es-ES"/>
        </w:rPr>
      </w:pPr>
      <w:r>
        <w:rPr>
          <w:lang w:val="es-ES"/>
        </w:rPr>
        <w:lastRenderedPageBreak/>
        <w:t>Nos comprometemos que dentro del proceso de selección (y en caso de resultar adjudicatarios, en la ejecución) del contrato, a observar las leyes sobre fraude y corrupción, incluyendo soborno, aplicables en el país del cliente.</w:t>
      </w:r>
      <w:r>
        <w:rPr>
          <w:rFonts w:eastAsia="Times New Roman" w:cs="Times New Roman"/>
          <w:lang w:val="es-ES"/>
        </w:rPr>
        <w:t xml:space="preserve"> </w:t>
      </w:r>
    </w:p>
    <w:p w14:paraId="56737581" w14:textId="77777777" w:rsidR="007672F4" w:rsidRDefault="00D95B30">
      <w:pPr>
        <w:numPr>
          <w:ilvl w:val="0"/>
          <w:numId w:val="78"/>
        </w:numPr>
        <w:spacing w:before="60" w:after="60" w:line="240" w:lineRule="auto"/>
        <w:ind w:left="360"/>
        <w:jc w:val="both"/>
        <w:rPr>
          <w:i/>
          <w:color w:val="0070C0"/>
          <w:lang w:val="es-ES"/>
        </w:rPr>
      </w:pPr>
      <w:r>
        <w:rPr>
          <w:lang w:val="es-ES"/>
        </w:rPr>
        <w:t xml:space="preserve">Las siguientes comisiones, gratificaciones u honorarios han sido pagados o serán pagados en relación con el proceso de esta licitación o ejecución del Contrato: </w:t>
      </w:r>
      <w:r>
        <w:rPr>
          <w:i/>
          <w:color w:val="0070C0"/>
          <w:lang w:val="es-ES"/>
        </w:rPr>
        <w:t>[indicar el nombre completo de cada receptor, su dirección completa, la razón por la cual se pagó cada comisión o gratificación y la cantidad y moneda de cada dicha comisión o gratificación]</w:t>
      </w:r>
    </w:p>
    <w:p w14:paraId="266FAEBB" w14:textId="77777777" w:rsidR="007672F4" w:rsidRDefault="007672F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rPr>
          <w:rFonts w:eastAsia="Times New Roman" w:cs="Times New Roman"/>
          <w:lang w:val="es-ES"/>
        </w:rPr>
      </w:pPr>
    </w:p>
    <w:tbl>
      <w:tblPr>
        <w:tblW w:w="0" w:type="auto"/>
        <w:tblInd w:w="468" w:type="dxa"/>
        <w:tblBorders>
          <w:top w:val="nil"/>
          <w:left w:val="nil"/>
          <w:bottom w:val="nil"/>
          <w:right w:val="nil"/>
          <w:insideH w:val="nil"/>
          <w:insideV w:val="nil"/>
        </w:tblBorders>
        <w:tblCellMar>
          <w:left w:w="113" w:type="dxa"/>
        </w:tblCellMar>
        <w:tblLook w:val="04A0" w:firstRow="1" w:lastRow="0" w:firstColumn="1" w:lastColumn="0" w:noHBand="0" w:noVBand="1"/>
      </w:tblPr>
      <w:tblGrid>
        <w:gridCol w:w="2879"/>
        <w:gridCol w:w="2250"/>
        <w:gridCol w:w="2070"/>
        <w:gridCol w:w="1548"/>
      </w:tblGrid>
      <w:tr w:rsidR="007672F4" w14:paraId="6AF348CE" w14:textId="77777777">
        <w:tc>
          <w:tcPr>
            <w:tcW w:w="2879" w:type="dxa"/>
            <w:tcBorders>
              <w:top w:val="nil"/>
              <w:left w:val="nil"/>
              <w:bottom w:val="nil"/>
              <w:right w:val="nil"/>
            </w:tcBorders>
            <w:shd w:val="clear" w:color="auto" w:fill="auto"/>
          </w:tcPr>
          <w:p w14:paraId="258EFFBF" w14:textId="77777777" w:rsidR="007672F4" w:rsidRDefault="00D95B3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Pr>
                <w:rFonts w:eastAsia="Times New Roman" w:cs="Times New Roman"/>
                <w:lang w:val="es-ES"/>
              </w:rPr>
              <w:t xml:space="preserve">Nombre del Receptor </w:t>
            </w:r>
          </w:p>
        </w:tc>
        <w:tc>
          <w:tcPr>
            <w:tcW w:w="2250" w:type="dxa"/>
            <w:tcBorders>
              <w:top w:val="nil"/>
              <w:left w:val="nil"/>
              <w:bottom w:val="nil"/>
              <w:right w:val="nil"/>
            </w:tcBorders>
            <w:shd w:val="clear" w:color="auto" w:fill="auto"/>
          </w:tcPr>
          <w:p w14:paraId="79F6049F" w14:textId="77777777" w:rsidR="007672F4" w:rsidRDefault="00D95B3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Pr>
                <w:rFonts w:eastAsia="Times New Roman" w:cs="Times New Roman"/>
                <w:lang w:val="es-ES"/>
              </w:rPr>
              <w:t>Dirección</w:t>
            </w:r>
          </w:p>
        </w:tc>
        <w:tc>
          <w:tcPr>
            <w:tcW w:w="2070" w:type="dxa"/>
            <w:tcBorders>
              <w:top w:val="nil"/>
              <w:left w:val="nil"/>
              <w:bottom w:val="nil"/>
              <w:right w:val="nil"/>
            </w:tcBorders>
            <w:shd w:val="clear" w:color="auto" w:fill="auto"/>
          </w:tcPr>
          <w:p w14:paraId="6E1C377A" w14:textId="77777777" w:rsidR="007672F4" w:rsidRDefault="00D95B3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Pr>
                <w:rFonts w:eastAsia="Times New Roman" w:cs="Times New Roman"/>
                <w:lang w:val="es-ES"/>
              </w:rPr>
              <w:t>Concepto</w:t>
            </w:r>
          </w:p>
        </w:tc>
        <w:tc>
          <w:tcPr>
            <w:tcW w:w="1548" w:type="dxa"/>
            <w:tcBorders>
              <w:top w:val="nil"/>
              <w:left w:val="nil"/>
              <w:bottom w:val="nil"/>
              <w:right w:val="nil"/>
            </w:tcBorders>
            <w:shd w:val="clear" w:color="auto" w:fill="auto"/>
          </w:tcPr>
          <w:p w14:paraId="4B893CEE" w14:textId="77777777" w:rsidR="007672F4" w:rsidRDefault="00D95B3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Pr>
                <w:rFonts w:eastAsia="Times New Roman" w:cs="Times New Roman"/>
                <w:lang w:val="es-ES"/>
              </w:rPr>
              <w:t>Monto</w:t>
            </w:r>
          </w:p>
        </w:tc>
      </w:tr>
      <w:tr w:rsidR="007672F4" w14:paraId="6F92560C" w14:textId="77777777">
        <w:tc>
          <w:tcPr>
            <w:tcW w:w="2879" w:type="dxa"/>
            <w:tcBorders>
              <w:top w:val="nil"/>
              <w:left w:val="nil"/>
              <w:bottom w:val="nil"/>
              <w:right w:val="nil"/>
            </w:tcBorders>
            <w:shd w:val="clear" w:color="auto" w:fill="auto"/>
          </w:tcPr>
          <w:p w14:paraId="123CF895" w14:textId="77777777" w:rsidR="007672F4" w:rsidRDefault="00D95B30">
            <w:pPr>
              <w:tabs>
                <w:tab w:val="right" w:pos="2592"/>
              </w:tabs>
              <w:spacing w:before="60" w:after="60" w:line="240" w:lineRule="auto"/>
              <w:rPr>
                <w:rFonts w:eastAsia="Times New Roman" w:cs="Times New Roman"/>
                <w:u w:val="single"/>
                <w:lang w:val="es-ES"/>
              </w:rPr>
            </w:pPr>
            <w:r>
              <w:rPr>
                <w:rFonts w:eastAsia="Times New Roman" w:cs="Times New Roman"/>
                <w:u w:val="single"/>
                <w:lang w:val="es-ES"/>
              </w:rPr>
              <w:tab/>
            </w:r>
          </w:p>
        </w:tc>
        <w:tc>
          <w:tcPr>
            <w:tcW w:w="2250" w:type="dxa"/>
            <w:tcBorders>
              <w:top w:val="nil"/>
              <w:left w:val="nil"/>
              <w:bottom w:val="nil"/>
              <w:right w:val="nil"/>
            </w:tcBorders>
            <w:shd w:val="clear" w:color="auto" w:fill="auto"/>
          </w:tcPr>
          <w:p w14:paraId="4819156A" w14:textId="77777777" w:rsidR="007672F4" w:rsidRDefault="00D95B30">
            <w:pPr>
              <w:tabs>
                <w:tab w:val="right" w:pos="1962"/>
              </w:tabs>
              <w:spacing w:before="60" w:after="60" w:line="240" w:lineRule="auto"/>
              <w:rPr>
                <w:rFonts w:eastAsia="Times New Roman" w:cs="Times New Roman"/>
                <w:u w:val="single"/>
                <w:lang w:val="es-ES"/>
              </w:rPr>
            </w:pPr>
            <w:r>
              <w:rPr>
                <w:rFonts w:eastAsia="Times New Roman" w:cs="Times New Roman"/>
                <w:u w:val="single"/>
                <w:lang w:val="es-ES"/>
              </w:rPr>
              <w:tab/>
            </w:r>
          </w:p>
        </w:tc>
        <w:tc>
          <w:tcPr>
            <w:tcW w:w="2070" w:type="dxa"/>
            <w:tcBorders>
              <w:top w:val="nil"/>
              <w:left w:val="nil"/>
              <w:bottom w:val="nil"/>
              <w:right w:val="nil"/>
            </w:tcBorders>
            <w:shd w:val="clear" w:color="auto" w:fill="auto"/>
          </w:tcPr>
          <w:p w14:paraId="05576093" w14:textId="77777777" w:rsidR="007672F4" w:rsidRDefault="00D95B30">
            <w:pPr>
              <w:tabs>
                <w:tab w:val="right" w:pos="1782"/>
              </w:tabs>
              <w:spacing w:before="60" w:after="60" w:line="240" w:lineRule="auto"/>
              <w:rPr>
                <w:rFonts w:eastAsia="Times New Roman" w:cs="Times New Roman"/>
                <w:u w:val="single"/>
                <w:lang w:val="es-ES"/>
              </w:rPr>
            </w:pPr>
            <w:r>
              <w:rPr>
                <w:rFonts w:eastAsia="Times New Roman" w:cs="Times New Roman"/>
                <w:u w:val="single"/>
                <w:lang w:val="es-ES"/>
              </w:rPr>
              <w:tab/>
            </w:r>
          </w:p>
        </w:tc>
        <w:tc>
          <w:tcPr>
            <w:tcW w:w="1548" w:type="dxa"/>
            <w:tcBorders>
              <w:top w:val="nil"/>
              <w:left w:val="nil"/>
              <w:bottom w:val="nil"/>
              <w:right w:val="nil"/>
            </w:tcBorders>
            <w:shd w:val="clear" w:color="auto" w:fill="auto"/>
          </w:tcPr>
          <w:p w14:paraId="04208B72" w14:textId="77777777" w:rsidR="007672F4" w:rsidRDefault="00D95B30">
            <w:pPr>
              <w:tabs>
                <w:tab w:val="right" w:pos="1242"/>
              </w:tabs>
              <w:spacing w:before="60" w:after="60" w:line="240" w:lineRule="auto"/>
              <w:rPr>
                <w:rFonts w:eastAsia="Times New Roman" w:cs="Times New Roman"/>
                <w:u w:val="single"/>
                <w:lang w:val="es-ES"/>
              </w:rPr>
            </w:pPr>
            <w:r>
              <w:rPr>
                <w:rFonts w:eastAsia="Times New Roman" w:cs="Times New Roman"/>
                <w:u w:val="single"/>
                <w:lang w:val="es-ES"/>
              </w:rPr>
              <w:tab/>
            </w:r>
          </w:p>
        </w:tc>
      </w:tr>
      <w:tr w:rsidR="007672F4" w14:paraId="4C5D6858" w14:textId="77777777">
        <w:tc>
          <w:tcPr>
            <w:tcW w:w="2879" w:type="dxa"/>
            <w:tcBorders>
              <w:top w:val="nil"/>
              <w:left w:val="nil"/>
              <w:bottom w:val="nil"/>
              <w:right w:val="nil"/>
            </w:tcBorders>
            <w:shd w:val="clear" w:color="auto" w:fill="auto"/>
          </w:tcPr>
          <w:p w14:paraId="5BFC0F0E" w14:textId="77777777" w:rsidR="007672F4" w:rsidRDefault="00D95B30">
            <w:pPr>
              <w:tabs>
                <w:tab w:val="right" w:pos="2592"/>
              </w:tabs>
              <w:spacing w:before="60" w:after="60" w:line="240" w:lineRule="auto"/>
              <w:rPr>
                <w:rFonts w:eastAsia="Times New Roman" w:cs="Times New Roman"/>
                <w:u w:val="single"/>
                <w:lang w:val="es-ES"/>
              </w:rPr>
            </w:pPr>
            <w:r>
              <w:rPr>
                <w:rFonts w:eastAsia="Times New Roman" w:cs="Times New Roman"/>
                <w:u w:val="single"/>
                <w:lang w:val="es-ES"/>
              </w:rPr>
              <w:tab/>
            </w:r>
          </w:p>
        </w:tc>
        <w:tc>
          <w:tcPr>
            <w:tcW w:w="2250" w:type="dxa"/>
            <w:tcBorders>
              <w:top w:val="nil"/>
              <w:left w:val="nil"/>
              <w:bottom w:val="nil"/>
              <w:right w:val="nil"/>
            </w:tcBorders>
            <w:shd w:val="clear" w:color="auto" w:fill="auto"/>
          </w:tcPr>
          <w:p w14:paraId="6FDA804C" w14:textId="77777777" w:rsidR="007672F4" w:rsidRDefault="00D95B30">
            <w:pPr>
              <w:tabs>
                <w:tab w:val="right" w:pos="1962"/>
              </w:tabs>
              <w:spacing w:before="60" w:after="60" w:line="240" w:lineRule="auto"/>
              <w:rPr>
                <w:rFonts w:eastAsia="Times New Roman" w:cs="Times New Roman"/>
                <w:u w:val="single"/>
                <w:lang w:val="es-ES"/>
              </w:rPr>
            </w:pPr>
            <w:r>
              <w:rPr>
                <w:rFonts w:eastAsia="Times New Roman" w:cs="Times New Roman"/>
                <w:u w:val="single"/>
                <w:lang w:val="es-ES"/>
              </w:rPr>
              <w:tab/>
            </w:r>
          </w:p>
        </w:tc>
        <w:tc>
          <w:tcPr>
            <w:tcW w:w="2070" w:type="dxa"/>
            <w:tcBorders>
              <w:top w:val="nil"/>
              <w:left w:val="nil"/>
              <w:bottom w:val="nil"/>
              <w:right w:val="nil"/>
            </w:tcBorders>
            <w:shd w:val="clear" w:color="auto" w:fill="auto"/>
          </w:tcPr>
          <w:p w14:paraId="2C78D940" w14:textId="77777777" w:rsidR="007672F4" w:rsidRDefault="00D95B30">
            <w:pPr>
              <w:tabs>
                <w:tab w:val="right" w:pos="1782"/>
              </w:tabs>
              <w:spacing w:before="60" w:after="60" w:line="240" w:lineRule="auto"/>
              <w:rPr>
                <w:rFonts w:eastAsia="Times New Roman" w:cs="Times New Roman"/>
                <w:u w:val="single"/>
                <w:lang w:val="es-ES"/>
              </w:rPr>
            </w:pPr>
            <w:r>
              <w:rPr>
                <w:rFonts w:eastAsia="Times New Roman" w:cs="Times New Roman"/>
                <w:u w:val="single"/>
                <w:lang w:val="es-ES"/>
              </w:rPr>
              <w:tab/>
            </w:r>
          </w:p>
        </w:tc>
        <w:tc>
          <w:tcPr>
            <w:tcW w:w="1548" w:type="dxa"/>
            <w:tcBorders>
              <w:top w:val="nil"/>
              <w:left w:val="nil"/>
              <w:bottom w:val="nil"/>
              <w:right w:val="nil"/>
            </w:tcBorders>
            <w:shd w:val="clear" w:color="auto" w:fill="auto"/>
          </w:tcPr>
          <w:p w14:paraId="3333269F" w14:textId="77777777" w:rsidR="007672F4" w:rsidRDefault="00D95B30">
            <w:pPr>
              <w:tabs>
                <w:tab w:val="right" w:pos="1242"/>
              </w:tabs>
              <w:spacing w:before="60" w:after="60" w:line="240" w:lineRule="auto"/>
              <w:rPr>
                <w:rFonts w:eastAsia="Times New Roman" w:cs="Times New Roman"/>
                <w:u w:val="single"/>
                <w:lang w:val="es-ES"/>
              </w:rPr>
            </w:pPr>
            <w:r>
              <w:rPr>
                <w:rFonts w:eastAsia="Times New Roman" w:cs="Times New Roman"/>
                <w:u w:val="single"/>
                <w:lang w:val="es-ES"/>
              </w:rPr>
              <w:tab/>
            </w:r>
          </w:p>
        </w:tc>
      </w:tr>
      <w:tr w:rsidR="007672F4" w14:paraId="24AF4F9F" w14:textId="77777777">
        <w:tc>
          <w:tcPr>
            <w:tcW w:w="2879" w:type="dxa"/>
            <w:tcBorders>
              <w:top w:val="nil"/>
              <w:left w:val="nil"/>
              <w:bottom w:val="nil"/>
              <w:right w:val="nil"/>
            </w:tcBorders>
            <w:shd w:val="clear" w:color="auto" w:fill="auto"/>
          </w:tcPr>
          <w:p w14:paraId="3678D5DB" w14:textId="77777777" w:rsidR="007672F4" w:rsidRDefault="00D95B30">
            <w:pPr>
              <w:tabs>
                <w:tab w:val="right" w:pos="2592"/>
              </w:tabs>
              <w:spacing w:before="60" w:after="60" w:line="240" w:lineRule="auto"/>
              <w:rPr>
                <w:rFonts w:eastAsia="Times New Roman" w:cs="Times New Roman"/>
                <w:u w:val="single"/>
                <w:lang w:val="es-ES"/>
              </w:rPr>
            </w:pPr>
            <w:r>
              <w:rPr>
                <w:rFonts w:eastAsia="Times New Roman" w:cs="Times New Roman"/>
                <w:u w:val="single"/>
                <w:lang w:val="es-ES"/>
              </w:rPr>
              <w:tab/>
            </w:r>
          </w:p>
        </w:tc>
        <w:tc>
          <w:tcPr>
            <w:tcW w:w="2250" w:type="dxa"/>
            <w:tcBorders>
              <w:top w:val="nil"/>
              <w:left w:val="nil"/>
              <w:bottom w:val="nil"/>
              <w:right w:val="nil"/>
            </w:tcBorders>
            <w:shd w:val="clear" w:color="auto" w:fill="auto"/>
          </w:tcPr>
          <w:p w14:paraId="54B0FCE3" w14:textId="77777777" w:rsidR="007672F4" w:rsidRDefault="00D95B30">
            <w:pPr>
              <w:tabs>
                <w:tab w:val="right" w:pos="1962"/>
              </w:tabs>
              <w:spacing w:before="60" w:after="60" w:line="240" w:lineRule="auto"/>
              <w:rPr>
                <w:rFonts w:eastAsia="Times New Roman" w:cs="Times New Roman"/>
                <w:u w:val="single"/>
                <w:lang w:val="es-ES"/>
              </w:rPr>
            </w:pPr>
            <w:r>
              <w:rPr>
                <w:rFonts w:eastAsia="Times New Roman" w:cs="Times New Roman"/>
                <w:u w:val="single"/>
                <w:lang w:val="es-ES"/>
              </w:rPr>
              <w:tab/>
            </w:r>
          </w:p>
        </w:tc>
        <w:tc>
          <w:tcPr>
            <w:tcW w:w="2070" w:type="dxa"/>
            <w:tcBorders>
              <w:top w:val="nil"/>
              <w:left w:val="nil"/>
              <w:bottom w:val="nil"/>
              <w:right w:val="nil"/>
            </w:tcBorders>
            <w:shd w:val="clear" w:color="auto" w:fill="auto"/>
          </w:tcPr>
          <w:p w14:paraId="24E27180" w14:textId="77777777" w:rsidR="007672F4" w:rsidRDefault="00D95B30">
            <w:pPr>
              <w:tabs>
                <w:tab w:val="right" w:pos="1782"/>
              </w:tabs>
              <w:spacing w:before="60" w:after="60" w:line="240" w:lineRule="auto"/>
              <w:rPr>
                <w:rFonts w:eastAsia="Times New Roman" w:cs="Times New Roman"/>
                <w:u w:val="single"/>
                <w:lang w:val="es-ES"/>
              </w:rPr>
            </w:pPr>
            <w:r>
              <w:rPr>
                <w:rFonts w:eastAsia="Times New Roman" w:cs="Times New Roman"/>
                <w:u w:val="single"/>
                <w:lang w:val="es-ES"/>
              </w:rPr>
              <w:tab/>
            </w:r>
          </w:p>
        </w:tc>
        <w:tc>
          <w:tcPr>
            <w:tcW w:w="1548" w:type="dxa"/>
            <w:tcBorders>
              <w:top w:val="nil"/>
              <w:left w:val="nil"/>
              <w:bottom w:val="nil"/>
              <w:right w:val="nil"/>
            </w:tcBorders>
            <w:shd w:val="clear" w:color="auto" w:fill="auto"/>
          </w:tcPr>
          <w:p w14:paraId="1E28F798" w14:textId="77777777" w:rsidR="007672F4" w:rsidRDefault="00D95B30">
            <w:pPr>
              <w:tabs>
                <w:tab w:val="right" w:pos="1242"/>
              </w:tabs>
              <w:spacing w:before="60" w:after="60" w:line="240" w:lineRule="auto"/>
              <w:rPr>
                <w:rFonts w:eastAsia="Times New Roman" w:cs="Times New Roman"/>
                <w:u w:val="single"/>
                <w:lang w:val="es-ES"/>
              </w:rPr>
            </w:pPr>
            <w:r>
              <w:rPr>
                <w:rFonts w:eastAsia="Times New Roman" w:cs="Times New Roman"/>
                <w:u w:val="single"/>
                <w:lang w:val="es-ES"/>
              </w:rPr>
              <w:tab/>
            </w:r>
          </w:p>
        </w:tc>
      </w:tr>
      <w:tr w:rsidR="007672F4" w14:paraId="78783A76" w14:textId="77777777">
        <w:tc>
          <w:tcPr>
            <w:tcW w:w="2879" w:type="dxa"/>
            <w:tcBorders>
              <w:top w:val="nil"/>
              <w:left w:val="nil"/>
              <w:bottom w:val="nil"/>
              <w:right w:val="nil"/>
            </w:tcBorders>
            <w:shd w:val="clear" w:color="auto" w:fill="auto"/>
          </w:tcPr>
          <w:p w14:paraId="748E5296" w14:textId="77777777" w:rsidR="007672F4" w:rsidRDefault="00D95B30">
            <w:pPr>
              <w:tabs>
                <w:tab w:val="right" w:pos="2592"/>
              </w:tabs>
              <w:spacing w:before="60" w:after="60" w:line="240" w:lineRule="auto"/>
              <w:rPr>
                <w:rFonts w:eastAsia="Times New Roman" w:cs="Times New Roman"/>
                <w:u w:val="single"/>
                <w:lang w:val="es-ES"/>
              </w:rPr>
            </w:pPr>
            <w:r>
              <w:rPr>
                <w:rFonts w:eastAsia="Times New Roman" w:cs="Times New Roman"/>
                <w:u w:val="single"/>
                <w:lang w:val="es-ES"/>
              </w:rPr>
              <w:tab/>
            </w:r>
          </w:p>
        </w:tc>
        <w:tc>
          <w:tcPr>
            <w:tcW w:w="2250" w:type="dxa"/>
            <w:tcBorders>
              <w:top w:val="nil"/>
              <w:left w:val="nil"/>
              <w:bottom w:val="nil"/>
              <w:right w:val="nil"/>
            </w:tcBorders>
            <w:shd w:val="clear" w:color="auto" w:fill="auto"/>
          </w:tcPr>
          <w:p w14:paraId="13033DCE" w14:textId="77777777" w:rsidR="007672F4" w:rsidRDefault="00D95B30">
            <w:pPr>
              <w:tabs>
                <w:tab w:val="right" w:pos="1962"/>
              </w:tabs>
              <w:spacing w:before="60" w:after="60" w:line="240" w:lineRule="auto"/>
              <w:rPr>
                <w:rFonts w:eastAsia="Times New Roman" w:cs="Times New Roman"/>
                <w:u w:val="single"/>
                <w:lang w:val="es-ES"/>
              </w:rPr>
            </w:pPr>
            <w:r>
              <w:rPr>
                <w:rFonts w:eastAsia="Times New Roman" w:cs="Times New Roman"/>
                <w:u w:val="single"/>
                <w:lang w:val="es-ES"/>
              </w:rPr>
              <w:tab/>
            </w:r>
          </w:p>
        </w:tc>
        <w:tc>
          <w:tcPr>
            <w:tcW w:w="2070" w:type="dxa"/>
            <w:tcBorders>
              <w:top w:val="nil"/>
              <w:left w:val="nil"/>
              <w:bottom w:val="nil"/>
              <w:right w:val="nil"/>
            </w:tcBorders>
            <w:shd w:val="clear" w:color="auto" w:fill="auto"/>
          </w:tcPr>
          <w:p w14:paraId="7E66BE4E" w14:textId="77777777" w:rsidR="007672F4" w:rsidRDefault="00D95B30">
            <w:pPr>
              <w:tabs>
                <w:tab w:val="right" w:pos="1782"/>
              </w:tabs>
              <w:spacing w:before="60" w:after="60" w:line="240" w:lineRule="auto"/>
              <w:rPr>
                <w:rFonts w:eastAsia="Times New Roman" w:cs="Times New Roman"/>
                <w:u w:val="single"/>
                <w:lang w:val="es-ES"/>
              </w:rPr>
            </w:pPr>
            <w:r>
              <w:rPr>
                <w:rFonts w:eastAsia="Times New Roman" w:cs="Times New Roman"/>
                <w:u w:val="single"/>
                <w:lang w:val="es-ES"/>
              </w:rPr>
              <w:tab/>
            </w:r>
          </w:p>
        </w:tc>
        <w:tc>
          <w:tcPr>
            <w:tcW w:w="1548" w:type="dxa"/>
            <w:tcBorders>
              <w:top w:val="nil"/>
              <w:left w:val="nil"/>
              <w:bottom w:val="nil"/>
              <w:right w:val="nil"/>
            </w:tcBorders>
            <w:shd w:val="clear" w:color="auto" w:fill="auto"/>
          </w:tcPr>
          <w:p w14:paraId="469FB890" w14:textId="77777777" w:rsidR="007672F4" w:rsidRDefault="00D95B30">
            <w:pPr>
              <w:tabs>
                <w:tab w:val="right" w:pos="1242"/>
              </w:tabs>
              <w:spacing w:before="60" w:after="60" w:line="240" w:lineRule="auto"/>
              <w:rPr>
                <w:rFonts w:eastAsia="Times New Roman" w:cs="Times New Roman"/>
                <w:u w:val="single"/>
                <w:lang w:val="es-ES"/>
              </w:rPr>
            </w:pPr>
            <w:r>
              <w:rPr>
                <w:rFonts w:eastAsia="Times New Roman" w:cs="Times New Roman"/>
                <w:u w:val="single"/>
                <w:lang w:val="es-ES"/>
              </w:rPr>
              <w:tab/>
            </w:r>
          </w:p>
        </w:tc>
      </w:tr>
    </w:tbl>
    <w:p w14:paraId="3767AC04" w14:textId="77777777" w:rsidR="007672F4" w:rsidRDefault="007672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eastAsia="Times New Roman" w:cs="Times New Roman"/>
          <w:lang w:val="es-ES"/>
        </w:rPr>
      </w:pPr>
    </w:p>
    <w:p w14:paraId="1F3EE5B4" w14:textId="77777777" w:rsidR="007672F4" w:rsidRDefault="00D95B30">
      <w:pPr>
        <w:tabs>
          <w:tab w:val="left" w:pos="-1440"/>
          <w:tab w:val="left" w:pos="-720"/>
          <w:tab w:val="left" w:pos="513"/>
          <w:tab w:val="left" w:pos="540"/>
        </w:tabs>
        <w:spacing w:before="60" w:after="60" w:line="240" w:lineRule="auto"/>
        <w:rPr>
          <w:lang w:val="es-ES"/>
        </w:rPr>
      </w:pPr>
      <w:r>
        <w:rPr>
          <w:rFonts w:eastAsia="Times New Roman" w:cs="Times New Roman"/>
          <w:lang w:val="es-ES"/>
        </w:rPr>
        <w:tab/>
      </w:r>
      <w:r>
        <w:rPr>
          <w:lang w:val="es-ES"/>
        </w:rPr>
        <w:t>(Si no han sido pagadas o no serán pagadas, indicar “ninguna”.)</w:t>
      </w:r>
    </w:p>
    <w:p w14:paraId="4AFEF279" w14:textId="77777777" w:rsidR="007672F4" w:rsidRDefault="00D95B30">
      <w:pPr>
        <w:numPr>
          <w:ilvl w:val="0"/>
          <w:numId w:val="78"/>
        </w:numPr>
        <w:spacing w:before="60" w:after="60" w:line="240" w:lineRule="auto"/>
        <w:ind w:left="360"/>
        <w:jc w:val="both"/>
        <w:rPr>
          <w:lang w:val="es-ES"/>
        </w:rPr>
      </w:pPr>
      <w:r>
        <w:rPr>
          <w:lang w:val="es-ES"/>
        </w:rPr>
        <w:t>Entendemos que esta oferta, junto con su debida aceptación por escrito incluida en la notificación de adjudicación, constituirán una obligación contractual entre nosotros, hasta que el Contrato formal haya sido perfeccionado por las partes.</w:t>
      </w:r>
    </w:p>
    <w:p w14:paraId="31A8DBC2" w14:textId="77777777" w:rsidR="007672F4" w:rsidRDefault="00D95B30">
      <w:pPr>
        <w:numPr>
          <w:ilvl w:val="0"/>
          <w:numId w:val="78"/>
        </w:numPr>
        <w:spacing w:before="60" w:after="60" w:line="240" w:lineRule="auto"/>
        <w:ind w:left="360"/>
        <w:jc w:val="both"/>
        <w:rPr>
          <w:lang w:val="es-ES"/>
        </w:rPr>
      </w:pPr>
      <w:r>
        <w:rPr>
          <w:lang w:val="es-ES"/>
        </w:rPr>
        <w:t>Entendemos que ustedes no están obligados a aceptar la oferta evaluada más baja ni ninguna otra oferta que reciban.</w:t>
      </w:r>
    </w:p>
    <w:p w14:paraId="3603661D" w14:textId="77777777" w:rsidR="007672F4" w:rsidRDefault="007672F4">
      <w:pPr>
        <w:jc w:val="both"/>
        <w:rPr>
          <w:lang w:val="es-ES"/>
        </w:rPr>
      </w:pPr>
    </w:p>
    <w:p w14:paraId="3B7128B3" w14:textId="77777777" w:rsidR="007672F4" w:rsidRDefault="00D95B30">
      <w:pPr>
        <w:spacing w:after="120" w:line="240" w:lineRule="auto"/>
        <w:jc w:val="both"/>
        <w:rPr>
          <w:i/>
          <w:color w:val="0070C0"/>
          <w:lang w:val="es-ES"/>
        </w:rPr>
      </w:pPr>
      <w:r>
        <w:rPr>
          <w:lang w:val="es-ES"/>
        </w:rPr>
        <w:t xml:space="preserve">Firma: </w:t>
      </w:r>
      <w:r>
        <w:rPr>
          <w:i/>
          <w:color w:val="0070C0"/>
          <w:lang w:val="es-ES"/>
        </w:rPr>
        <w:t xml:space="preserve">[indicar el nombre completo de la persona cuyo nombre y calidad se indican] </w:t>
      </w:r>
    </w:p>
    <w:p w14:paraId="7F331D69" w14:textId="77777777" w:rsidR="007672F4" w:rsidRDefault="00D95B30">
      <w:pPr>
        <w:spacing w:after="120" w:line="240" w:lineRule="auto"/>
        <w:jc w:val="both"/>
        <w:rPr>
          <w:i/>
          <w:color w:val="0070C0"/>
          <w:lang w:val="es-ES"/>
        </w:rPr>
      </w:pPr>
      <w:r>
        <w:rPr>
          <w:lang w:val="es-ES"/>
        </w:rPr>
        <w:t xml:space="preserve">En calidad de </w:t>
      </w:r>
      <w:r>
        <w:rPr>
          <w:i/>
          <w:color w:val="0070C0"/>
          <w:lang w:val="es-ES"/>
        </w:rPr>
        <w:t xml:space="preserve">[indicar la </w:t>
      </w:r>
      <w:r>
        <w:rPr>
          <w:i/>
          <w:iCs/>
          <w:color w:val="0070C0"/>
          <w:lang w:val="es-ES"/>
        </w:rPr>
        <w:t>capacidad</w:t>
      </w:r>
      <w:r>
        <w:rPr>
          <w:i/>
          <w:color w:val="0070C0"/>
          <w:lang w:val="es-ES"/>
        </w:rPr>
        <w:t xml:space="preserve"> jurídica de la persona que firma el Formulario de la Oferta] </w:t>
      </w:r>
    </w:p>
    <w:p w14:paraId="66FC42CC" w14:textId="77777777" w:rsidR="007672F4" w:rsidRDefault="007672F4">
      <w:pPr>
        <w:spacing w:after="120" w:line="240" w:lineRule="auto"/>
        <w:jc w:val="both"/>
        <w:rPr>
          <w:lang w:val="es-ES"/>
        </w:rPr>
      </w:pPr>
    </w:p>
    <w:p w14:paraId="769B7D79" w14:textId="77777777" w:rsidR="007672F4" w:rsidRDefault="00D95B30">
      <w:pPr>
        <w:spacing w:after="120" w:line="240" w:lineRule="auto"/>
        <w:jc w:val="both"/>
        <w:rPr>
          <w:i/>
          <w:color w:val="0070C0"/>
          <w:lang w:val="es-ES"/>
        </w:rPr>
      </w:pPr>
      <w:r>
        <w:rPr>
          <w:lang w:val="es-ES"/>
        </w:rPr>
        <w:t xml:space="preserve">Nombre: </w:t>
      </w:r>
      <w:r>
        <w:rPr>
          <w:i/>
          <w:color w:val="0070C0"/>
          <w:lang w:val="es-ES"/>
        </w:rPr>
        <w:t xml:space="preserve">[indicar el nombre completo de la persona que firma el Formulario de la Oferta] </w:t>
      </w:r>
    </w:p>
    <w:p w14:paraId="46298457" w14:textId="77777777" w:rsidR="007672F4" w:rsidRDefault="00D95B30">
      <w:pPr>
        <w:spacing w:after="120" w:line="240" w:lineRule="auto"/>
        <w:jc w:val="both"/>
        <w:rPr>
          <w:i/>
          <w:color w:val="0070C0"/>
          <w:lang w:val="es-ES"/>
        </w:rPr>
      </w:pPr>
      <w:r>
        <w:rPr>
          <w:lang w:val="es-ES"/>
        </w:rPr>
        <w:t xml:space="preserve">Debidamente autorizado para firmar la oferta por y en nombre de: </w:t>
      </w:r>
      <w:r>
        <w:rPr>
          <w:i/>
          <w:color w:val="0070C0"/>
          <w:lang w:val="es-ES"/>
        </w:rPr>
        <w:t xml:space="preserve">[indicar el nombre completo del </w:t>
      </w:r>
      <w:r>
        <w:rPr>
          <w:i/>
          <w:iCs/>
          <w:color w:val="0070C0"/>
          <w:lang w:val="es-ES"/>
        </w:rPr>
        <w:t>Oferente</w:t>
      </w:r>
      <w:r>
        <w:rPr>
          <w:i/>
          <w:color w:val="0070C0"/>
          <w:lang w:val="es-ES"/>
        </w:rPr>
        <w:t>]</w:t>
      </w:r>
    </w:p>
    <w:p w14:paraId="41C6E156" w14:textId="77777777" w:rsidR="007672F4" w:rsidRDefault="00D95B30">
      <w:pPr>
        <w:spacing w:after="120" w:line="240" w:lineRule="auto"/>
        <w:jc w:val="both"/>
        <w:rPr>
          <w:i/>
          <w:color w:val="0070C0"/>
          <w:lang w:val="es-ES"/>
        </w:rPr>
      </w:pPr>
      <w:r>
        <w:rPr>
          <w:lang w:val="es-ES"/>
        </w:rPr>
        <w:t xml:space="preserve">El día </w:t>
      </w:r>
      <w:r>
        <w:rPr>
          <w:i/>
          <w:color w:val="0070C0"/>
          <w:lang w:val="es-ES"/>
        </w:rPr>
        <w:t>[indicar la fecha de la firma]</w:t>
      </w:r>
    </w:p>
    <w:p w14:paraId="05BF7105" w14:textId="77777777" w:rsidR="007672F4" w:rsidRDefault="007672F4">
      <w:pPr>
        <w:spacing w:before="60" w:after="60" w:line="240" w:lineRule="auto"/>
        <w:jc w:val="both"/>
        <w:rPr>
          <w:rFonts w:eastAsia="Times New Roman" w:cs="Times New Roman"/>
          <w:color w:val="0070C0"/>
          <w:lang w:val="es-ES"/>
        </w:rPr>
        <w:sectPr w:rsidR="007672F4">
          <w:headerReference w:type="default" r:id="rId19"/>
          <w:pgSz w:w="12240" w:h="15840"/>
          <w:pgMar w:top="1440" w:right="1440" w:bottom="1440" w:left="1440" w:header="720" w:footer="0" w:gutter="0"/>
          <w:cols w:space="720"/>
          <w:formProt w:val="0"/>
          <w:docGrid w:linePitch="360" w:charSpace="-2049"/>
        </w:sectPr>
      </w:pPr>
    </w:p>
    <w:p w14:paraId="1C5F78F4" w14:textId="77777777" w:rsidR="007672F4" w:rsidRDefault="00D95B30">
      <w:pPr>
        <w:keepNext/>
        <w:keepLines/>
        <w:spacing w:before="240" w:after="0" w:line="240" w:lineRule="auto"/>
        <w:jc w:val="center"/>
        <w:outlineLvl w:val="1"/>
        <w:rPr>
          <w:rFonts w:eastAsia="Times New Roman" w:cs="Times New Roman"/>
          <w:b/>
          <w:bCs/>
          <w:sz w:val="24"/>
          <w:szCs w:val="24"/>
          <w:lang w:val="es-ES"/>
        </w:rPr>
      </w:pPr>
      <w:bookmarkStart w:id="451" w:name="__RefHeading__23221_1422308864"/>
      <w:bookmarkStart w:id="452" w:name="_Toc403379121"/>
      <w:bookmarkEnd w:id="451"/>
      <w:r>
        <w:rPr>
          <w:rFonts w:eastAsia="Times New Roman" w:cs="Times New Roman"/>
          <w:b/>
          <w:bCs/>
          <w:sz w:val="24"/>
          <w:szCs w:val="24"/>
          <w:lang w:val="es-ES"/>
        </w:rPr>
        <w:lastRenderedPageBreak/>
        <w:t>FORMULARIOS DE LISTAS DE PRECIOS</w:t>
      </w:r>
      <w:bookmarkEnd w:id="452"/>
      <w:r>
        <w:rPr>
          <w:rFonts w:eastAsia="Times New Roman" w:cs="Times New Roman"/>
          <w:b/>
          <w:bCs/>
          <w:sz w:val="24"/>
          <w:szCs w:val="24"/>
          <w:lang w:val="es-ES"/>
        </w:rPr>
        <w:t xml:space="preserve"> </w:t>
      </w:r>
    </w:p>
    <w:p w14:paraId="15AFDB98" w14:textId="77777777" w:rsidR="007672F4" w:rsidRDefault="007672F4">
      <w:pPr>
        <w:spacing w:before="60" w:after="60" w:line="240" w:lineRule="auto"/>
        <w:jc w:val="center"/>
        <w:rPr>
          <w:rFonts w:eastAsia="Times New Roman" w:cs="Times New Roman"/>
          <w:b/>
          <w:lang w:val="es-ES"/>
        </w:rPr>
      </w:pPr>
    </w:p>
    <w:p w14:paraId="16881D7A" w14:textId="77777777" w:rsidR="007672F4" w:rsidRDefault="00D95B30">
      <w:pPr>
        <w:spacing w:line="240" w:lineRule="auto"/>
        <w:jc w:val="both"/>
        <w:rPr>
          <w:i/>
          <w:color w:val="0070C0"/>
          <w:lang w:val="es-ES"/>
        </w:rPr>
      </w:pPr>
      <w:r>
        <w:rPr>
          <w:i/>
          <w:color w:val="0070C0"/>
          <w:lang w:val="es-ES"/>
        </w:rPr>
        <w:t xml:space="preserve">[El </w:t>
      </w:r>
      <w:r>
        <w:rPr>
          <w:i/>
          <w:iCs/>
          <w:color w:val="0070C0"/>
          <w:lang w:val="es-ES"/>
        </w:rPr>
        <w:t>Oferente</w:t>
      </w:r>
      <w:r>
        <w:rPr>
          <w:i/>
          <w:color w:val="0070C0"/>
          <w:lang w:val="es-ES"/>
        </w:rPr>
        <w:t xml:space="preserve"> completará estos formularios de Listas de Precios de acuerdo con las instrucciones indicadas.  La lista de artículos y lotes en la columna 1 de la </w:t>
      </w:r>
      <w:r>
        <w:rPr>
          <w:b/>
          <w:i/>
          <w:color w:val="0070C0"/>
          <w:lang w:val="es-ES"/>
        </w:rPr>
        <w:t>Lista de Precios</w:t>
      </w:r>
      <w:r>
        <w:rPr>
          <w:i/>
          <w:color w:val="0070C0"/>
          <w:lang w:val="es-ES"/>
        </w:rPr>
        <w:t xml:space="preserve"> deberá coincidir con la Lista de Bienes y Servicios Conexos detallada por el Comprador en los</w:t>
      </w:r>
      <w:r>
        <w:rPr>
          <w:color w:val="0070C0"/>
          <w:lang w:val="es-ES"/>
        </w:rPr>
        <w:t xml:space="preserve"> </w:t>
      </w:r>
      <w:r>
        <w:rPr>
          <w:i/>
          <w:color w:val="0070C0"/>
          <w:lang w:val="es-ES"/>
        </w:rPr>
        <w:t>Requisitos de los Bienes y Servicios.]</w:t>
      </w:r>
    </w:p>
    <w:tbl>
      <w:tblPr>
        <w:tblW w:w="0" w:type="auto"/>
        <w:tblInd w:w="-108" w:type="dxa"/>
        <w:tblBorders>
          <w:top w:val="nil"/>
          <w:left w:val="nil"/>
          <w:bottom w:val="double" w:sz="4" w:space="0" w:color="00000A"/>
          <w:right w:val="nil"/>
          <w:insideH w:val="double" w:sz="4" w:space="0" w:color="00000A"/>
          <w:insideV w:val="nil"/>
        </w:tblBorders>
        <w:tblCellMar>
          <w:left w:w="94" w:type="dxa"/>
          <w:right w:w="72" w:type="dxa"/>
        </w:tblCellMar>
        <w:tblLook w:val="04A0" w:firstRow="1" w:lastRow="0" w:firstColumn="1" w:lastColumn="0" w:noHBand="0" w:noVBand="1"/>
      </w:tblPr>
      <w:tblGrid>
        <w:gridCol w:w="719"/>
        <w:gridCol w:w="1777"/>
        <w:gridCol w:w="1680"/>
        <w:gridCol w:w="1860"/>
        <w:gridCol w:w="2209"/>
        <w:gridCol w:w="1310"/>
        <w:gridCol w:w="990"/>
        <w:gridCol w:w="2523"/>
      </w:tblGrid>
      <w:tr w:rsidR="007672F4" w:rsidRPr="009269C5" w14:paraId="6437C6C4" w14:textId="77777777">
        <w:trPr>
          <w:cantSplit/>
          <w:trHeight w:val="140"/>
        </w:trPr>
        <w:tc>
          <w:tcPr>
            <w:tcW w:w="13229" w:type="dxa"/>
            <w:gridSpan w:val="8"/>
            <w:tcBorders>
              <w:top w:val="nil"/>
              <w:left w:val="nil"/>
              <w:bottom w:val="double" w:sz="4" w:space="0" w:color="00000A"/>
              <w:right w:val="nil"/>
            </w:tcBorders>
            <w:shd w:val="clear" w:color="auto" w:fill="auto"/>
          </w:tcPr>
          <w:p w14:paraId="7EDFA131" w14:textId="77777777" w:rsidR="007672F4" w:rsidRDefault="00D95B30">
            <w:pPr>
              <w:keepNext/>
              <w:keepLines/>
              <w:spacing w:before="240" w:after="0" w:line="240" w:lineRule="auto"/>
              <w:jc w:val="center"/>
              <w:outlineLvl w:val="1"/>
              <w:rPr>
                <w:rFonts w:eastAsia="Times New Roman" w:cs="Times New Roman"/>
                <w:b/>
                <w:bCs/>
                <w:sz w:val="24"/>
                <w:szCs w:val="24"/>
                <w:lang w:val="es-ES"/>
              </w:rPr>
            </w:pPr>
            <w:bookmarkStart w:id="453" w:name="__RefHeading__23223_1422308864"/>
            <w:bookmarkStart w:id="454" w:name="_Toc403379122"/>
            <w:bookmarkStart w:id="455" w:name="_Toc317173254"/>
            <w:bookmarkStart w:id="456" w:name="_Toc106181169"/>
            <w:bookmarkEnd w:id="453"/>
            <w:r>
              <w:rPr>
                <w:rFonts w:eastAsia="Times New Roman" w:cs="Times New Roman"/>
                <w:b/>
                <w:bCs/>
                <w:sz w:val="24"/>
                <w:szCs w:val="24"/>
                <w:lang w:val="es-ES"/>
              </w:rPr>
              <w:t>Lista de Precios: Bienes fabricados fuera del país del Comprador que deben ser importados</w:t>
            </w:r>
            <w:bookmarkEnd w:id="454"/>
            <w:bookmarkEnd w:id="455"/>
            <w:bookmarkEnd w:id="456"/>
            <w:r>
              <w:rPr>
                <w:rFonts w:eastAsia="Times New Roman" w:cs="Times New Roman"/>
                <w:b/>
                <w:bCs/>
                <w:sz w:val="24"/>
                <w:szCs w:val="24"/>
                <w:lang w:val="es-ES"/>
              </w:rPr>
              <w:t xml:space="preserve"> </w:t>
            </w:r>
          </w:p>
        </w:tc>
      </w:tr>
      <w:tr w:rsidR="007672F4" w14:paraId="46C26A8C" w14:textId="77777777">
        <w:trPr>
          <w:cantSplit/>
          <w:trHeight w:val="1251"/>
        </w:trPr>
        <w:tc>
          <w:tcPr>
            <w:tcW w:w="4229" w:type="dxa"/>
            <w:gridSpan w:val="3"/>
            <w:tcBorders>
              <w:top w:val="double" w:sz="4" w:space="0" w:color="00000A"/>
              <w:left w:val="double" w:sz="4" w:space="0" w:color="00000A"/>
              <w:bottom w:val="double" w:sz="4" w:space="0" w:color="00000A"/>
              <w:right w:val="nil"/>
            </w:tcBorders>
            <w:shd w:val="clear" w:color="auto" w:fill="auto"/>
            <w:tcMar>
              <w:left w:w="79" w:type="dxa"/>
            </w:tcMar>
          </w:tcPr>
          <w:p w14:paraId="4AD131AE" w14:textId="77777777" w:rsidR="007672F4" w:rsidRDefault="007672F4">
            <w:pPr>
              <w:spacing w:after="0" w:line="240" w:lineRule="auto"/>
              <w:jc w:val="center"/>
              <w:rPr>
                <w:rFonts w:eastAsia="Times New Roman" w:cs="Times New Roman"/>
                <w:lang w:val="es-ES"/>
              </w:rPr>
            </w:pPr>
          </w:p>
        </w:tc>
        <w:tc>
          <w:tcPr>
            <w:tcW w:w="5489" w:type="dxa"/>
            <w:gridSpan w:val="3"/>
            <w:tcBorders>
              <w:top w:val="double" w:sz="4" w:space="0" w:color="00000A"/>
              <w:left w:val="nil"/>
              <w:bottom w:val="double" w:sz="4" w:space="0" w:color="00000A"/>
              <w:right w:val="nil"/>
            </w:tcBorders>
            <w:shd w:val="clear" w:color="auto" w:fill="auto"/>
          </w:tcPr>
          <w:p w14:paraId="566BD04D" w14:textId="77777777" w:rsidR="007672F4" w:rsidRDefault="00D95B30">
            <w:pPr>
              <w:spacing w:before="240" w:after="0" w:line="240" w:lineRule="auto"/>
              <w:jc w:val="center"/>
              <w:rPr>
                <w:rFonts w:eastAsia="Times New Roman" w:cs="Times New Roman"/>
                <w:lang w:val="es-ES"/>
              </w:rPr>
            </w:pPr>
            <w:r>
              <w:rPr>
                <w:rFonts w:eastAsia="Times New Roman" w:cs="Times New Roman"/>
                <w:lang w:val="es-ES"/>
              </w:rPr>
              <w:t>(Ofertas del Grupo C, bienes que deben ser importados)</w:t>
            </w:r>
          </w:p>
          <w:p w14:paraId="01230FFD" w14:textId="77777777" w:rsidR="007672F4" w:rsidRDefault="00D95B30">
            <w:pPr>
              <w:spacing w:before="240" w:after="0" w:line="240" w:lineRule="auto"/>
              <w:jc w:val="center"/>
              <w:rPr>
                <w:rFonts w:eastAsia="Times New Roman" w:cs="Times New Roman"/>
                <w:lang w:val="es-ES"/>
              </w:rPr>
            </w:pPr>
            <w:r>
              <w:rPr>
                <w:rFonts w:eastAsia="Times New Roman" w:cs="Times New Roman"/>
                <w:lang w:val="es-ES"/>
              </w:rPr>
              <w:t>Monedas de acuerdo con la Subcláusula IAO 15</w:t>
            </w:r>
          </w:p>
        </w:tc>
        <w:tc>
          <w:tcPr>
            <w:tcW w:w="3511" w:type="dxa"/>
            <w:gridSpan w:val="2"/>
            <w:tcBorders>
              <w:top w:val="double" w:sz="4" w:space="0" w:color="00000A"/>
              <w:left w:val="nil"/>
              <w:bottom w:val="double" w:sz="4" w:space="0" w:color="00000A"/>
              <w:right w:val="double" w:sz="4" w:space="0" w:color="00000A"/>
            </w:tcBorders>
            <w:shd w:val="clear" w:color="auto" w:fill="auto"/>
          </w:tcPr>
          <w:p w14:paraId="3929139C" w14:textId="77777777" w:rsidR="007672F4" w:rsidRDefault="00D95B30">
            <w:pPr>
              <w:spacing w:after="0" w:line="240" w:lineRule="auto"/>
              <w:jc w:val="right"/>
              <w:rPr>
                <w:rFonts w:eastAsia="Times New Roman" w:cs="Times New Roman"/>
                <w:lang w:val="es-ES"/>
              </w:rPr>
            </w:pPr>
            <w:r>
              <w:rPr>
                <w:rFonts w:eastAsia="Times New Roman" w:cs="Times New Roman"/>
                <w:lang w:val="es-ES"/>
              </w:rPr>
              <w:t>Fecha:_________________________</w:t>
            </w:r>
          </w:p>
          <w:p w14:paraId="77E21213" w14:textId="77777777" w:rsidR="007672F4" w:rsidRDefault="00D95B30">
            <w:pPr>
              <w:spacing w:after="0" w:line="240" w:lineRule="auto"/>
              <w:jc w:val="right"/>
              <w:rPr>
                <w:rFonts w:eastAsia="Times New Roman" w:cs="Times New Roman"/>
                <w:lang w:val="es-ES"/>
              </w:rPr>
            </w:pPr>
            <w:r>
              <w:rPr>
                <w:rFonts w:eastAsia="Times New Roman" w:cs="Times New Roman"/>
                <w:lang w:val="es-ES"/>
              </w:rPr>
              <w:t>LPN No: _______________________</w:t>
            </w:r>
          </w:p>
          <w:p w14:paraId="36DC565E" w14:textId="77777777" w:rsidR="007672F4" w:rsidRDefault="007672F4">
            <w:pPr>
              <w:spacing w:after="0" w:line="240" w:lineRule="auto"/>
              <w:jc w:val="right"/>
              <w:rPr>
                <w:rFonts w:eastAsia="Times New Roman" w:cs="Times New Roman"/>
                <w:lang w:val="es-ES"/>
              </w:rPr>
            </w:pPr>
          </w:p>
          <w:p w14:paraId="3DEA2A8B" w14:textId="77777777" w:rsidR="007672F4" w:rsidRDefault="00D95B30">
            <w:pPr>
              <w:spacing w:after="0" w:line="240" w:lineRule="auto"/>
              <w:jc w:val="right"/>
              <w:rPr>
                <w:rFonts w:eastAsia="Times New Roman" w:cs="Times New Roman"/>
                <w:lang w:val="es-ES"/>
              </w:rPr>
            </w:pPr>
            <w:r>
              <w:rPr>
                <w:rFonts w:eastAsia="Times New Roman" w:cs="Times New Roman"/>
                <w:lang w:val="es-ES"/>
              </w:rPr>
              <w:t>Alternativa No: _________________</w:t>
            </w:r>
          </w:p>
          <w:p w14:paraId="5B6EDA88" w14:textId="77777777" w:rsidR="007672F4" w:rsidRDefault="00D95B30">
            <w:pPr>
              <w:spacing w:after="0" w:line="240" w:lineRule="auto"/>
              <w:jc w:val="right"/>
              <w:rPr>
                <w:rFonts w:eastAsia="Times New Roman" w:cs="Times New Roman"/>
                <w:lang w:val="es-ES"/>
              </w:rPr>
            </w:pPr>
            <w:r>
              <w:rPr>
                <w:rFonts w:eastAsia="Times New Roman" w:cs="Times New Roman"/>
                <w:lang w:val="es-ES"/>
              </w:rPr>
              <w:t>Página N</w:t>
            </w:r>
            <w:r>
              <w:rPr>
                <w:rFonts w:ascii="Symbol" w:eastAsia="Times New Roman" w:hAnsi="Symbol" w:cs="Times New Roman"/>
                <w:lang w:val="es-ES"/>
              </w:rPr>
              <w:t></w:t>
            </w:r>
            <w:r>
              <w:rPr>
                <w:rFonts w:eastAsia="Times New Roman" w:cs="Times New Roman"/>
                <w:lang w:val="es-ES"/>
              </w:rPr>
              <w:t xml:space="preserve"> ___ de___</w:t>
            </w:r>
          </w:p>
        </w:tc>
      </w:tr>
      <w:tr w:rsidR="007672F4" w14:paraId="29555053" w14:textId="77777777">
        <w:trPr>
          <w:cantSplit/>
        </w:trPr>
        <w:tc>
          <w:tcPr>
            <w:tcW w:w="719" w:type="dxa"/>
            <w:tcBorders>
              <w:top w:val="double" w:sz="4" w:space="0" w:color="00000A"/>
              <w:left w:val="double" w:sz="6" w:space="0" w:color="00000A"/>
              <w:bottom w:val="double" w:sz="6" w:space="0" w:color="00000A"/>
              <w:right w:val="single" w:sz="6" w:space="0" w:color="00000A"/>
            </w:tcBorders>
            <w:shd w:val="clear" w:color="auto" w:fill="auto"/>
            <w:tcMar>
              <w:left w:w="71" w:type="dxa"/>
            </w:tcMar>
          </w:tcPr>
          <w:p w14:paraId="2B7E6037" w14:textId="77777777" w:rsidR="007672F4" w:rsidRDefault="00D95B30">
            <w:pPr>
              <w:spacing w:after="0" w:line="240" w:lineRule="auto"/>
              <w:jc w:val="center"/>
              <w:rPr>
                <w:rFonts w:eastAsia="Times New Roman" w:cs="Times New Roman"/>
                <w:lang w:val="es-ES"/>
              </w:rPr>
            </w:pPr>
            <w:r>
              <w:rPr>
                <w:rFonts w:eastAsia="Times New Roman" w:cs="Times New Roman"/>
                <w:lang w:val="es-ES"/>
              </w:rPr>
              <w:t>1</w:t>
            </w:r>
          </w:p>
        </w:tc>
        <w:tc>
          <w:tcPr>
            <w:tcW w:w="1799" w:type="dxa"/>
            <w:tcBorders>
              <w:top w:val="double" w:sz="4" w:space="0" w:color="00000A"/>
              <w:left w:val="single" w:sz="6" w:space="0" w:color="00000A"/>
              <w:bottom w:val="double" w:sz="6" w:space="0" w:color="00000A"/>
              <w:right w:val="single" w:sz="6" w:space="0" w:color="00000A"/>
            </w:tcBorders>
            <w:shd w:val="clear" w:color="auto" w:fill="auto"/>
            <w:tcMar>
              <w:left w:w="86" w:type="dxa"/>
            </w:tcMar>
          </w:tcPr>
          <w:p w14:paraId="2A3DF247" w14:textId="77777777" w:rsidR="007672F4" w:rsidRDefault="00D95B30">
            <w:pPr>
              <w:spacing w:after="0" w:line="240" w:lineRule="auto"/>
              <w:jc w:val="center"/>
              <w:rPr>
                <w:rFonts w:eastAsia="Times New Roman" w:cs="Times New Roman"/>
                <w:lang w:val="es-ES"/>
              </w:rPr>
            </w:pPr>
            <w:r>
              <w:rPr>
                <w:rFonts w:eastAsia="Times New Roman" w:cs="Times New Roman"/>
                <w:lang w:val="es-ES"/>
              </w:rPr>
              <w:t>2</w:t>
            </w:r>
          </w:p>
        </w:tc>
        <w:tc>
          <w:tcPr>
            <w:tcW w:w="1710" w:type="dxa"/>
            <w:tcBorders>
              <w:top w:val="double" w:sz="4" w:space="0" w:color="00000A"/>
              <w:left w:val="single" w:sz="6" w:space="0" w:color="00000A"/>
              <w:bottom w:val="double" w:sz="6" w:space="0" w:color="00000A"/>
              <w:right w:val="single" w:sz="6" w:space="0" w:color="00000A"/>
            </w:tcBorders>
            <w:shd w:val="clear" w:color="auto" w:fill="auto"/>
            <w:tcMar>
              <w:left w:w="86" w:type="dxa"/>
            </w:tcMar>
          </w:tcPr>
          <w:p w14:paraId="25844E88" w14:textId="77777777" w:rsidR="007672F4" w:rsidRDefault="00D95B30">
            <w:pPr>
              <w:spacing w:after="0" w:line="240" w:lineRule="auto"/>
              <w:jc w:val="center"/>
              <w:rPr>
                <w:rFonts w:eastAsia="Times New Roman" w:cs="Times New Roman"/>
                <w:lang w:val="es-ES"/>
              </w:rPr>
            </w:pPr>
            <w:r>
              <w:rPr>
                <w:rFonts w:eastAsia="Times New Roman" w:cs="Times New Roman"/>
                <w:lang w:val="es-ES"/>
              </w:rPr>
              <w:t>3</w:t>
            </w:r>
          </w:p>
        </w:tc>
        <w:tc>
          <w:tcPr>
            <w:tcW w:w="1889" w:type="dxa"/>
            <w:tcBorders>
              <w:top w:val="double" w:sz="4" w:space="0" w:color="00000A"/>
              <w:left w:val="single" w:sz="6" w:space="0" w:color="00000A"/>
              <w:bottom w:val="double" w:sz="6" w:space="0" w:color="00000A"/>
              <w:right w:val="single" w:sz="6" w:space="0" w:color="00000A"/>
            </w:tcBorders>
            <w:shd w:val="clear" w:color="auto" w:fill="auto"/>
            <w:tcMar>
              <w:left w:w="86" w:type="dxa"/>
            </w:tcMar>
          </w:tcPr>
          <w:p w14:paraId="5FC58ED9" w14:textId="77777777" w:rsidR="007672F4" w:rsidRDefault="00D95B30">
            <w:pPr>
              <w:spacing w:after="0" w:line="240" w:lineRule="auto"/>
              <w:jc w:val="center"/>
              <w:rPr>
                <w:rFonts w:eastAsia="Times New Roman" w:cs="Times New Roman"/>
                <w:lang w:val="es-ES"/>
              </w:rPr>
            </w:pPr>
            <w:r>
              <w:rPr>
                <w:rFonts w:eastAsia="Times New Roman" w:cs="Times New Roman"/>
                <w:lang w:val="es-ES"/>
              </w:rPr>
              <w:t>4</w:t>
            </w:r>
          </w:p>
        </w:tc>
        <w:tc>
          <w:tcPr>
            <w:tcW w:w="2249" w:type="dxa"/>
            <w:tcBorders>
              <w:top w:val="double" w:sz="4" w:space="0" w:color="00000A"/>
              <w:left w:val="single" w:sz="6" w:space="0" w:color="00000A"/>
              <w:bottom w:val="double" w:sz="6" w:space="0" w:color="00000A"/>
              <w:right w:val="single" w:sz="6" w:space="0" w:color="00000A"/>
            </w:tcBorders>
            <w:shd w:val="clear" w:color="auto" w:fill="auto"/>
            <w:tcMar>
              <w:left w:w="86" w:type="dxa"/>
            </w:tcMar>
          </w:tcPr>
          <w:p w14:paraId="3905F3B3" w14:textId="77777777" w:rsidR="007672F4" w:rsidRDefault="00D95B30">
            <w:pPr>
              <w:spacing w:after="0" w:line="240" w:lineRule="auto"/>
              <w:jc w:val="center"/>
              <w:rPr>
                <w:rFonts w:eastAsia="Times New Roman" w:cs="Times New Roman"/>
                <w:lang w:val="es-ES"/>
              </w:rPr>
            </w:pPr>
            <w:r>
              <w:rPr>
                <w:rFonts w:eastAsia="Times New Roman" w:cs="Times New Roman"/>
                <w:lang w:val="es-ES"/>
              </w:rPr>
              <w:t>5</w:t>
            </w:r>
          </w:p>
        </w:tc>
        <w:tc>
          <w:tcPr>
            <w:tcW w:w="2339" w:type="dxa"/>
            <w:gridSpan w:val="2"/>
            <w:tcBorders>
              <w:top w:val="double" w:sz="4" w:space="0" w:color="00000A"/>
              <w:left w:val="single" w:sz="6" w:space="0" w:color="00000A"/>
              <w:bottom w:val="double" w:sz="6" w:space="0" w:color="00000A"/>
              <w:right w:val="single" w:sz="6" w:space="0" w:color="00000A"/>
            </w:tcBorders>
            <w:shd w:val="clear" w:color="auto" w:fill="auto"/>
            <w:tcMar>
              <w:left w:w="86" w:type="dxa"/>
            </w:tcMar>
          </w:tcPr>
          <w:p w14:paraId="3462DDD7" w14:textId="77777777" w:rsidR="007672F4" w:rsidRDefault="00D95B30">
            <w:pPr>
              <w:spacing w:after="0" w:line="240" w:lineRule="auto"/>
              <w:jc w:val="center"/>
              <w:rPr>
                <w:rFonts w:eastAsia="Times New Roman" w:cs="Times New Roman"/>
                <w:lang w:val="es-ES"/>
              </w:rPr>
            </w:pPr>
            <w:r>
              <w:rPr>
                <w:rFonts w:eastAsia="Times New Roman" w:cs="Times New Roman"/>
                <w:lang w:val="es-ES"/>
              </w:rPr>
              <w:t>6</w:t>
            </w:r>
          </w:p>
        </w:tc>
        <w:tc>
          <w:tcPr>
            <w:tcW w:w="2524" w:type="dxa"/>
            <w:tcBorders>
              <w:top w:val="double" w:sz="4" w:space="0" w:color="00000A"/>
              <w:left w:val="single" w:sz="6" w:space="0" w:color="00000A"/>
              <w:bottom w:val="double" w:sz="6" w:space="0" w:color="00000A"/>
              <w:right w:val="double" w:sz="6" w:space="0" w:color="00000A"/>
            </w:tcBorders>
            <w:shd w:val="clear" w:color="auto" w:fill="auto"/>
            <w:tcMar>
              <w:left w:w="86" w:type="dxa"/>
            </w:tcMar>
          </w:tcPr>
          <w:p w14:paraId="4FE54357" w14:textId="77777777" w:rsidR="007672F4" w:rsidRDefault="00D95B30">
            <w:pPr>
              <w:spacing w:after="0" w:line="240" w:lineRule="auto"/>
              <w:jc w:val="center"/>
              <w:rPr>
                <w:rFonts w:eastAsia="Times New Roman" w:cs="Times New Roman"/>
                <w:lang w:val="es-ES"/>
              </w:rPr>
            </w:pPr>
            <w:r>
              <w:rPr>
                <w:rFonts w:eastAsia="Times New Roman" w:cs="Times New Roman"/>
                <w:lang w:val="es-ES"/>
              </w:rPr>
              <w:t>7</w:t>
            </w:r>
          </w:p>
        </w:tc>
      </w:tr>
      <w:tr w:rsidR="007672F4" w:rsidRPr="009269C5" w14:paraId="089E7370" w14:textId="77777777">
        <w:trPr>
          <w:cantSplit/>
          <w:trHeight w:val="1458"/>
        </w:trPr>
        <w:tc>
          <w:tcPr>
            <w:tcW w:w="719" w:type="dxa"/>
            <w:tcBorders>
              <w:top w:val="double" w:sz="6" w:space="0" w:color="00000A"/>
              <w:left w:val="double" w:sz="6" w:space="0" w:color="00000A"/>
              <w:bottom w:val="single" w:sz="6" w:space="0" w:color="00000A"/>
              <w:right w:val="single" w:sz="6" w:space="0" w:color="00000A"/>
            </w:tcBorders>
            <w:shd w:val="clear" w:color="auto" w:fill="auto"/>
            <w:tcMar>
              <w:left w:w="71" w:type="dxa"/>
            </w:tcMar>
          </w:tcPr>
          <w:p w14:paraId="48F75353" w14:textId="77777777" w:rsidR="007672F4" w:rsidRDefault="00D95B30">
            <w:pPr>
              <w:spacing w:after="0" w:line="240" w:lineRule="auto"/>
              <w:jc w:val="center"/>
              <w:rPr>
                <w:rFonts w:eastAsia="Times New Roman" w:cs="Times New Roman"/>
                <w:sz w:val="18"/>
                <w:szCs w:val="18"/>
                <w:lang w:val="es-ES"/>
              </w:rPr>
            </w:pPr>
            <w:r>
              <w:rPr>
                <w:rFonts w:eastAsia="Times New Roman" w:cs="Times New Roman"/>
                <w:sz w:val="18"/>
                <w:szCs w:val="18"/>
                <w:lang w:val="es-ES"/>
              </w:rPr>
              <w:t>N</w:t>
            </w:r>
            <w:r>
              <w:rPr>
                <w:rFonts w:ascii="Symbol" w:eastAsia="Times New Roman" w:hAnsi="Symbol" w:cs="Times New Roman"/>
                <w:sz w:val="18"/>
                <w:szCs w:val="18"/>
                <w:lang w:val="es-ES"/>
              </w:rPr>
              <w:t></w:t>
            </w:r>
            <w:r>
              <w:rPr>
                <w:rFonts w:eastAsia="Times New Roman" w:cs="Times New Roman"/>
                <w:sz w:val="18"/>
                <w:szCs w:val="18"/>
                <w:lang w:val="es-ES"/>
              </w:rPr>
              <w:t xml:space="preserve"> de artículo</w:t>
            </w:r>
          </w:p>
        </w:tc>
        <w:tc>
          <w:tcPr>
            <w:tcW w:w="1799" w:type="dxa"/>
            <w:tcBorders>
              <w:top w:val="double" w:sz="6" w:space="0" w:color="00000A"/>
              <w:left w:val="single" w:sz="6" w:space="0" w:color="00000A"/>
              <w:bottom w:val="single" w:sz="6" w:space="0" w:color="00000A"/>
              <w:right w:val="single" w:sz="6" w:space="0" w:color="00000A"/>
            </w:tcBorders>
            <w:shd w:val="clear" w:color="auto" w:fill="auto"/>
            <w:tcMar>
              <w:left w:w="86" w:type="dxa"/>
            </w:tcMar>
          </w:tcPr>
          <w:p w14:paraId="53446274" w14:textId="77777777" w:rsidR="007672F4" w:rsidRDefault="00D95B30">
            <w:pPr>
              <w:spacing w:after="0" w:line="240" w:lineRule="auto"/>
              <w:jc w:val="center"/>
              <w:rPr>
                <w:rFonts w:eastAsia="Times New Roman" w:cs="Times New Roman"/>
                <w:sz w:val="18"/>
                <w:szCs w:val="18"/>
                <w:lang w:val="es-ES"/>
              </w:rPr>
            </w:pPr>
            <w:r>
              <w:rPr>
                <w:rFonts w:eastAsia="Times New Roman" w:cs="Times New Roman"/>
                <w:sz w:val="18"/>
                <w:szCs w:val="18"/>
                <w:lang w:val="es-ES"/>
              </w:rPr>
              <w:t xml:space="preserve">Descripción de los Bienes </w:t>
            </w:r>
          </w:p>
        </w:tc>
        <w:tc>
          <w:tcPr>
            <w:tcW w:w="1710" w:type="dxa"/>
            <w:tcBorders>
              <w:top w:val="double" w:sz="6" w:space="0" w:color="00000A"/>
              <w:left w:val="single" w:sz="6" w:space="0" w:color="00000A"/>
              <w:bottom w:val="single" w:sz="6" w:space="0" w:color="00000A"/>
              <w:right w:val="single" w:sz="6" w:space="0" w:color="00000A"/>
            </w:tcBorders>
            <w:shd w:val="clear" w:color="auto" w:fill="auto"/>
            <w:tcMar>
              <w:left w:w="86" w:type="dxa"/>
            </w:tcMar>
          </w:tcPr>
          <w:p w14:paraId="0181EB0A" w14:textId="77777777" w:rsidR="007672F4" w:rsidRDefault="00D95B30">
            <w:pPr>
              <w:spacing w:after="0" w:line="240" w:lineRule="auto"/>
              <w:jc w:val="center"/>
              <w:rPr>
                <w:rFonts w:eastAsia="Times New Roman" w:cs="Times New Roman"/>
                <w:sz w:val="18"/>
                <w:szCs w:val="18"/>
                <w:lang w:val="es-ES"/>
              </w:rPr>
            </w:pPr>
            <w:r>
              <w:rPr>
                <w:rFonts w:eastAsia="Times New Roman" w:cs="Times New Roman"/>
                <w:sz w:val="18"/>
                <w:szCs w:val="18"/>
                <w:lang w:val="es-ES"/>
              </w:rPr>
              <w:t>País de Origen</w:t>
            </w:r>
          </w:p>
        </w:tc>
        <w:tc>
          <w:tcPr>
            <w:tcW w:w="1889" w:type="dxa"/>
            <w:tcBorders>
              <w:top w:val="double" w:sz="6" w:space="0" w:color="00000A"/>
              <w:left w:val="single" w:sz="6" w:space="0" w:color="00000A"/>
              <w:bottom w:val="single" w:sz="6" w:space="0" w:color="00000A"/>
              <w:right w:val="single" w:sz="6" w:space="0" w:color="00000A"/>
            </w:tcBorders>
            <w:shd w:val="clear" w:color="auto" w:fill="auto"/>
            <w:tcMar>
              <w:left w:w="86" w:type="dxa"/>
            </w:tcMar>
          </w:tcPr>
          <w:p w14:paraId="70228B83" w14:textId="77777777" w:rsidR="007672F4" w:rsidRDefault="00D95B30">
            <w:pPr>
              <w:spacing w:after="0" w:line="240" w:lineRule="auto"/>
              <w:jc w:val="center"/>
              <w:rPr>
                <w:rFonts w:eastAsia="Times New Roman" w:cs="Times New Roman"/>
                <w:sz w:val="18"/>
                <w:szCs w:val="18"/>
                <w:lang w:val="es-ES"/>
              </w:rPr>
            </w:pPr>
            <w:r>
              <w:rPr>
                <w:rFonts w:eastAsia="Times New Roman" w:cs="Times New Roman"/>
                <w:sz w:val="18"/>
                <w:szCs w:val="18"/>
                <w:lang w:val="es-ES"/>
              </w:rPr>
              <w:t xml:space="preserve">Fecha de Entrega según la definición de los Incoterms </w:t>
            </w:r>
          </w:p>
        </w:tc>
        <w:tc>
          <w:tcPr>
            <w:tcW w:w="2249" w:type="dxa"/>
            <w:tcBorders>
              <w:top w:val="double" w:sz="6" w:space="0" w:color="00000A"/>
              <w:left w:val="single" w:sz="6" w:space="0" w:color="00000A"/>
              <w:bottom w:val="single" w:sz="6" w:space="0" w:color="00000A"/>
              <w:right w:val="single" w:sz="6" w:space="0" w:color="00000A"/>
            </w:tcBorders>
            <w:shd w:val="clear" w:color="auto" w:fill="auto"/>
            <w:tcMar>
              <w:left w:w="86" w:type="dxa"/>
            </w:tcMar>
          </w:tcPr>
          <w:p w14:paraId="784F1939" w14:textId="77777777" w:rsidR="007672F4" w:rsidRDefault="00D95B30">
            <w:pPr>
              <w:spacing w:after="0" w:line="240" w:lineRule="auto"/>
              <w:jc w:val="center"/>
              <w:rPr>
                <w:rFonts w:eastAsia="Times New Roman" w:cs="Times New Roman"/>
                <w:sz w:val="18"/>
                <w:szCs w:val="18"/>
                <w:lang w:val="es-ES"/>
              </w:rPr>
            </w:pPr>
            <w:r>
              <w:rPr>
                <w:rFonts w:eastAsia="Times New Roman" w:cs="Times New Roman"/>
                <w:sz w:val="18"/>
                <w:szCs w:val="18"/>
                <w:lang w:val="es-ES"/>
              </w:rPr>
              <w:t xml:space="preserve">Cantidad y Unidad Física </w:t>
            </w:r>
          </w:p>
        </w:tc>
        <w:tc>
          <w:tcPr>
            <w:tcW w:w="2339" w:type="dxa"/>
            <w:gridSpan w:val="2"/>
            <w:tcBorders>
              <w:top w:val="double" w:sz="6" w:space="0" w:color="00000A"/>
              <w:left w:val="single" w:sz="6" w:space="0" w:color="00000A"/>
              <w:bottom w:val="single" w:sz="6" w:space="0" w:color="00000A"/>
              <w:right w:val="single" w:sz="6" w:space="0" w:color="00000A"/>
            </w:tcBorders>
            <w:shd w:val="clear" w:color="auto" w:fill="auto"/>
            <w:tcMar>
              <w:left w:w="86" w:type="dxa"/>
            </w:tcMar>
          </w:tcPr>
          <w:p w14:paraId="0D879606" w14:textId="77777777" w:rsidR="007672F4" w:rsidRDefault="00D95B30">
            <w:pPr>
              <w:spacing w:after="0" w:line="240" w:lineRule="auto"/>
              <w:jc w:val="center"/>
              <w:rPr>
                <w:rFonts w:eastAsia="Times New Roman" w:cs="Times New Roman"/>
                <w:sz w:val="18"/>
                <w:szCs w:val="18"/>
                <w:lang w:val="es-ES"/>
              </w:rPr>
            </w:pPr>
            <w:r>
              <w:rPr>
                <w:rFonts w:eastAsia="Times New Roman" w:cs="Times New Roman"/>
                <w:sz w:val="18"/>
                <w:szCs w:val="18"/>
                <w:lang w:val="es-ES"/>
              </w:rPr>
              <w:t>Precio Unitario</w:t>
            </w:r>
          </w:p>
          <w:p w14:paraId="25931077" w14:textId="77777777" w:rsidR="007672F4" w:rsidRDefault="00D95B30">
            <w:pPr>
              <w:spacing w:after="0" w:line="240" w:lineRule="auto"/>
              <w:jc w:val="center"/>
              <w:rPr>
                <w:rFonts w:eastAsia="Times New Roman" w:cs="Times New Roman"/>
                <w:i/>
                <w:iCs/>
                <w:color w:val="0070C0"/>
                <w:sz w:val="18"/>
                <w:szCs w:val="18"/>
                <w:lang w:val="es-ES"/>
              </w:rPr>
            </w:pPr>
            <w:r>
              <w:rPr>
                <w:rFonts w:eastAsia="Times New Roman" w:cs="Times New Roman"/>
                <w:sz w:val="18"/>
                <w:szCs w:val="18"/>
                <w:lang w:val="es-ES"/>
              </w:rPr>
              <w:t xml:space="preserve">CIP </w:t>
            </w:r>
            <w:r>
              <w:rPr>
                <w:rFonts w:eastAsia="Times New Roman" w:cs="Times New Roman"/>
                <w:i/>
                <w:iCs/>
                <w:color w:val="0070C0"/>
                <w:sz w:val="18"/>
                <w:szCs w:val="18"/>
                <w:lang w:val="es-ES"/>
              </w:rPr>
              <w:t>[indicar lugar de destino convenido]</w:t>
            </w:r>
          </w:p>
          <w:p w14:paraId="15EB661F" w14:textId="77777777" w:rsidR="007672F4" w:rsidRDefault="00D95B30">
            <w:pPr>
              <w:spacing w:after="0" w:line="240" w:lineRule="auto"/>
              <w:jc w:val="center"/>
              <w:rPr>
                <w:rFonts w:eastAsia="Times New Roman" w:cs="Times New Roman"/>
                <w:sz w:val="18"/>
                <w:szCs w:val="18"/>
                <w:lang w:val="es-ES"/>
              </w:rPr>
            </w:pPr>
            <w:r>
              <w:rPr>
                <w:rFonts w:eastAsia="Times New Roman" w:cs="Times New Roman"/>
                <w:sz w:val="18"/>
                <w:szCs w:val="18"/>
                <w:lang w:val="es-ES"/>
              </w:rPr>
              <w:t>De acuerdo con IAO 14.6(b)(i)</w:t>
            </w:r>
          </w:p>
        </w:tc>
        <w:tc>
          <w:tcPr>
            <w:tcW w:w="2524" w:type="dxa"/>
            <w:tcBorders>
              <w:top w:val="double" w:sz="6" w:space="0" w:color="00000A"/>
              <w:left w:val="single" w:sz="6" w:space="0" w:color="00000A"/>
              <w:bottom w:val="single" w:sz="6" w:space="0" w:color="00000A"/>
              <w:right w:val="double" w:sz="6" w:space="0" w:color="00000A"/>
            </w:tcBorders>
            <w:shd w:val="clear" w:color="auto" w:fill="auto"/>
            <w:tcMar>
              <w:left w:w="86" w:type="dxa"/>
            </w:tcMar>
          </w:tcPr>
          <w:p w14:paraId="02B97248" w14:textId="77777777" w:rsidR="007672F4" w:rsidRDefault="00D95B30">
            <w:pPr>
              <w:spacing w:after="0" w:line="240" w:lineRule="auto"/>
              <w:jc w:val="center"/>
              <w:rPr>
                <w:rFonts w:eastAsia="Times New Roman" w:cs="Times New Roman"/>
                <w:sz w:val="18"/>
                <w:szCs w:val="18"/>
                <w:lang w:val="es-ES"/>
              </w:rPr>
            </w:pPr>
            <w:r>
              <w:rPr>
                <w:rFonts w:eastAsia="Times New Roman" w:cs="Times New Roman"/>
                <w:sz w:val="18"/>
                <w:szCs w:val="18"/>
                <w:lang w:val="es-ES"/>
              </w:rPr>
              <w:t xml:space="preserve">Precio CIP por artículo </w:t>
            </w:r>
          </w:p>
          <w:p w14:paraId="1F61DE6B" w14:textId="77777777" w:rsidR="007672F4" w:rsidRDefault="00D95B30">
            <w:pPr>
              <w:spacing w:after="0" w:line="240" w:lineRule="auto"/>
              <w:jc w:val="center"/>
              <w:rPr>
                <w:rFonts w:eastAsia="Times New Roman" w:cs="Times New Roman"/>
                <w:sz w:val="18"/>
                <w:szCs w:val="18"/>
                <w:lang w:val="es-ES"/>
              </w:rPr>
            </w:pPr>
            <w:r>
              <w:rPr>
                <w:rFonts w:eastAsia="Times New Roman" w:cs="Times New Roman"/>
                <w:sz w:val="18"/>
                <w:szCs w:val="18"/>
                <w:lang w:val="es-ES"/>
              </w:rPr>
              <w:t>(Col. 5x6)</w:t>
            </w:r>
          </w:p>
        </w:tc>
      </w:tr>
      <w:tr w:rsidR="007672F4" w:rsidRPr="009269C5" w14:paraId="2B1BBFB2" w14:textId="77777777">
        <w:trPr>
          <w:cantSplit/>
          <w:trHeight w:val="390"/>
        </w:trPr>
        <w:tc>
          <w:tcPr>
            <w:tcW w:w="719" w:type="dxa"/>
            <w:tcBorders>
              <w:top w:val="single" w:sz="6" w:space="0" w:color="00000A"/>
              <w:left w:val="double" w:sz="6" w:space="0" w:color="00000A"/>
              <w:bottom w:val="single" w:sz="6" w:space="0" w:color="00000A"/>
              <w:right w:val="single" w:sz="6" w:space="0" w:color="00000A"/>
            </w:tcBorders>
            <w:shd w:val="clear" w:color="auto" w:fill="auto"/>
            <w:tcMar>
              <w:left w:w="71" w:type="dxa"/>
            </w:tcMar>
          </w:tcPr>
          <w:p w14:paraId="41BF3B85" w14:textId="77777777" w:rsidR="007672F4" w:rsidRDefault="00D95B30">
            <w:pPr>
              <w:spacing w:after="0" w:line="240" w:lineRule="auto"/>
              <w:rPr>
                <w:i/>
                <w:color w:val="0070C0"/>
                <w:sz w:val="16"/>
                <w:szCs w:val="16"/>
                <w:lang w:val="es-ES"/>
              </w:rPr>
            </w:pPr>
            <w:r>
              <w:rPr>
                <w:i/>
                <w:color w:val="0070C0"/>
                <w:sz w:val="16"/>
                <w:szCs w:val="16"/>
                <w:lang w:val="es-ES"/>
              </w:rPr>
              <w:t>[indicar el no. del artículo]</w:t>
            </w:r>
          </w:p>
        </w:tc>
        <w:tc>
          <w:tcPr>
            <w:tcW w:w="1799" w:type="dxa"/>
            <w:tcBorders>
              <w:top w:val="single" w:sz="6" w:space="0" w:color="00000A"/>
              <w:left w:val="single" w:sz="6" w:space="0" w:color="00000A"/>
              <w:bottom w:val="single" w:sz="6" w:space="0" w:color="00000A"/>
              <w:right w:val="single" w:sz="6" w:space="0" w:color="00000A"/>
            </w:tcBorders>
            <w:shd w:val="clear" w:color="auto" w:fill="auto"/>
            <w:tcMar>
              <w:left w:w="86" w:type="dxa"/>
            </w:tcMar>
          </w:tcPr>
          <w:p w14:paraId="605B411F" w14:textId="77777777" w:rsidR="007672F4" w:rsidRDefault="00D95B30">
            <w:pPr>
              <w:spacing w:after="0" w:line="240" w:lineRule="auto"/>
              <w:rPr>
                <w:rFonts w:eastAsia="Times New Roman" w:cs="Times New Roman"/>
                <w:i/>
                <w:iCs/>
                <w:color w:val="0070C0"/>
                <w:sz w:val="16"/>
                <w:szCs w:val="16"/>
                <w:lang w:val="es-ES"/>
              </w:rPr>
            </w:pPr>
            <w:r>
              <w:rPr>
                <w:rFonts w:eastAsia="Times New Roman" w:cs="Times New Roman"/>
                <w:i/>
                <w:iCs/>
                <w:color w:val="0070C0"/>
                <w:sz w:val="16"/>
                <w:szCs w:val="16"/>
                <w:lang w:val="es-ES"/>
              </w:rPr>
              <w:t>[indicar el nombre de los Bienes]</w:t>
            </w:r>
          </w:p>
        </w:tc>
        <w:tc>
          <w:tcPr>
            <w:tcW w:w="1710" w:type="dxa"/>
            <w:tcBorders>
              <w:top w:val="single" w:sz="6" w:space="0" w:color="00000A"/>
              <w:left w:val="single" w:sz="6" w:space="0" w:color="00000A"/>
              <w:bottom w:val="single" w:sz="6" w:space="0" w:color="00000A"/>
              <w:right w:val="single" w:sz="6" w:space="0" w:color="00000A"/>
            </w:tcBorders>
            <w:shd w:val="clear" w:color="auto" w:fill="auto"/>
            <w:tcMar>
              <w:left w:w="86" w:type="dxa"/>
            </w:tcMar>
          </w:tcPr>
          <w:p w14:paraId="27DE1A01" w14:textId="77777777" w:rsidR="007672F4" w:rsidRDefault="00D95B30">
            <w:pPr>
              <w:spacing w:after="0" w:line="240" w:lineRule="auto"/>
              <w:rPr>
                <w:rFonts w:eastAsia="Times New Roman" w:cs="Times New Roman"/>
                <w:i/>
                <w:iCs/>
                <w:color w:val="0070C0"/>
                <w:sz w:val="16"/>
                <w:szCs w:val="16"/>
                <w:lang w:val="es-ES"/>
              </w:rPr>
            </w:pPr>
            <w:r>
              <w:rPr>
                <w:rFonts w:eastAsia="Times New Roman" w:cs="Times New Roman"/>
                <w:i/>
                <w:iCs/>
                <w:color w:val="0070C0"/>
                <w:sz w:val="16"/>
                <w:szCs w:val="16"/>
                <w:lang w:val="es-ES"/>
              </w:rPr>
              <w:t>[indicar el país de origen de los Bienes]</w:t>
            </w:r>
          </w:p>
        </w:tc>
        <w:tc>
          <w:tcPr>
            <w:tcW w:w="1889" w:type="dxa"/>
            <w:tcBorders>
              <w:top w:val="single" w:sz="6" w:space="0" w:color="00000A"/>
              <w:left w:val="single" w:sz="6" w:space="0" w:color="00000A"/>
              <w:bottom w:val="single" w:sz="6" w:space="0" w:color="00000A"/>
              <w:right w:val="single" w:sz="6" w:space="0" w:color="00000A"/>
            </w:tcBorders>
            <w:shd w:val="clear" w:color="auto" w:fill="auto"/>
            <w:tcMar>
              <w:left w:w="86" w:type="dxa"/>
            </w:tcMar>
          </w:tcPr>
          <w:p w14:paraId="0E9866BE" w14:textId="77777777" w:rsidR="007672F4" w:rsidRDefault="00D95B30">
            <w:pPr>
              <w:spacing w:after="0" w:line="240" w:lineRule="auto"/>
              <w:rPr>
                <w:i/>
                <w:color w:val="0070C0"/>
                <w:sz w:val="16"/>
                <w:lang w:val="es-ES"/>
              </w:rPr>
            </w:pPr>
            <w:r>
              <w:rPr>
                <w:i/>
                <w:color w:val="0070C0"/>
                <w:sz w:val="16"/>
                <w:lang w:val="es-ES"/>
              </w:rPr>
              <w:t>[indicar la fecha de entrega propuesta]</w:t>
            </w:r>
          </w:p>
        </w:tc>
        <w:tc>
          <w:tcPr>
            <w:tcW w:w="2249" w:type="dxa"/>
            <w:tcBorders>
              <w:top w:val="single" w:sz="6" w:space="0" w:color="00000A"/>
              <w:left w:val="single" w:sz="6" w:space="0" w:color="00000A"/>
              <w:bottom w:val="single" w:sz="6" w:space="0" w:color="00000A"/>
              <w:right w:val="single" w:sz="6" w:space="0" w:color="00000A"/>
            </w:tcBorders>
            <w:shd w:val="clear" w:color="auto" w:fill="auto"/>
            <w:tcMar>
              <w:left w:w="86" w:type="dxa"/>
            </w:tcMar>
          </w:tcPr>
          <w:p w14:paraId="07AA3A5A" w14:textId="77777777" w:rsidR="007672F4" w:rsidRDefault="00D95B30">
            <w:pPr>
              <w:spacing w:after="0" w:line="240" w:lineRule="auto"/>
              <w:rPr>
                <w:i/>
                <w:color w:val="0070C0"/>
                <w:sz w:val="16"/>
                <w:lang w:val="es-ES"/>
              </w:rPr>
            </w:pPr>
            <w:r>
              <w:rPr>
                <w:i/>
                <w:color w:val="0070C0"/>
                <w:sz w:val="16"/>
                <w:lang w:val="es-ES"/>
              </w:rPr>
              <w:t>[indicar el número de unidades a proveer y el nombre de la unidad física de medida]</w:t>
            </w:r>
          </w:p>
        </w:tc>
        <w:tc>
          <w:tcPr>
            <w:tcW w:w="2339" w:type="dxa"/>
            <w:gridSpan w:val="2"/>
            <w:tcBorders>
              <w:top w:val="single" w:sz="6" w:space="0" w:color="00000A"/>
              <w:left w:val="single" w:sz="6" w:space="0" w:color="00000A"/>
              <w:bottom w:val="single" w:sz="6" w:space="0" w:color="00000A"/>
              <w:right w:val="single" w:sz="6" w:space="0" w:color="00000A"/>
            </w:tcBorders>
            <w:shd w:val="clear" w:color="auto" w:fill="auto"/>
            <w:tcMar>
              <w:left w:w="86" w:type="dxa"/>
            </w:tcMar>
          </w:tcPr>
          <w:p w14:paraId="288D526F" w14:textId="77777777" w:rsidR="007672F4" w:rsidRDefault="00D95B30">
            <w:pPr>
              <w:spacing w:after="0" w:line="240" w:lineRule="auto"/>
              <w:rPr>
                <w:i/>
                <w:color w:val="0070C0"/>
                <w:sz w:val="16"/>
                <w:lang w:val="es-ES"/>
              </w:rPr>
            </w:pPr>
            <w:r>
              <w:rPr>
                <w:i/>
                <w:color w:val="0070C0"/>
                <w:sz w:val="16"/>
                <w:lang w:val="es-ES"/>
              </w:rPr>
              <w:t>[indicar el precio unitario CIP por unidad]</w:t>
            </w:r>
          </w:p>
        </w:tc>
        <w:tc>
          <w:tcPr>
            <w:tcW w:w="2524" w:type="dxa"/>
            <w:tcBorders>
              <w:top w:val="single" w:sz="6" w:space="0" w:color="00000A"/>
              <w:left w:val="single" w:sz="6" w:space="0" w:color="00000A"/>
              <w:bottom w:val="single" w:sz="6" w:space="0" w:color="00000A"/>
              <w:right w:val="double" w:sz="6" w:space="0" w:color="00000A"/>
            </w:tcBorders>
            <w:shd w:val="clear" w:color="auto" w:fill="auto"/>
            <w:tcMar>
              <w:left w:w="86" w:type="dxa"/>
            </w:tcMar>
          </w:tcPr>
          <w:p w14:paraId="50A02798" w14:textId="77777777" w:rsidR="007672F4" w:rsidRDefault="00D95B30">
            <w:pPr>
              <w:spacing w:after="0" w:line="240" w:lineRule="auto"/>
              <w:rPr>
                <w:rFonts w:eastAsia="Times New Roman" w:cs="Times New Roman"/>
                <w:i/>
                <w:iCs/>
                <w:color w:val="0070C0"/>
                <w:sz w:val="16"/>
                <w:szCs w:val="16"/>
                <w:lang w:val="es-ES"/>
              </w:rPr>
            </w:pPr>
            <w:r>
              <w:rPr>
                <w:rFonts w:eastAsia="Times New Roman" w:cs="Times New Roman"/>
                <w:i/>
                <w:iCs/>
                <w:color w:val="0070C0"/>
                <w:sz w:val="16"/>
                <w:szCs w:val="16"/>
                <w:lang w:val="es-ES"/>
              </w:rPr>
              <w:t>[indicar el precio total CIP por artículo]</w:t>
            </w:r>
          </w:p>
        </w:tc>
      </w:tr>
      <w:tr w:rsidR="007672F4" w14:paraId="2CD52010" w14:textId="77777777">
        <w:trPr>
          <w:cantSplit/>
          <w:trHeight w:val="333"/>
        </w:trPr>
        <w:tc>
          <w:tcPr>
            <w:tcW w:w="8369" w:type="dxa"/>
            <w:gridSpan w:val="5"/>
            <w:tcBorders>
              <w:top w:val="double" w:sz="6" w:space="0" w:color="00000A"/>
              <w:left w:val="nil"/>
              <w:bottom w:val="nil"/>
              <w:right w:val="double" w:sz="6" w:space="0" w:color="00000A"/>
            </w:tcBorders>
            <w:shd w:val="clear" w:color="auto" w:fill="auto"/>
          </w:tcPr>
          <w:p w14:paraId="6295E275" w14:textId="77777777" w:rsidR="007672F4" w:rsidRDefault="007672F4">
            <w:pPr>
              <w:spacing w:after="0" w:line="240" w:lineRule="auto"/>
              <w:rPr>
                <w:rFonts w:eastAsia="Times New Roman" w:cs="Times New Roman"/>
                <w:lang w:val="es-ES"/>
              </w:rPr>
            </w:pPr>
          </w:p>
        </w:tc>
        <w:tc>
          <w:tcPr>
            <w:tcW w:w="2339" w:type="dxa"/>
            <w:gridSpan w:val="2"/>
            <w:tcBorders>
              <w:top w:val="double" w:sz="6" w:space="0" w:color="00000A"/>
              <w:left w:val="double" w:sz="6" w:space="0" w:color="00000A"/>
              <w:bottom w:val="double" w:sz="6" w:space="0" w:color="00000A"/>
              <w:right w:val="double" w:sz="6" w:space="0" w:color="00000A"/>
            </w:tcBorders>
            <w:shd w:val="clear" w:color="auto" w:fill="auto"/>
            <w:tcMar>
              <w:left w:w="71" w:type="dxa"/>
            </w:tcMar>
          </w:tcPr>
          <w:p w14:paraId="2B1D97B1" w14:textId="77777777" w:rsidR="007672F4" w:rsidRDefault="00D95B30">
            <w:pPr>
              <w:spacing w:before="60" w:after="60" w:line="240" w:lineRule="auto"/>
              <w:rPr>
                <w:rFonts w:eastAsia="Times New Roman" w:cs="Times New Roman"/>
                <w:lang w:val="es-ES"/>
              </w:rPr>
            </w:pPr>
            <w:r>
              <w:rPr>
                <w:rFonts w:eastAsia="Times New Roman" w:cs="Times New Roman"/>
                <w:lang w:val="es-ES"/>
              </w:rPr>
              <w:t xml:space="preserve">Precio Total </w:t>
            </w:r>
          </w:p>
        </w:tc>
        <w:tc>
          <w:tcPr>
            <w:tcW w:w="2521" w:type="dxa"/>
            <w:tcBorders>
              <w:top w:val="double" w:sz="6" w:space="0" w:color="00000A"/>
              <w:left w:val="double" w:sz="6" w:space="0" w:color="00000A"/>
              <w:bottom w:val="double" w:sz="6" w:space="0" w:color="00000A"/>
              <w:right w:val="double" w:sz="6" w:space="0" w:color="00000A"/>
            </w:tcBorders>
            <w:shd w:val="clear" w:color="auto" w:fill="auto"/>
            <w:tcMar>
              <w:left w:w="71" w:type="dxa"/>
            </w:tcMar>
          </w:tcPr>
          <w:p w14:paraId="29513E70" w14:textId="77777777" w:rsidR="007672F4" w:rsidRDefault="007672F4">
            <w:pPr>
              <w:spacing w:before="60" w:after="60" w:line="240" w:lineRule="auto"/>
              <w:rPr>
                <w:rFonts w:eastAsia="Times New Roman" w:cs="Times New Roman"/>
                <w:lang w:val="es-ES"/>
              </w:rPr>
            </w:pPr>
          </w:p>
        </w:tc>
      </w:tr>
      <w:tr w:rsidR="007672F4" w:rsidRPr="009269C5" w14:paraId="1AC14C3A" w14:textId="77777777">
        <w:trPr>
          <w:cantSplit/>
          <w:trHeight w:hRule="exact" w:val="495"/>
        </w:trPr>
        <w:tc>
          <w:tcPr>
            <w:tcW w:w="13229" w:type="dxa"/>
            <w:gridSpan w:val="8"/>
            <w:tcBorders>
              <w:top w:val="nil"/>
              <w:left w:val="nil"/>
              <w:bottom w:val="nil"/>
              <w:right w:val="nil"/>
            </w:tcBorders>
            <w:shd w:val="clear" w:color="auto" w:fill="auto"/>
          </w:tcPr>
          <w:p w14:paraId="073BC355" w14:textId="77777777" w:rsidR="007672F4" w:rsidRDefault="00D95B30">
            <w:pPr>
              <w:spacing w:before="100" w:after="0" w:line="240" w:lineRule="auto"/>
              <w:rPr>
                <w:i/>
                <w:color w:val="0070C0"/>
                <w:lang w:val="es-ES"/>
              </w:rPr>
            </w:pPr>
            <w:r>
              <w:rPr>
                <w:lang w:val="es-ES"/>
              </w:rPr>
              <w:t xml:space="preserve">Nombre del Oferente </w:t>
            </w:r>
            <w:r>
              <w:rPr>
                <w:i/>
                <w:color w:val="0070C0"/>
                <w:lang w:val="es-ES"/>
              </w:rPr>
              <w:t xml:space="preserve">[indicar el nombre completo del </w:t>
            </w:r>
            <w:r>
              <w:rPr>
                <w:i/>
                <w:iCs/>
                <w:color w:val="0070C0"/>
                <w:lang w:val="es-ES"/>
              </w:rPr>
              <w:t>Oferente</w:t>
            </w:r>
            <w:r>
              <w:rPr>
                <w:i/>
                <w:color w:val="0070C0"/>
                <w:lang w:val="es-ES"/>
              </w:rPr>
              <w:t xml:space="preserve">] </w:t>
            </w:r>
            <w:r>
              <w:rPr>
                <w:lang w:val="es-ES"/>
              </w:rPr>
              <w:t xml:space="preserve">Firma del Oferente </w:t>
            </w:r>
            <w:r>
              <w:rPr>
                <w:i/>
                <w:color w:val="0070C0"/>
                <w:lang w:val="es-ES"/>
              </w:rPr>
              <w:t xml:space="preserve">[firma de la persona que firma la </w:t>
            </w:r>
            <w:r>
              <w:rPr>
                <w:i/>
                <w:iCs/>
                <w:color w:val="0070C0"/>
                <w:lang w:val="es-ES"/>
              </w:rPr>
              <w:t>oferta</w:t>
            </w:r>
            <w:r>
              <w:rPr>
                <w:i/>
                <w:color w:val="0070C0"/>
                <w:lang w:val="es-ES"/>
              </w:rPr>
              <w:t>]</w:t>
            </w:r>
            <w:r>
              <w:rPr>
                <w:color w:val="0070C0"/>
                <w:lang w:val="es-ES"/>
              </w:rPr>
              <w:t xml:space="preserve"> </w:t>
            </w:r>
            <w:r>
              <w:rPr>
                <w:lang w:val="es-ES"/>
              </w:rPr>
              <w:t xml:space="preserve">Fecha </w:t>
            </w:r>
            <w:r>
              <w:rPr>
                <w:i/>
                <w:color w:val="0070C0"/>
                <w:lang w:val="es-ES"/>
              </w:rPr>
              <w:t>[Indicar Fecha]</w:t>
            </w:r>
          </w:p>
        </w:tc>
      </w:tr>
    </w:tbl>
    <w:p w14:paraId="04961754" w14:textId="77777777" w:rsidR="007672F4" w:rsidRDefault="007672F4">
      <w:pPr>
        <w:spacing w:before="60" w:after="60" w:line="240" w:lineRule="auto"/>
        <w:rPr>
          <w:b/>
          <w:lang w:val="es-ES"/>
        </w:rPr>
      </w:pPr>
    </w:p>
    <w:p w14:paraId="0D09A538" w14:textId="77777777" w:rsidR="007672F4" w:rsidRDefault="007672F4">
      <w:pPr>
        <w:rPr>
          <w:b/>
          <w:lang w:val="es-ES"/>
        </w:rPr>
      </w:pPr>
    </w:p>
    <w:tbl>
      <w:tblPr>
        <w:tblW w:w="0" w:type="auto"/>
        <w:tblInd w:w="-730" w:type="dxa"/>
        <w:tblBorders>
          <w:top w:val="nil"/>
          <w:left w:val="nil"/>
          <w:bottom w:val="nil"/>
          <w:right w:val="nil"/>
          <w:insideH w:val="nil"/>
          <w:insideV w:val="nil"/>
        </w:tblBorders>
        <w:tblCellMar>
          <w:left w:w="94" w:type="dxa"/>
          <w:right w:w="72" w:type="dxa"/>
        </w:tblCellMar>
        <w:tblLook w:val="04A0" w:firstRow="1" w:lastRow="0" w:firstColumn="1" w:lastColumn="0" w:noHBand="0" w:noVBand="1"/>
      </w:tblPr>
      <w:tblGrid>
        <w:gridCol w:w="750"/>
        <w:gridCol w:w="1363"/>
        <w:gridCol w:w="813"/>
        <w:gridCol w:w="1618"/>
        <w:gridCol w:w="17"/>
        <w:gridCol w:w="812"/>
        <w:gridCol w:w="23"/>
        <w:gridCol w:w="1125"/>
        <w:gridCol w:w="35"/>
        <w:gridCol w:w="1332"/>
        <w:gridCol w:w="32"/>
        <w:gridCol w:w="1115"/>
        <w:gridCol w:w="308"/>
        <w:gridCol w:w="19"/>
        <w:gridCol w:w="1509"/>
        <w:gridCol w:w="2819"/>
      </w:tblGrid>
      <w:tr w:rsidR="007672F4" w:rsidRPr="009269C5" w14:paraId="0B8BDBFB" w14:textId="77777777">
        <w:trPr>
          <w:cantSplit/>
          <w:trHeight w:val="140"/>
        </w:trPr>
        <w:tc>
          <w:tcPr>
            <w:tcW w:w="14390" w:type="dxa"/>
            <w:gridSpan w:val="16"/>
            <w:tcBorders>
              <w:top w:val="nil"/>
              <w:left w:val="nil"/>
              <w:bottom w:val="nil"/>
              <w:right w:val="nil"/>
            </w:tcBorders>
            <w:shd w:val="clear" w:color="auto" w:fill="auto"/>
          </w:tcPr>
          <w:p w14:paraId="4614158F" w14:textId="77777777" w:rsidR="007672F4" w:rsidRDefault="00D95B30">
            <w:pPr>
              <w:keepNext/>
              <w:keepLines/>
              <w:pageBreakBefore/>
              <w:spacing w:before="240" w:after="0" w:line="240" w:lineRule="auto"/>
              <w:jc w:val="center"/>
              <w:outlineLvl w:val="1"/>
              <w:rPr>
                <w:rFonts w:eastAsia="Times New Roman" w:cs="Times New Roman"/>
                <w:b/>
                <w:bCs/>
                <w:sz w:val="24"/>
                <w:szCs w:val="24"/>
                <w:lang w:val="es-ES"/>
              </w:rPr>
            </w:pPr>
            <w:bookmarkStart w:id="457" w:name="__RefHeading__23225_1422308864"/>
            <w:bookmarkStart w:id="458" w:name="_Toc403379123"/>
            <w:bookmarkStart w:id="459" w:name="_Toc317173255"/>
            <w:bookmarkStart w:id="460" w:name="_Toc106181170"/>
            <w:bookmarkEnd w:id="457"/>
            <w:bookmarkEnd w:id="458"/>
            <w:bookmarkEnd w:id="459"/>
            <w:bookmarkEnd w:id="460"/>
            <w:r>
              <w:rPr>
                <w:rFonts w:eastAsia="Times New Roman" w:cs="Times New Roman"/>
                <w:b/>
                <w:bCs/>
                <w:sz w:val="24"/>
                <w:szCs w:val="24"/>
                <w:lang w:val="es-ES"/>
              </w:rPr>
              <w:lastRenderedPageBreak/>
              <w:t>Lista de Precios: Bienes de origen fuera del País del Comprador previamente importados</w:t>
            </w:r>
          </w:p>
        </w:tc>
      </w:tr>
      <w:tr w:rsidR="007672F4" w14:paraId="107446C9" w14:textId="77777777">
        <w:trPr>
          <w:cantSplit/>
          <w:trHeight w:val="1251"/>
        </w:trPr>
        <w:tc>
          <w:tcPr>
            <w:tcW w:w="3049" w:type="dxa"/>
            <w:gridSpan w:val="3"/>
            <w:tcBorders>
              <w:top w:val="double" w:sz="6" w:space="0" w:color="00000A"/>
              <w:left w:val="double" w:sz="6" w:space="0" w:color="00000A"/>
              <w:bottom w:val="nil"/>
              <w:right w:val="nil"/>
            </w:tcBorders>
            <w:shd w:val="clear" w:color="auto" w:fill="auto"/>
            <w:tcMar>
              <w:left w:w="71" w:type="dxa"/>
            </w:tcMar>
          </w:tcPr>
          <w:p w14:paraId="0F82D52C" w14:textId="77777777" w:rsidR="007672F4" w:rsidRDefault="007672F4">
            <w:pPr>
              <w:spacing w:after="0" w:line="240" w:lineRule="auto"/>
              <w:jc w:val="center"/>
              <w:rPr>
                <w:rFonts w:eastAsia="Times New Roman" w:cs="Times New Roman"/>
                <w:lang w:val="es-ES"/>
              </w:rPr>
            </w:pPr>
          </w:p>
        </w:tc>
        <w:tc>
          <w:tcPr>
            <w:tcW w:w="6443" w:type="dxa"/>
            <w:gridSpan w:val="9"/>
            <w:tcBorders>
              <w:top w:val="double" w:sz="6" w:space="0" w:color="00000A"/>
              <w:left w:val="nil"/>
              <w:bottom w:val="nil"/>
              <w:right w:val="nil"/>
            </w:tcBorders>
            <w:shd w:val="clear" w:color="auto" w:fill="auto"/>
          </w:tcPr>
          <w:p w14:paraId="2938BA2C" w14:textId="77777777" w:rsidR="007672F4" w:rsidRDefault="00D95B30">
            <w:pPr>
              <w:spacing w:before="240" w:after="0" w:line="240" w:lineRule="auto"/>
              <w:jc w:val="center"/>
              <w:rPr>
                <w:rFonts w:eastAsia="Times New Roman" w:cs="Times New Roman"/>
                <w:lang w:val="es-ES"/>
              </w:rPr>
            </w:pPr>
            <w:r>
              <w:rPr>
                <w:rFonts w:eastAsia="Times New Roman" w:cs="Times New Roman"/>
                <w:lang w:val="es-ES"/>
              </w:rPr>
              <w:t>(Ofertas Grupo C, Bienes ya importados)</w:t>
            </w:r>
          </w:p>
          <w:p w14:paraId="004B04E0" w14:textId="77777777" w:rsidR="007672F4" w:rsidRDefault="00D95B30">
            <w:pPr>
              <w:spacing w:before="240" w:after="0" w:line="240" w:lineRule="auto"/>
              <w:jc w:val="center"/>
              <w:rPr>
                <w:rFonts w:eastAsia="Times New Roman" w:cs="Times New Roman"/>
                <w:lang w:val="es-ES"/>
              </w:rPr>
            </w:pPr>
            <w:r>
              <w:rPr>
                <w:rFonts w:eastAsia="Times New Roman" w:cs="Times New Roman"/>
                <w:lang w:val="es-ES"/>
              </w:rPr>
              <w:t>Monedas de acuerdo con Subcláusula 15 de las IAO</w:t>
            </w:r>
          </w:p>
        </w:tc>
        <w:tc>
          <w:tcPr>
            <w:tcW w:w="4898" w:type="dxa"/>
            <w:gridSpan w:val="4"/>
            <w:tcBorders>
              <w:top w:val="double" w:sz="6" w:space="0" w:color="00000A"/>
              <w:left w:val="nil"/>
              <w:bottom w:val="nil"/>
              <w:right w:val="double" w:sz="6" w:space="0" w:color="00000A"/>
            </w:tcBorders>
            <w:shd w:val="clear" w:color="auto" w:fill="auto"/>
          </w:tcPr>
          <w:p w14:paraId="5906C583" w14:textId="77777777" w:rsidR="007672F4" w:rsidRDefault="00D95B30">
            <w:pPr>
              <w:spacing w:after="0" w:line="240" w:lineRule="auto"/>
              <w:jc w:val="right"/>
              <w:rPr>
                <w:rFonts w:eastAsia="Times New Roman" w:cs="Times New Roman"/>
                <w:lang w:val="es-ES"/>
              </w:rPr>
            </w:pPr>
            <w:r>
              <w:rPr>
                <w:rFonts w:eastAsia="Times New Roman" w:cs="Times New Roman"/>
                <w:lang w:val="es-ES"/>
              </w:rPr>
              <w:t>Fecha:_________________________</w:t>
            </w:r>
          </w:p>
          <w:p w14:paraId="73D41F02" w14:textId="77777777" w:rsidR="007672F4" w:rsidRDefault="00D95B30">
            <w:pPr>
              <w:spacing w:after="0" w:line="240" w:lineRule="auto"/>
              <w:jc w:val="right"/>
              <w:rPr>
                <w:rFonts w:eastAsia="Times New Roman" w:cs="Times New Roman"/>
                <w:lang w:val="es-ES"/>
              </w:rPr>
            </w:pPr>
            <w:r>
              <w:rPr>
                <w:rFonts w:eastAsia="Times New Roman" w:cs="Times New Roman"/>
                <w:lang w:val="es-ES"/>
              </w:rPr>
              <w:t>LPN No: _______________________</w:t>
            </w:r>
          </w:p>
          <w:p w14:paraId="2BB697F3" w14:textId="77777777" w:rsidR="007672F4" w:rsidRDefault="00D95B30">
            <w:pPr>
              <w:spacing w:after="0" w:line="240" w:lineRule="auto"/>
              <w:jc w:val="right"/>
              <w:rPr>
                <w:rFonts w:eastAsia="Times New Roman" w:cs="Times New Roman"/>
                <w:lang w:val="es-ES"/>
              </w:rPr>
            </w:pPr>
            <w:r>
              <w:rPr>
                <w:rFonts w:eastAsia="Times New Roman" w:cs="Times New Roman"/>
                <w:lang w:val="es-ES"/>
              </w:rPr>
              <w:t>Alternativa No: _________________</w:t>
            </w:r>
          </w:p>
          <w:p w14:paraId="16F00173" w14:textId="77777777" w:rsidR="007672F4" w:rsidRDefault="00D95B30">
            <w:pPr>
              <w:spacing w:after="0" w:line="240" w:lineRule="auto"/>
              <w:jc w:val="right"/>
              <w:rPr>
                <w:rFonts w:eastAsia="Times New Roman" w:cs="Times New Roman"/>
                <w:lang w:val="es-ES"/>
              </w:rPr>
            </w:pPr>
            <w:r>
              <w:rPr>
                <w:rFonts w:eastAsia="Times New Roman" w:cs="Times New Roman"/>
                <w:lang w:val="es-ES"/>
              </w:rPr>
              <w:t>Página N</w:t>
            </w:r>
            <w:r>
              <w:rPr>
                <w:rFonts w:ascii="Symbol" w:eastAsia="Times New Roman" w:hAnsi="Symbol" w:cs="Times New Roman"/>
                <w:lang w:val="es-ES"/>
              </w:rPr>
              <w:t></w:t>
            </w:r>
            <w:r>
              <w:rPr>
                <w:rFonts w:eastAsia="Times New Roman" w:cs="Times New Roman"/>
                <w:lang w:val="es-ES"/>
              </w:rPr>
              <w:t xml:space="preserve"> ___ de___</w:t>
            </w:r>
          </w:p>
        </w:tc>
      </w:tr>
      <w:tr w:rsidR="007672F4" w14:paraId="235BABE5" w14:textId="77777777">
        <w:trPr>
          <w:cantSplit/>
        </w:trPr>
        <w:tc>
          <w:tcPr>
            <w:tcW w:w="758" w:type="dxa"/>
            <w:tcBorders>
              <w:top w:val="double" w:sz="6" w:space="0" w:color="00000A"/>
              <w:left w:val="double" w:sz="6" w:space="0" w:color="00000A"/>
              <w:bottom w:val="double" w:sz="6" w:space="0" w:color="00000A"/>
              <w:right w:val="single" w:sz="6" w:space="0" w:color="00000A"/>
            </w:tcBorders>
            <w:shd w:val="clear" w:color="auto" w:fill="auto"/>
            <w:tcMar>
              <w:left w:w="71" w:type="dxa"/>
            </w:tcMar>
          </w:tcPr>
          <w:p w14:paraId="57CC54BA" w14:textId="77777777" w:rsidR="007672F4" w:rsidRDefault="00D95B30">
            <w:pPr>
              <w:spacing w:after="0" w:line="240" w:lineRule="auto"/>
              <w:jc w:val="center"/>
              <w:rPr>
                <w:rFonts w:eastAsia="Times New Roman" w:cs="Times New Roman"/>
                <w:lang w:val="es-ES"/>
              </w:rPr>
            </w:pPr>
            <w:r>
              <w:rPr>
                <w:rFonts w:eastAsia="Times New Roman" w:cs="Times New Roman"/>
                <w:lang w:val="es-ES"/>
              </w:rPr>
              <w:t>1</w:t>
            </w:r>
          </w:p>
        </w:tc>
        <w:tc>
          <w:tcPr>
            <w:tcW w:w="1442" w:type="dxa"/>
            <w:tcBorders>
              <w:top w:val="double" w:sz="6" w:space="0" w:color="00000A"/>
              <w:left w:val="single" w:sz="6" w:space="0" w:color="00000A"/>
              <w:bottom w:val="double" w:sz="6" w:space="0" w:color="00000A"/>
              <w:right w:val="single" w:sz="6" w:space="0" w:color="00000A"/>
            </w:tcBorders>
            <w:shd w:val="clear" w:color="auto" w:fill="auto"/>
            <w:tcMar>
              <w:left w:w="86" w:type="dxa"/>
            </w:tcMar>
          </w:tcPr>
          <w:p w14:paraId="54DB36E4" w14:textId="77777777" w:rsidR="007672F4" w:rsidRDefault="00D95B30">
            <w:pPr>
              <w:spacing w:after="0" w:line="240" w:lineRule="auto"/>
              <w:jc w:val="center"/>
              <w:rPr>
                <w:rFonts w:eastAsia="Times New Roman" w:cs="Times New Roman"/>
                <w:lang w:val="es-ES"/>
              </w:rPr>
            </w:pPr>
            <w:r>
              <w:rPr>
                <w:rFonts w:eastAsia="Times New Roman" w:cs="Times New Roman"/>
                <w:lang w:val="es-ES"/>
              </w:rPr>
              <w:t>2</w:t>
            </w:r>
          </w:p>
        </w:tc>
        <w:tc>
          <w:tcPr>
            <w:tcW w:w="849" w:type="dxa"/>
            <w:tcBorders>
              <w:top w:val="double" w:sz="6" w:space="0" w:color="00000A"/>
              <w:left w:val="single" w:sz="6" w:space="0" w:color="00000A"/>
              <w:bottom w:val="double" w:sz="6" w:space="0" w:color="00000A"/>
              <w:right w:val="single" w:sz="6" w:space="0" w:color="00000A"/>
            </w:tcBorders>
            <w:shd w:val="clear" w:color="auto" w:fill="auto"/>
            <w:tcMar>
              <w:left w:w="86" w:type="dxa"/>
            </w:tcMar>
          </w:tcPr>
          <w:p w14:paraId="78D5A211" w14:textId="77777777" w:rsidR="007672F4" w:rsidRDefault="00D95B30">
            <w:pPr>
              <w:spacing w:after="0" w:line="240" w:lineRule="auto"/>
              <w:jc w:val="center"/>
              <w:rPr>
                <w:rFonts w:eastAsia="Times New Roman" w:cs="Times New Roman"/>
                <w:lang w:val="es-ES"/>
              </w:rPr>
            </w:pPr>
            <w:r>
              <w:rPr>
                <w:rFonts w:eastAsia="Times New Roman" w:cs="Times New Roman"/>
                <w:lang w:val="es-ES"/>
              </w:rPr>
              <w:t>3</w:t>
            </w:r>
          </w:p>
        </w:tc>
        <w:tc>
          <w:tcPr>
            <w:tcW w:w="1783" w:type="dxa"/>
            <w:tcBorders>
              <w:top w:val="double" w:sz="6" w:space="0" w:color="00000A"/>
              <w:left w:val="single" w:sz="6" w:space="0" w:color="00000A"/>
              <w:bottom w:val="double" w:sz="6" w:space="0" w:color="00000A"/>
              <w:right w:val="single" w:sz="6" w:space="0" w:color="00000A"/>
            </w:tcBorders>
            <w:shd w:val="clear" w:color="auto" w:fill="auto"/>
            <w:tcMar>
              <w:left w:w="86" w:type="dxa"/>
            </w:tcMar>
          </w:tcPr>
          <w:p w14:paraId="36B74CD4" w14:textId="77777777" w:rsidR="007672F4" w:rsidRDefault="00D95B30">
            <w:pPr>
              <w:spacing w:after="0" w:line="240" w:lineRule="auto"/>
              <w:jc w:val="center"/>
              <w:rPr>
                <w:rFonts w:eastAsia="Times New Roman" w:cs="Times New Roman"/>
                <w:lang w:val="es-ES"/>
              </w:rPr>
            </w:pPr>
            <w:r>
              <w:rPr>
                <w:rFonts w:eastAsia="Times New Roman" w:cs="Times New Roman"/>
                <w:lang w:val="es-ES"/>
              </w:rPr>
              <w:t>4</w:t>
            </w:r>
          </w:p>
        </w:tc>
        <w:tc>
          <w:tcPr>
            <w:tcW w:w="849" w:type="dxa"/>
            <w:gridSpan w:val="3"/>
            <w:tcBorders>
              <w:top w:val="double" w:sz="6" w:space="0" w:color="00000A"/>
              <w:left w:val="single" w:sz="6" w:space="0" w:color="00000A"/>
              <w:bottom w:val="double" w:sz="6" w:space="0" w:color="00000A"/>
              <w:right w:val="single" w:sz="6" w:space="0" w:color="00000A"/>
            </w:tcBorders>
            <w:shd w:val="clear" w:color="auto" w:fill="auto"/>
            <w:tcMar>
              <w:left w:w="86" w:type="dxa"/>
            </w:tcMar>
          </w:tcPr>
          <w:p w14:paraId="310B3529" w14:textId="77777777" w:rsidR="007672F4" w:rsidRDefault="00D95B30">
            <w:pPr>
              <w:spacing w:after="0" w:line="240" w:lineRule="auto"/>
              <w:jc w:val="center"/>
              <w:rPr>
                <w:rFonts w:eastAsia="Times New Roman" w:cs="Times New Roman"/>
                <w:lang w:val="es-ES"/>
              </w:rPr>
            </w:pPr>
            <w:r>
              <w:rPr>
                <w:rFonts w:eastAsia="Times New Roman" w:cs="Times New Roman"/>
                <w:lang w:val="es-ES"/>
              </w:rPr>
              <w:t>5</w:t>
            </w:r>
          </w:p>
        </w:tc>
        <w:tc>
          <w:tcPr>
            <w:tcW w:w="1181" w:type="dxa"/>
            <w:gridSpan w:val="2"/>
            <w:tcBorders>
              <w:top w:val="double" w:sz="6" w:space="0" w:color="00000A"/>
              <w:left w:val="single" w:sz="6" w:space="0" w:color="00000A"/>
              <w:bottom w:val="double" w:sz="6" w:space="0" w:color="00000A"/>
              <w:right w:val="single" w:sz="6" w:space="0" w:color="00000A"/>
            </w:tcBorders>
            <w:shd w:val="clear" w:color="auto" w:fill="auto"/>
            <w:tcMar>
              <w:left w:w="86" w:type="dxa"/>
            </w:tcMar>
          </w:tcPr>
          <w:p w14:paraId="16033F10" w14:textId="77777777" w:rsidR="007672F4" w:rsidRDefault="00D95B30">
            <w:pPr>
              <w:spacing w:after="0" w:line="240" w:lineRule="auto"/>
              <w:jc w:val="center"/>
              <w:rPr>
                <w:rFonts w:eastAsia="Times New Roman" w:cs="Times New Roman"/>
                <w:lang w:val="es-ES"/>
              </w:rPr>
            </w:pPr>
            <w:r>
              <w:rPr>
                <w:rFonts w:eastAsia="Times New Roman" w:cs="Times New Roman"/>
                <w:lang w:val="es-ES"/>
              </w:rPr>
              <w:t>6</w:t>
            </w:r>
          </w:p>
        </w:tc>
        <w:tc>
          <w:tcPr>
            <w:tcW w:w="1436" w:type="dxa"/>
            <w:gridSpan w:val="2"/>
            <w:tcBorders>
              <w:top w:val="double" w:sz="6" w:space="0" w:color="00000A"/>
              <w:left w:val="single" w:sz="6" w:space="0" w:color="00000A"/>
              <w:bottom w:val="double" w:sz="6" w:space="0" w:color="00000A"/>
              <w:right w:val="single" w:sz="6" w:space="0" w:color="00000A"/>
            </w:tcBorders>
            <w:shd w:val="clear" w:color="auto" w:fill="auto"/>
            <w:tcMar>
              <w:left w:w="86" w:type="dxa"/>
            </w:tcMar>
          </w:tcPr>
          <w:p w14:paraId="15970223" w14:textId="77777777" w:rsidR="007672F4" w:rsidRDefault="00D95B30">
            <w:pPr>
              <w:spacing w:after="0" w:line="240" w:lineRule="auto"/>
              <w:jc w:val="center"/>
              <w:rPr>
                <w:rFonts w:eastAsia="Times New Roman" w:cs="Times New Roman"/>
                <w:lang w:val="es-ES"/>
              </w:rPr>
            </w:pPr>
            <w:r>
              <w:rPr>
                <w:rFonts w:eastAsia="Times New Roman" w:cs="Times New Roman"/>
                <w:lang w:val="es-ES"/>
              </w:rPr>
              <w:t>7</w:t>
            </w:r>
          </w:p>
        </w:tc>
        <w:tc>
          <w:tcPr>
            <w:tcW w:w="1521" w:type="dxa"/>
            <w:gridSpan w:val="3"/>
            <w:tcBorders>
              <w:top w:val="double" w:sz="6" w:space="0" w:color="00000A"/>
              <w:left w:val="single" w:sz="6" w:space="0" w:color="00000A"/>
              <w:bottom w:val="double" w:sz="6" w:space="0" w:color="00000A"/>
              <w:right w:val="single" w:sz="6" w:space="0" w:color="00000A"/>
            </w:tcBorders>
            <w:shd w:val="clear" w:color="auto" w:fill="auto"/>
            <w:tcMar>
              <w:left w:w="86" w:type="dxa"/>
            </w:tcMar>
          </w:tcPr>
          <w:p w14:paraId="5D39AA77" w14:textId="77777777" w:rsidR="007672F4" w:rsidRDefault="00D95B30">
            <w:pPr>
              <w:spacing w:after="0" w:line="240" w:lineRule="auto"/>
              <w:jc w:val="center"/>
              <w:rPr>
                <w:rFonts w:eastAsia="Times New Roman" w:cs="Times New Roman"/>
                <w:lang w:val="es-ES"/>
              </w:rPr>
            </w:pPr>
            <w:r>
              <w:rPr>
                <w:rFonts w:eastAsia="Times New Roman" w:cs="Times New Roman"/>
                <w:lang w:val="es-ES"/>
              </w:rPr>
              <w:t>8</w:t>
            </w:r>
          </w:p>
        </w:tc>
        <w:tc>
          <w:tcPr>
            <w:tcW w:w="1605" w:type="dxa"/>
            <w:tcBorders>
              <w:top w:val="double" w:sz="6" w:space="0" w:color="00000A"/>
              <w:left w:val="single" w:sz="6" w:space="0" w:color="00000A"/>
              <w:bottom w:val="double" w:sz="6" w:space="0" w:color="00000A"/>
              <w:right w:val="single" w:sz="6" w:space="0" w:color="00000A"/>
            </w:tcBorders>
            <w:shd w:val="clear" w:color="auto" w:fill="auto"/>
            <w:tcMar>
              <w:left w:w="86" w:type="dxa"/>
            </w:tcMar>
          </w:tcPr>
          <w:p w14:paraId="084D8873" w14:textId="77777777" w:rsidR="007672F4" w:rsidRDefault="00D95B30">
            <w:pPr>
              <w:spacing w:after="0" w:line="240" w:lineRule="auto"/>
              <w:jc w:val="center"/>
              <w:rPr>
                <w:rFonts w:eastAsia="Times New Roman" w:cs="Times New Roman"/>
                <w:lang w:val="es-ES"/>
              </w:rPr>
            </w:pPr>
            <w:r>
              <w:rPr>
                <w:rFonts w:eastAsia="Times New Roman" w:cs="Times New Roman"/>
                <w:lang w:val="es-ES"/>
              </w:rPr>
              <w:t>9</w:t>
            </w:r>
          </w:p>
        </w:tc>
        <w:tc>
          <w:tcPr>
            <w:tcW w:w="2966" w:type="dxa"/>
            <w:tcBorders>
              <w:top w:val="double" w:sz="6" w:space="0" w:color="00000A"/>
              <w:left w:val="single" w:sz="6" w:space="0" w:color="00000A"/>
              <w:bottom w:val="double" w:sz="6" w:space="0" w:color="00000A"/>
              <w:right w:val="double" w:sz="6" w:space="0" w:color="00000A"/>
            </w:tcBorders>
            <w:shd w:val="clear" w:color="auto" w:fill="auto"/>
            <w:tcMar>
              <w:left w:w="86" w:type="dxa"/>
            </w:tcMar>
          </w:tcPr>
          <w:p w14:paraId="217868DD" w14:textId="77777777" w:rsidR="007672F4" w:rsidRDefault="00D95B30">
            <w:pPr>
              <w:spacing w:after="0" w:line="240" w:lineRule="auto"/>
              <w:jc w:val="center"/>
              <w:rPr>
                <w:rFonts w:eastAsia="Times New Roman" w:cs="Times New Roman"/>
                <w:lang w:val="es-ES"/>
              </w:rPr>
            </w:pPr>
            <w:r>
              <w:rPr>
                <w:rFonts w:eastAsia="Times New Roman" w:cs="Times New Roman"/>
                <w:lang w:val="es-ES"/>
              </w:rPr>
              <w:t>10</w:t>
            </w:r>
          </w:p>
        </w:tc>
      </w:tr>
      <w:tr w:rsidR="007672F4" w:rsidRPr="009269C5" w14:paraId="03BBB694" w14:textId="77777777">
        <w:trPr>
          <w:cantSplit/>
          <w:trHeight w:val="1647"/>
        </w:trPr>
        <w:tc>
          <w:tcPr>
            <w:tcW w:w="758" w:type="dxa"/>
            <w:tcBorders>
              <w:top w:val="double" w:sz="6" w:space="0" w:color="00000A"/>
              <w:left w:val="double" w:sz="6" w:space="0" w:color="00000A"/>
              <w:bottom w:val="single" w:sz="6" w:space="0" w:color="00000A"/>
              <w:right w:val="single" w:sz="6" w:space="0" w:color="00000A"/>
            </w:tcBorders>
            <w:shd w:val="clear" w:color="auto" w:fill="auto"/>
            <w:tcMar>
              <w:left w:w="71" w:type="dxa"/>
            </w:tcMar>
          </w:tcPr>
          <w:p w14:paraId="0EDE4038" w14:textId="77777777" w:rsidR="007672F4" w:rsidRDefault="00D95B30">
            <w:pPr>
              <w:spacing w:after="0" w:line="240" w:lineRule="auto"/>
              <w:jc w:val="center"/>
              <w:rPr>
                <w:rFonts w:eastAsia="Times New Roman" w:cs="Times New Roman"/>
                <w:sz w:val="18"/>
                <w:szCs w:val="18"/>
                <w:lang w:val="es-ES"/>
              </w:rPr>
            </w:pPr>
            <w:r>
              <w:rPr>
                <w:rFonts w:eastAsia="Times New Roman" w:cs="Times New Roman"/>
                <w:sz w:val="18"/>
                <w:szCs w:val="18"/>
                <w:lang w:val="es-ES"/>
              </w:rPr>
              <w:t>No. de Artículo</w:t>
            </w:r>
          </w:p>
        </w:tc>
        <w:tc>
          <w:tcPr>
            <w:tcW w:w="1442" w:type="dxa"/>
            <w:tcBorders>
              <w:top w:val="double" w:sz="6" w:space="0" w:color="00000A"/>
              <w:left w:val="single" w:sz="6" w:space="0" w:color="00000A"/>
              <w:bottom w:val="single" w:sz="6" w:space="0" w:color="00000A"/>
              <w:right w:val="single" w:sz="6" w:space="0" w:color="00000A"/>
            </w:tcBorders>
            <w:shd w:val="clear" w:color="auto" w:fill="auto"/>
            <w:tcMar>
              <w:left w:w="86" w:type="dxa"/>
            </w:tcMar>
          </w:tcPr>
          <w:p w14:paraId="7F525784" w14:textId="77777777" w:rsidR="007672F4" w:rsidRDefault="00D95B30">
            <w:pPr>
              <w:spacing w:after="0" w:line="240" w:lineRule="auto"/>
              <w:jc w:val="center"/>
              <w:rPr>
                <w:rFonts w:eastAsia="Times New Roman" w:cs="Times New Roman"/>
                <w:sz w:val="18"/>
                <w:szCs w:val="18"/>
                <w:lang w:val="es-ES"/>
              </w:rPr>
            </w:pPr>
            <w:r>
              <w:rPr>
                <w:rFonts w:eastAsia="Times New Roman" w:cs="Times New Roman"/>
                <w:sz w:val="18"/>
                <w:szCs w:val="18"/>
                <w:lang w:val="es-ES"/>
              </w:rPr>
              <w:t xml:space="preserve">Descripción de Bienes </w:t>
            </w:r>
          </w:p>
        </w:tc>
        <w:tc>
          <w:tcPr>
            <w:tcW w:w="849" w:type="dxa"/>
            <w:tcBorders>
              <w:top w:val="double" w:sz="6" w:space="0" w:color="00000A"/>
              <w:left w:val="single" w:sz="6" w:space="0" w:color="00000A"/>
              <w:bottom w:val="single" w:sz="6" w:space="0" w:color="00000A"/>
              <w:right w:val="single" w:sz="6" w:space="0" w:color="00000A"/>
            </w:tcBorders>
            <w:shd w:val="clear" w:color="auto" w:fill="auto"/>
            <w:tcMar>
              <w:left w:w="86" w:type="dxa"/>
            </w:tcMar>
          </w:tcPr>
          <w:p w14:paraId="14F4657B" w14:textId="77777777" w:rsidR="007672F4" w:rsidRDefault="00D95B30">
            <w:pPr>
              <w:spacing w:after="0" w:line="240" w:lineRule="auto"/>
              <w:jc w:val="center"/>
              <w:rPr>
                <w:rFonts w:eastAsia="Times New Roman" w:cs="Times New Roman"/>
                <w:sz w:val="18"/>
                <w:szCs w:val="18"/>
                <w:lang w:val="es-ES"/>
              </w:rPr>
            </w:pPr>
            <w:r>
              <w:rPr>
                <w:rFonts w:eastAsia="Times New Roman" w:cs="Times New Roman"/>
                <w:sz w:val="18"/>
                <w:szCs w:val="18"/>
                <w:lang w:val="es-ES"/>
              </w:rPr>
              <w:t>País de Origen</w:t>
            </w:r>
          </w:p>
        </w:tc>
        <w:tc>
          <w:tcPr>
            <w:tcW w:w="1801" w:type="dxa"/>
            <w:gridSpan w:val="2"/>
            <w:tcBorders>
              <w:top w:val="double" w:sz="6" w:space="0" w:color="00000A"/>
              <w:left w:val="single" w:sz="6" w:space="0" w:color="00000A"/>
              <w:bottom w:val="single" w:sz="6" w:space="0" w:color="00000A"/>
              <w:right w:val="single" w:sz="6" w:space="0" w:color="00000A"/>
            </w:tcBorders>
            <w:shd w:val="clear" w:color="auto" w:fill="auto"/>
            <w:tcMar>
              <w:left w:w="86" w:type="dxa"/>
            </w:tcMar>
          </w:tcPr>
          <w:p w14:paraId="7EE5E357" w14:textId="77777777" w:rsidR="007672F4" w:rsidRDefault="00D95B30">
            <w:pPr>
              <w:spacing w:after="0" w:line="240" w:lineRule="auto"/>
              <w:jc w:val="center"/>
              <w:rPr>
                <w:rFonts w:eastAsia="Times New Roman" w:cs="Times New Roman"/>
                <w:sz w:val="18"/>
                <w:szCs w:val="18"/>
                <w:lang w:val="es-ES"/>
              </w:rPr>
            </w:pPr>
            <w:r>
              <w:rPr>
                <w:rFonts w:eastAsia="Times New Roman" w:cs="Times New Roman"/>
                <w:sz w:val="18"/>
                <w:szCs w:val="18"/>
                <w:lang w:val="es-ES"/>
              </w:rPr>
              <w:t xml:space="preserve">Fecha de entrega según definición de Incoterms </w:t>
            </w:r>
          </w:p>
        </w:tc>
        <w:tc>
          <w:tcPr>
            <w:tcW w:w="808" w:type="dxa"/>
            <w:tcBorders>
              <w:top w:val="double" w:sz="6" w:space="0" w:color="00000A"/>
              <w:left w:val="single" w:sz="6" w:space="0" w:color="00000A"/>
              <w:bottom w:val="single" w:sz="6" w:space="0" w:color="00000A"/>
              <w:right w:val="single" w:sz="6" w:space="0" w:color="00000A"/>
            </w:tcBorders>
            <w:shd w:val="clear" w:color="auto" w:fill="auto"/>
            <w:tcMar>
              <w:left w:w="86" w:type="dxa"/>
            </w:tcMar>
          </w:tcPr>
          <w:p w14:paraId="544F81A2" w14:textId="77777777" w:rsidR="007672F4" w:rsidRDefault="00D95B30">
            <w:pPr>
              <w:spacing w:after="0" w:line="240" w:lineRule="auto"/>
              <w:jc w:val="center"/>
              <w:rPr>
                <w:rFonts w:eastAsia="Times New Roman" w:cs="Times New Roman"/>
                <w:sz w:val="18"/>
                <w:szCs w:val="18"/>
                <w:lang w:val="es-ES"/>
              </w:rPr>
            </w:pPr>
            <w:r>
              <w:rPr>
                <w:rFonts w:eastAsia="Times New Roman" w:cs="Times New Roman"/>
                <w:sz w:val="18"/>
                <w:szCs w:val="18"/>
                <w:lang w:val="es-ES"/>
              </w:rPr>
              <w:t xml:space="preserve">Cantidad y unidad física </w:t>
            </w:r>
          </w:p>
        </w:tc>
        <w:tc>
          <w:tcPr>
            <w:tcW w:w="1169" w:type="dxa"/>
            <w:gridSpan w:val="2"/>
            <w:tcBorders>
              <w:top w:val="double" w:sz="6" w:space="0" w:color="00000A"/>
              <w:left w:val="single" w:sz="6" w:space="0" w:color="00000A"/>
              <w:bottom w:val="single" w:sz="6" w:space="0" w:color="00000A"/>
              <w:right w:val="single" w:sz="6" w:space="0" w:color="00000A"/>
            </w:tcBorders>
            <w:shd w:val="clear" w:color="auto" w:fill="auto"/>
            <w:tcMar>
              <w:left w:w="86" w:type="dxa"/>
            </w:tcMar>
          </w:tcPr>
          <w:p w14:paraId="092CF59A" w14:textId="77777777" w:rsidR="007672F4" w:rsidRDefault="00D95B30">
            <w:pPr>
              <w:spacing w:after="0" w:line="240" w:lineRule="auto"/>
              <w:jc w:val="center"/>
              <w:rPr>
                <w:rFonts w:eastAsia="Times New Roman" w:cs="Times New Roman"/>
                <w:sz w:val="18"/>
                <w:szCs w:val="18"/>
                <w:lang w:val="es-ES"/>
              </w:rPr>
            </w:pPr>
            <w:r>
              <w:rPr>
                <w:rFonts w:eastAsia="Times New Roman" w:cs="Times New Roman"/>
                <w:sz w:val="18"/>
                <w:szCs w:val="18"/>
                <w:lang w:val="es-ES"/>
              </w:rPr>
              <w:t>Precio unitario CIP (lugar de destino convenido) incluyendo Derechos de Aduana e Impuestos de Importación pagados de acuerdo con IAO 14.6 (c)(i)</w:t>
            </w:r>
          </w:p>
        </w:tc>
        <w:tc>
          <w:tcPr>
            <w:tcW w:w="1439" w:type="dxa"/>
            <w:gridSpan w:val="2"/>
            <w:tcBorders>
              <w:top w:val="double" w:sz="6" w:space="0" w:color="00000A"/>
              <w:left w:val="single" w:sz="6" w:space="0" w:color="00000A"/>
              <w:bottom w:val="single" w:sz="6" w:space="0" w:color="00000A"/>
              <w:right w:val="single" w:sz="6" w:space="0" w:color="00000A"/>
            </w:tcBorders>
            <w:shd w:val="clear" w:color="auto" w:fill="auto"/>
            <w:tcMar>
              <w:left w:w="86" w:type="dxa"/>
            </w:tcMar>
          </w:tcPr>
          <w:p w14:paraId="1CD6CEF1" w14:textId="77777777" w:rsidR="007672F4" w:rsidRDefault="00D95B30">
            <w:pPr>
              <w:spacing w:after="0" w:line="240" w:lineRule="auto"/>
              <w:jc w:val="center"/>
              <w:rPr>
                <w:i/>
                <w:color w:val="0070C0"/>
                <w:sz w:val="16"/>
                <w:lang w:val="es-ES"/>
              </w:rPr>
            </w:pPr>
            <w:r>
              <w:rPr>
                <w:sz w:val="16"/>
                <w:lang w:val="es-ES"/>
              </w:rPr>
              <w:t xml:space="preserve">Derechos de Aduana e Impuestos de Importación pagados por unidad  de acuerdo con IAO 14.6 (c)(ii), </w:t>
            </w:r>
            <w:r>
              <w:rPr>
                <w:i/>
                <w:color w:val="0070C0"/>
                <w:sz w:val="16"/>
                <w:lang w:val="es-ES"/>
              </w:rPr>
              <w:t>[respaldado con documentos]</w:t>
            </w:r>
          </w:p>
        </w:tc>
        <w:tc>
          <w:tcPr>
            <w:tcW w:w="1530" w:type="dxa"/>
            <w:gridSpan w:val="3"/>
            <w:tcBorders>
              <w:top w:val="double" w:sz="6" w:space="0" w:color="00000A"/>
              <w:left w:val="single" w:sz="6" w:space="0" w:color="00000A"/>
              <w:bottom w:val="single" w:sz="6" w:space="0" w:color="00000A"/>
              <w:right w:val="single" w:sz="6" w:space="0" w:color="00000A"/>
            </w:tcBorders>
            <w:shd w:val="clear" w:color="auto" w:fill="auto"/>
            <w:tcMar>
              <w:left w:w="86" w:type="dxa"/>
            </w:tcMar>
          </w:tcPr>
          <w:p w14:paraId="77CDBDA7" w14:textId="77777777" w:rsidR="007672F4" w:rsidRDefault="00D95B30">
            <w:pPr>
              <w:jc w:val="center"/>
              <w:rPr>
                <w:i/>
                <w:color w:val="0070C0"/>
                <w:sz w:val="16"/>
                <w:lang w:val="es-ES"/>
              </w:rPr>
            </w:pPr>
            <w:r>
              <w:rPr>
                <w:sz w:val="16"/>
                <w:lang w:val="es-ES"/>
              </w:rPr>
              <w:t xml:space="preserve">Precio unitario  CIP (lugar de destino convenido) neto </w:t>
            </w:r>
            <w:r>
              <w:rPr>
                <w:i/>
                <w:color w:val="0070C0"/>
                <w:sz w:val="16"/>
                <w:lang w:val="es-ES"/>
              </w:rPr>
              <w:t>[sin incluir Derechos de Aduana e Impuestos de Importación pagados de acuerdo con IAO 14.6(c)(iii)]</w:t>
            </w:r>
          </w:p>
          <w:p w14:paraId="2AF1A229" w14:textId="77777777" w:rsidR="007672F4" w:rsidRDefault="00D95B30">
            <w:pPr>
              <w:spacing w:after="0" w:line="240" w:lineRule="auto"/>
              <w:jc w:val="center"/>
              <w:rPr>
                <w:sz w:val="16"/>
                <w:lang w:val="es-ES"/>
              </w:rPr>
            </w:pPr>
            <w:r>
              <w:rPr>
                <w:sz w:val="16"/>
                <w:lang w:val="es-ES"/>
              </w:rPr>
              <w:t>(Col. 6 menos Col.7)</w:t>
            </w:r>
          </w:p>
        </w:tc>
        <w:tc>
          <w:tcPr>
            <w:tcW w:w="1619" w:type="dxa"/>
            <w:gridSpan w:val="2"/>
            <w:tcBorders>
              <w:top w:val="double" w:sz="6" w:space="0" w:color="00000A"/>
              <w:left w:val="single" w:sz="6" w:space="0" w:color="00000A"/>
              <w:bottom w:val="single" w:sz="6" w:space="0" w:color="00000A"/>
              <w:right w:val="single" w:sz="6" w:space="0" w:color="00000A"/>
            </w:tcBorders>
            <w:shd w:val="clear" w:color="auto" w:fill="auto"/>
            <w:tcMar>
              <w:left w:w="86" w:type="dxa"/>
            </w:tcMar>
          </w:tcPr>
          <w:p w14:paraId="12E6C75A" w14:textId="77777777" w:rsidR="007672F4" w:rsidRDefault="00D95B30">
            <w:pPr>
              <w:jc w:val="center"/>
              <w:rPr>
                <w:sz w:val="16"/>
                <w:lang w:val="es-ES"/>
              </w:rPr>
            </w:pPr>
            <w:r>
              <w:rPr>
                <w:sz w:val="16"/>
                <w:lang w:val="es-ES"/>
              </w:rPr>
              <w:t xml:space="preserve">Precio CIP por artículo, neto [sin incluir Derechos de Aduana e Impuestos de Importación, de acuerdo con IAO 14.6 (c)(i)] (Col. 5 </w:t>
            </w:r>
            <w:r>
              <w:rPr>
                <w:rFonts w:ascii="Symbol" w:hAnsi="Symbol"/>
                <w:sz w:val="16"/>
                <w:lang w:val="es-ES"/>
              </w:rPr>
              <w:t></w:t>
            </w:r>
            <w:r>
              <w:rPr>
                <w:sz w:val="16"/>
                <w:lang w:val="es-ES"/>
              </w:rPr>
              <w:t xml:space="preserve"> 8)</w:t>
            </w:r>
          </w:p>
          <w:p w14:paraId="3A7A93F9" w14:textId="77777777" w:rsidR="007672F4" w:rsidRDefault="007672F4">
            <w:pPr>
              <w:spacing w:after="0" w:line="240" w:lineRule="auto"/>
              <w:jc w:val="center"/>
              <w:rPr>
                <w:rFonts w:eastAsia="Times New Roman" w:cs="Times New Roman"/>
                <w:sz w:val="18"/>
                <w:szCs w:val="18"/>
                <w:lang w:val="es-ES"/>
              </w:rPr>
            </w:pPr>
          </w:p>
          <w:p w14:paraId="0B8B8DDA" w14:textId="77777777" w:rsidR="007672F4" w:rsidRDefault="007672F4">
            <w:pPr>
              <w:spacing w:after="0" w:line="240" w:lineRule="auto"/>
              <w:jc w:val="center"/>
              <w:rPr>
                <w:rFonts w:eastAsia="Times New Roman" w:cs="Times New Roman"/>
                <w:sz w:val="18"/>
                <w:szCs w:val="18"/>
                <w:lang w:val="es-ES"/>
              </w:rPr>
            </w:pPr>
          </w:p>
        </w:tc>
        <w:tc>
          <w:tcPr>
            <w:tcW w:w="2975" w:type="dxa"/>
            <w:tcBorders>
              <w:top w:val="double" w:sz="6" w:space="0" w:color="00000A"/>
              <w:left w:val="single" w:sz="6" w:space="0" w:color="00000A"/>
              <w:bottom w:val="single" w:sz="6" w:space="0" w:color="00000A"/>
              <w:right w:val="double" w:sz="6" w:space="0" w:color="00000A"/>
            </w:tcBorders>
            <w:shd w:val="clear" w:color="auto" w:fill="auto"/>
            <w:tcMar>
              <w:left w:w="86" w:type="dxa"/>
            </w:tcMar>
          </w:tcPr>
          <w:p w14:paraId="03CDA83C" w14:textId="77777777" w:rsidR="007672F4" w:rsidRDefault="00D95B30">
            <w:pPr>
              <w:jc w:val="center"/>
              <w:rPr>
                <w:sz w:val="16"/>
                <w:lang w:val="es-ES"/>
              </w:rPr>
            </w:pPr>
            <w:r>
              <w:rPr>
                <w:sz w:val="16"/>
                <w:lang w:val="es-ES"/>
              </w:rPr>
              <w:t>Impuestos sobre la venta y otros impuestos pagados o por pagar sobre el artículo, si el contrato es adjudicado de acuerdo con IAO 14.6 (c)(iv)</w:t>
            </w:r>
          </w:p>
        </w:tc>
      </w:tr>
      <w:tr w:rsidR="007672F4" w:rsidRPr="009269C5" w14:paraId="644BFD1F" w14:textId="77777777">
        <w:trPr>
          <w:cantSplit/>
          <w:trHeight w:val="390"/>
        </w:trPr>
        <w:tc>
          <w:tcPr>
            <w:tcW w:w="758" w:type="dxa"/>
            <w:tcBorders>
              <w:top w:val="single" w:sz="6" w:space="0" w:color="00000A"/>
              <w:left w:val="double" w:sz="6" w:space="0" w:color="00000A"/>
              <w:bottom w:val="single" w:sz="6" w:space="0" w:color="00000A"/>
              <w:right w:val="single" w:sz="6" w:space="0" w:color="00000A"/>
            </w:tcBorders>
            <w:shd w:val="clear" w:color="auto" w:fill="auto"/>
            <w:tcMar>
              <w:left w:w="71" w:type="dxa"/>
            </w:tcMar>
          </w:tcPr>
          <w:p w14:paraId="535808C2" w14:textId="77777777" w:rsidR="007672F4" w:rsidRDefault="00D95B30">
            <w:pPr>
              <w:spacing w:after="0" w:line="240" w:lineRule="auto"/>
              <w:rPr>
                <w:i/>
                <w:iCs/>
                <w:sz w:val="16"/>
                <w:lang w:val="es-ES"/>
              </w:rPr>
            </w:pPr>
            <w:r>
              <w:rPr>
                <w:i/>
                <w:iCs/>
                <w:sz w:val="16"/>
                <w:lang w:val="es-ES"/>
              </w:rPr>
              <w:t xml:space="preserve">[indicar </w:t>
            </w:r>
            <w:r>
              <w:rPr>
                <w:sz w:val="16"/>
                <w:lang w:val="es-ES"/>
              </w:rPr>
              <w:t>No. de Artículo</w:t>
            </w:r>
            <w:r>
              <w:rPr>
                <w:i/>
                <w:iCs/>
                <w:sz w:val="16"/>
                <w:lang w:val="es-ES"/>
              </w:rPr>
              <w:t>]</w:t>
            </w:r>
          </w:p>
        </w:tc>
        <w:tc>
          <w:tcPr>
            <w:tcW w:w="1442" w:type="dxa"/>
            <w:tcBorders>
              <w:top w:val="single" w:sz="6" w:space="0" w:color="00000A"/>
              <w:left w:val="single" w:sz="6" w:space="0" w:color="00000A"/>
              <w:bottom w:val="single" w:sz="6" w:space="0" w:color="00000A"/>
              <w:right w:val="single" w:sz="6" w:space="0" w:color="00000A"/>
            </w:tcBorders>
            <w:shd w:val="clear" w:color="auto" w:fill="auto"/>
            <w:tcMar>
              <w:left w:w="86" w:type="dxa"/>
            </w:tcMar>
          </w:tcPr>
          <w:p w14:paraId="7354CEC5" w14:textId="77777777" w:rsidR="007672F4" w:rsidRDefault="00D95B30">
            <w:pPr>
              <w:spacing w:after="0" w:line="240" w:lineRule="auto"/>
              <w:rPr>
                <w:rFonts w:eastAsia="Times New Roman" w:cs="Times New Roman"/>
                <w:i/>
                <w:iCs/>
                <w:color w:val="0070C0"/>
                <w:sz w:val="16"/>
                <w:szCs w:val="16"/>
                <w:lang w:val="es-ES"/>
              </w:rPr>
            </w:pPr>
            <w:r>
              <w:rPr>
                <w:rFonts w:eastAsia="Times New Roman" w:cs="Times New Roman"/>
                <w:i/>
                <w:iCs/>
                <w:color w:val="0070C0"/>
                <w:sz w:val="16"/>
                <w:szCs w:val="16"/>
                <w:lang w:val="es-ES"/>
              </w:rPr>
              <w:t>[indicar el nombre de los Bienes]</w:t>
            </w:r>
          </w:p>
        </w:tc>
        <w:tc>
          <w:tcPr>
            <w:tcW w:w="849" w:type="dxa"/>
            <w:tcBorders>
              <w:top w:val="single" w:sz="6" w:space="0" w:color="00000A"/>
              <w:left w:val="single" w:sz="6" w:space="0" w:color="00000A"/>
              <w:bottom w:val="single" w:sz="6" w:space="0" w:color="00000A"/>
              <w:right w:val="single" w:sz="6" w:space="0" w:color="00000A"/>
            </w:tcBorders>
            <w:shd w:val="clear" w:color="auto" w:fill="auto"/>
            <w:tcMar>
              <w:left w:w="86" w:type="dxa"/>
            </w:tcMar>
          </w:tcPr>
          <w:p w14:paraId="178D42AC" w14:textId="77777777" w:rsidR="007672F4" w:rsidRDefault="00D95B30">
            <w:pPr>
              <w:spacing w:after="0" w:line="240" w:lineRule="auto"/>
              <w:rPr>
                <w:rFonts w:eastAsia="Times New Roman" w:cs="Times New Roman"/>
                <w:i/>
                <w:iCs/>
                <w:color w:val="0070C0"/>
                <w:sz w:val="16"/>
                <w:szCs w:val="16"/>
                <w:lang w:val="es-ES"/>
              </w:rPr>
            </w:pPr>
            <w:r>
              <w:rPr>
                <w:rFonts w:eastAsia="Times New Roman" w:cs="Times New Roman"/>
                <w:i/>
                <w:iCs/>
                <w:color w:val="0070C0"/>
                <w:sz w:val="16"/>
                <w:szCs w:val="16"/>
                <w:lang w:val="es-ES"/>
              </w:rPr>
              <w:t>[indicar el país de origen de los Bienes]</w:t>
            </w:r>
          </w:p>
        </w:tc>
        <w:tc>
          <w:tcPr>
            <w:tcW w:w="1801" w:type="dxa"/>
            <w:gridSpan w:val="2"/>
            <w:tcBorders>
              <w:top w:val="single" w:sz="6" w:space="0" w:color="00000A"/>
              <w:left w:val="single" w:sz="6" w:space="0" w:color="00000A"/>
              <w:bottom w:val="single" w:sz="6" w:space="0" w:color="00000A"/>
              <w:right w:val="single" w:sz="6" w:space="0" w:color="00000A"/>
            </w:tcBorders>
            <w:shd w:val="clear" w:color="auto" w:fill="auto"/>
            <w:tcMar>
              <w:left w:w="86" w:type="dxa"/>
            </w:tcMar>
          </w:tcPr>
          <w:p w14:paraId="21437191" w14:textId="77777777" w:rsidR="007672F4" w:rsidRDefault="00D95B30">
            <w:pPr>
              <w:spacing w:after="0" w:line="240" w:lineRule="auto"/>
              <w:rPr>
                <w:i/>
                <w:color w:val="0070C0"/>
                <w:sz w:val="16"/>
                <w:lang w:val="es-ES"/>
              </w:rPr>
            </w:pPr>
            <w:r>
              <w:rPr>
                <w:i/>
                <w:color w:val="0070C0"/>
                <w:sz w:val="16"/>
                <w:lang w:val="es-ES"/>
              </w:rPr>
              <w:t>[indicar la fecha de entrega propuesta]</w:t>
            </w:r>
          </w:p>
        </w:tc>
        <w:tc>
          <w:tcPr>
            <w:tcW w:w="808" w:type="dxa"/>
            <w:tcBorders>
              <w:top w:val="single" w:sz="6" w:space="0" w:color="00000A"/>
              <w:left w:val="single" w:sz="6" w:space="0" w:color="00000A"/>
              <w:bottom w:val="single" w:sz="6" w:space="0" w:color="00000A"/>
              <w:right w:val="single" w:sz="6" w:space="0" w:color="00000A"/>
            </w:tcBorders>
            <w:shd w:val="clear" w:color="auto" w:fill="auto"/>
            <w:tcMar>
              <w:left w:w="86" w:type="dxa"/>
            </w:tcMar>
          </w:tcPr>
          <w:p w14:paraId="33687A2E" w14:textId="77777777" w:rsidR="007672F4" w:rsidRDefault="00D95B30">
            <w:pPr>
              <w:spacing w:after="0" w:line="240" w:lineRule="auto"/>
              <w:rPr>
                <w:i/>
                <w:iCs/>
                <w:color w:val="0070C0"/>
                <w:sz w:val="16"/>
                <w:lang w:val="es-ES"/>
              </w:rPr>
            </w:pPr>
            <w:r>
              <w:rPr>
                <w:i/>
                <w:iCs/>
                <w:color w:val="0070C0"/>
                <w:sz w:val="16"/>
                <w:lang w:val="es-ES"/>
              </w:rPr>
              <w:t>[indicar el número de unidades a proveer y el nombre de la unidad física de medida]</w:t>
            </w:r>
          </w:p>
        </w:tc>
        <w:tc>
          <w:tcPr>
            <w:tcW w:w="1169" w:type="dxa"/>
            <w:gridSpan w:val="2"/>
            <w:tcBorders>
              <w:top w:val="single" w:sz="6" w:space="0" w:color="00000A"/>
              <w:left w:val="single" w:sz="6" w:space="0" w:color="00000A"/>
              <w:bottom w:val="single" w:sz="6" w:space="0" w:color="00000A"/>
              <w:right w:val="single" w:sz="6" w:space="0" w:color="00000A"/>
            </w:tcBorders>
            <w:shd w:val="clear" w:color="auto" w:fill="auto"/>
            <w:tcMar>
              <w:left w:w="86" w:type="dxa"/>
            </w:tcMar>
          </w:tcPr>
          <w:p w14:paraId="4A23FA85" w14:textId="77777777" w:rsidR="007672F4" w:rsidRDefault="00D95B30">
            <w:pPr>
              <w:spacing w:after="0" w:line="240" w:lineRule="auto"/>
              <w:rPr>
                <w:rFonts w:eastAsia="Times New Roman" w:cs="Times New Roman"/>
                <w:i/>
                <w:iCs/>
                <w:color w:val="0070C0"/>
                <w:sz w:val="18"/>
                <w:szCs w:val="18"/>
                <w:lang w:val="es-ES"/>
              </w:rPr>
            </w:pPr>
            <w:r>
              <w:rPr>
                <w:rFonts w:eastAsia="Times New Roman" w:cs="Times New Roman"/>
                <w:i/>
                <w:iCs/>
                <w:color w:val="0070C0"/>
                <w:sz w:val="18"/>
                <w:szCs w:val="18"/>
                <w:lang w:val="es-ES"/>
              </w:rPr>
              <w:t>[indicar el precio CIP unitario por unidad]</w:t>
            </w:r>
          </w:p>
        </w:tc>
        <w:tc>
          <w:tcPr>
            <w:tcW w:w="1439" w:type="dxa"/>
            <w:gridSpan w:val="2"/>
            <w:tcBorders>
              <w:top w:val="single" w:sz="6" w:space="0" w:color="00000A"/>
              <w:left w:val="single" w:sz="6" w:space="0" w:color="00000A"/>
              <w:bottom w:val="single" w:sz="6" w:space="0" w:color="00000A"/>
              <w:right w:val="single" w:sz="6" w:space="0" w:color="00000A"/>
            </w:tcBorders>
            <w:shd w:val="clear" w:color="auto" w:fill="auto"/>
            <w:tcMar>
              <w:left w:w="86" w:type="dxa"/>
            </w:tcMar>
          </w:tcPr>
          <w:p w14:paraId="614EA8EA" w14:textId="77777777" w:rsidR="007672F4" w:rsidRDefault="00D95B30">
            <w:pPr>
              <w:spacing w:after="0" w:line="240" w:lineRule="auto"/>
              <w:rPr>
                <w:rFonts w:eastAsia="Times New Roman" w:cs="Times New Roman"/>
                <w:i/>
                <w:iCs/>
                <w:color w:val="0070C0"/>
                <w:sz w:val="18"/>
                <w:szCs w:val="18"/>
                <w:lang w:val="es-ES"/>
              </w:rPr>
            </w:pPr>
            <w:r>
              <w:rPr>
                <w:rFonts w:eastAsia="Times New Roman" w:cs="Times New Roman"/>
                <w:i/>
                <w:iCs/>
                <w:color w:val="0070C0"/>
                <w:sz w:val="18"/>
                <w:szCs w:val="18"/>
                <w:lang w:val="es-ES"/>
              </w:rPr>
              <w:t>[indicar los derechos de aduana e impuestos de importación pagados por unidad]</w:t>
            </w:r>
          </w:p>
        </w:tc>
        <w:tc>
          <w:tcPr>
            <w:tcW w:w="1530" w:type="dxa"/>
            <w:gridSpan w:val="3"/>
            <w:tcBorders>
              <w:top w:val="single" w:sz="6" w:space="0" w:color="00000A"/>
              <w:left w:val="single" w:sz="6" w:space="0" w:color="00000A"/>
              <w:bottom w:val="single" w:sz="6" w:space="0" w:color="00000A"/>
              <w:right w:val="single" w:sz="6" w:space="0" w:color="00000A"/>
            </w:tcBorders>
            <w:shd w:val="clear" w:color="auto" w:fill="auto"/>
            <w:tcMar>
              <w:left w:w="86" w:type="dxa"/>
            </w:tcMar>
          </w:tcPr>
          <w:p w14:paraId="21B308BA" w14:textId="77777777" w:rsidR="007672F4" w:rsidRDefault="00D95B30">
            <w:pPr>
              <w:spacing w:after="0" w:line="240" w:lineRule="auto"/>
              <w:rPr>
                <w:rFonts w:eastAsia="Times New Roman" w:cs="Times New Roman"/>
                <w:i/>
                <w:iCs/>
                <w:color w:val="0070C0"/>
                <w:sz w:val="18"/>
                <w:szCs w:val="18"/>
                <w:lang w:val="es-ES"/>
              </w:rPr>
            </w:pPr>
            <w:r>
              <w:rPr>
                <w:rFonts w:eastAsia="Times New Roman" w:cs="Times New Roman"/>
                <w:i/>
                <w:iCs/>
                <w:color w:val="0070C0"/>
                <w:sz w:val="18"/>
                <w:szCs w:val="18"/>
                <w:lang w:val="es-ES"/>
              </w:rPr>
              <w:t>[indicar precio unitario CIP neto sin incluir derechos de aduana e impuestos de importación]</w:t>
            </w:r>
          </w:p>
        </w:tc>
        <w:tc>
          <w:tcPr>
            <w:tcW w:w="1619" w:type="dxa"/>
            <w:gridSpan w:val="2"/>
            <w:tcBorders>
              <w:top w:val="single" w:sz="6" w:space="0" w:color="00000A"/>
              <w:left w:val="single" w:sz="6" w:space="0" w:color="00000A"/>
              <w:bottom w:val="single" w:sz="6" w:space="0" w:color="00000A"/>
              <w:right w:val="single" w:sz="6" w:space="0" w:color="00000A"/>
            </w:tcBorders>
            <w:shd w:val="clear" w:color="auto" w:fill="auto"/>
            <w:tcMar>
              <w:left w:w="86" w:type="dxa"/>
            </w:tcMar>
          </w:tcPr>
          <w:p w14:paraId="6C629ABD" w14:textId="77777777" w:rsidR="007672F4" w:rsidRDefault="00D95B30">
            <w:pPr>
              <w:spacing w:after="0" w:line="240" w:lineRule="auto"/>
              <w:rPr>
                <w:rFonts w:eastAsia="Times New Roman" w:cs="Times New Roman"/>
                <w:i/>
                <w:iCs/>
                <w:color w:val="0070C0"/>
                <w:sz w:val="18"/>
                <w:szCs w:val="18"/>
                <w:lang w:val="es-ES"/>
              </w:rPr>
            </w:pPr>
            <w:r>
              <w:rPr>
                <w:rFonts w:eastAsia="Times New Roman" w:cs="Times New Roman"/>
                <w:i/>
                <w:iCs/>
                <w:color w:val="0070C0"/>
                <w:sz w:val="18"/>
                <w:szCs w:val="18"/>
                <w:lang w:val="es-ES"/>
              </w:rPr>
              <w:t>[ indicar precios CIP por artículo neto sin incluir derechos de aduana e impuestos de importación]</w:t>
            </w:r>
          </w:p>
        </w:tc>
        <w:tc>
          <w:tcPr>
            <w:tcW w:w="2975" w:type="dxa"/>
            <w:tcBorders>
              <w:top w:val="single" w:sz="6" w:space="0" w:color="00000A"/>
              <w:left w:val="single" w:sz="6" w:space="0" w:color="00000A"/>
              <w:bottom w:val="single" w:sz="6" w:space="0" w:color="00000A"/>
              <w:right w:val="double" w:sz="6" w:space="0" w:color="00000A"/>
            </w:tcBorders>
            <w:shd w:val="clear" w:color="auto" w:fill="auto"/>
            <w:tcMar>
              <w:left w:w="86" w:type="dxa"/>
            </w:tcMar>
          </w:tcPr>
          <w:p w14:paraId="1DD73654" w14:textId="77777777" w:rsidR="007672F4" w:rsidRDefault="00D95B30">
            <w:pPr>
              <w:spacing w:after="0" w:line="240" w:lineRule="auto"/>
              <w:rPr>
                <w:rFonts w:eastAsia="Times New Roman" w:cs="Times New Roman"/>
                <w:i/>
                <w:iCs/>
                <w:color w:val="0070C0"/>
                <w:sz w:val="18"/>
                <w:szCs w:val="18"/>
                <w:lang w:val="es-ES"/>
              </w:rPr>
            </w:pPr>
            <w:r>
              <w:rPr>
                <w:rFonts w:eastAsia="Times New Roman" w:cs="Times New Roman"/>
                <w:i/>
                <w:iCs/>
                <w:color w:val="0070C0"/>
                <w:sz w:val="18"/>
                <w:szCs w:val="18"/>
                <w:lang w:val="es-ES"/>
              </w:rPr>
              <w:t>[indicar  los impuestos sobre la venta y otros impuestos pagaderos sobre el artículo si el contrato es adjudicado]</w:t>
            </w:r>
          </w:p>
        </w:tc>
      </w:tr>
      <w:tr w:rsidR="007672F4" w:rsidRPr="009269C5" w14:paraId="28912520" w14:textId="77777777">
        <w:trPr>
          <w:cantSplit/>
          <w:trHeight w:val="333"/>
        </w:trPr>
        <w:tc>
          <w:tcPr>
            <w:tcW w:w="9800" w:type="dxa"/>
            <w:gridSpan w:val="13"/>
            <w:tcBorders>
              <w:top w:val="double" w:sz="6" w:space="0" w:color="00000A"/>
              <w:left w:val="nil"/>
              <w:bottom w:val="nil"/>
              <w:right w:val="double" w:sz="6" w:space="0" w:color="00000A"/>
            </w:tcBorders>
            <w:shd w:val="clear" w:color="auto" w:fill="auto"/>
          </w:tcPr>
          <w:p w14:paraId="523A6879" w14:textId="77777777" w:rsidR="007672F4" w:rsidRDefault="007672F4">
            <w:pPr>
              <w:spacing w:after="0" w:line="240" w:lineRule="auto"/>
              <w:rPr>
                <w:rFonts w:eastAsia="Times New Roman" w:cs="Times New Roman"/>
                <w:lang w:val="es-ES"/>
              </w:rPr>
            </w:pPr>
          </w:p>
        </w:tc>
        <w:tc>
          <w:tcPr>
            <w:tcW w:w="1620" w:type="dxa"/>
            <w:gridSpan w:val="2"/>
            <w:tcBorders>
              <w:top w:val="double" w:sz="6" w:space="0" w:color="00000A"/>
              <w:left w:val="double" w:sz="6" w:space="0" w:color="00000A"/>
              <w:bottom w:val="double" w:sz="6" w:space="0" w:color="00000A"/>
              <w:right w:val="double" w:sz="6" w:space="0" w:color="00000A"/>
            </w:tcBorders>
            <w:shd w:val="clear" w:color="auto" w:fill="auto"/>
            <w:tcMar>
              <w:left w:w="71" w:type="dxa"/>
            </w:tcMar>
          </w:tcPr>
          <w:p w14:paraId="25C6DE79" w14:textId="77777777" w:rsidR="007672F4" w:rsidRDefault="00D95B30">
            <w:pPr>
              <w:spacing w:before="60" w:after="60" w:line="240" w:lineRule="auto"/>
              <w:jc w:val="center"/>
              <w:rPr>
                <w:rFonts w:eastAsia="Times New Roman" w:cs="Times New Roman"/>
                <w:lang w:val="es-ES"/>
              </w:rPr>
            </w:pPr>
            <w:r>
              <w:rPr>
                <w:rFonts w:eastAsia="Times New Roman" w:cs="Times New Roman"/>
                <w:lang w:val="es-ES"/>
              </w:rPr>
              <w:t>Total Precio de la Oferta</w:t>
            </w:r>
          </w:p>
        </w:tc>
        <w:tc>
          <w:tcPr>
            <w:tcW w:w="2970" w:type="dxa"/>
            <w:tcBorders>
              <w:top w:val="double" w:sz="6" w:space="0" w:color="00000A"/>
              <w:left w:val="double" w:sz="6" w:space="0" w:color="00000A"/>
              <w:bottom w:val="double" w:sz="6" w:space="0" w:color="00000A"/>
              <w:right w:val="double" w:sz="6" w:space="0" w:color="00000A"/>
            </w:tcBorders>
            <w:shd w:val="clear" w:color="auto" w:fill="auto"/>
            <w:tcMar>
              <w:left w:w="71" w:type="dxa"/>
            </w:tcMar>
          </w:tcPr>
          <w:p w14:paraId="59518CBD" w14:textId="77777777" w:rsidR="007672F4" w:rsidRDefault="007672F4">
            <w:pPr>
              <w:spacing w:before="60" w:after="60" w:line="240" w:lineRule="auto"/>
              <w:rPr>
                <w:rFonts w:eastAsia="Times New Roman" w:cs="Times New Roman"/>
                <w:lang w:val="es-ES"/>
              </w:rPr>
            </w:pPr>
          </w:p>
        </w:tc>
      </w:tr>
      <w:tr w:rsidR="007672F4" w:rsidRPr="009269C5" w14:paraId="278CBB9C" w14:textId="77777777">
        <w:trPr>
          <w:cantSplit/>
          <w:trHeight w:hRule="exact" w:val="495"/>
        </w:trPr>
        <w:tc>
          <w:tcPr>
            <w:tcW w:w="14390" w:type="dxa"/>
            <w:gridSpan w:val="16"/>
            <w:tcBorders>
              <w:top w:val="nil"/>
              <w:left w:val="nil"/>
              <w:bottom w:val="nil"/>
              <w:right w:val="nil"/>
            </w:tcBorders>
            <w:shd w:val="clear" w:color="auto" w:fill="auto"/>
          </w:tcPr>
          <w:p w14:paraId="6349F6C4" w14:textId="77777777" w:rsidR="007672F4" w:rsidRDefault="00D95B30">
            <w:pPr>
              <w:spacing w:before="100" w:after="0" w:line="240" w:lineRule="auto"/>
              <w:rPr>
                <w:i/>
                <w:color w:val="0070C0"/>
                <w:lang w:val="es-ES"/>
              </w:rPr>
            </w:pPr>
            <w:r>
              <w:rPr>
                <w:lang w:val="es-ES"/>
              </w:rPr>
              <w:t xml:space="preserve">Nombre del Oferente </w:t>
            </w:r>
            <w:r>
              <w:rPr>
                <w:i/>
                <w:color w:val="0070C0"/>
                <w:lang w:val="es-ES"/>
              </w:rPr>
              <w:t xml:space="preserve">[indicar el nombre completo del </w:t>
            </w:r>
            <w:r>
              <w:rPr>
                <w:i/>
                <w:iCs/>
                <w:color w:val="0070C0"/>
                <w:lang w:val="es-ES"/>
              </w:rPr>
              <w:t>Oferente</w:t>
            </w:r>
            <w:r>
              <w:rPr>
                <w:i/>
                <w:color w:val="0070C0"/>
                <w:lang w:val="es-ES"/>
              </w:rPr>
              <w:t xml:space="preserve">] </w:t>
            </w:r>
            <w:r>
              <w:rPr>
                <w:lang w:val="es-ES"/>
              </w:rPr>
              <w:t xml:space="preserve">Firma del Oferente </w:t>
            </w:r>
            <w:r>
              <w:rPr>
                <w:i/>
                <w:color w:val="0070C0"/>
                <w:lang w:val="es-ES"/>
              </w:rPr>
              <w:t xml:space="preserve">[firma de la persona que firma la </w:t>
            </w:r>
            <w:r>
              <w:rPr>
                <w:i/>
                <w:iCs/>
                <w:color w:val="0070C0"/>
                <w:lang w:val="es-ES"/>
              </w:rPr>
              <w:t>oferta</w:t>
            </w:r>
            <w:r>
              <w:rPr>
                <w:i/>
                <w:color w:val="0070C0"/>
                <w:lang w:val="es-ES"/>
              </w:rPr>
              <w:t>]</w:t>
            </w:r>
            <w:r>
              <w:rPr>
                <w:color w:val="0070C0"/>
                <w:lang w:val="es-ES"/>
              </w:rPr>
              <w:t xml:space="preserve"> </w:t>
            </w:r>
            <w:r>
              <w:rPr>
                <w:lang w:val="es-ES"/>
              </w:rPr>
              <w:t xml:space="preserve">Fecha </w:t>
            </w:r>
            <w:r>
              <w:rPr>
                <w:i/>
                <w:color w:val="0070C0"/>
                <w:lang w:val="es-ES"/>
              </w:rPr>
              <w:t>[Indicar Fecha]</w:t>
            </w:r>
          </w:p>
        </w:tc>
      </w:tr>
    </w:tbl>
    <w:p w14:paraId="5D06138E" w14:textId="77777777" w:rsidR="007672F4" w:rsidRDefault="007672F4">
      <w:pPr>
        <w:spacing w:before="60" w:after="60" w:line="240" w:lineRule="auto"/>
        <w:rPr>
          <w:b/>
          <w:lang w:val="es-ES"/>
        </w:rPr>
      </w:pPr>
    </w:p>
    <w:p w14:paraId="4D291E27" w14:textId="77777777" w:rsidR="007672F4" w:rsidRDefault="007672F4">
      <w:pPr>
        <w:rPr>
          <w:b/>
          <w:lang w:val="es-ES"/>
        </w:rPr>
      </w:pPr>
    </w:p>
    <w:tbl>
      <w:tblPr>
        <w:tblW w:w="0" w:type="auto"/>
        <w:tblInd w:w="-108" w:type="dxa"/>
        <w:tblBorders>
          <w:top w:val="nil"/>
          <w:left w:val="nil"/>
          <w:bottom w:val="nil"/>
          <w:right w:val="nil"/>
          <w:insideH w:val="nil"/>
          <w:insideV w:val="nil"/>
        </w:tblBorders>
        <w:tblCellMar>
          <w:left w:w="94" w:type="dxa"/>
          <w:right w:w="72" w:type="dxa"/>
        </w:tblCellMar>
        <w:tblLook w:val="04A0" w:firstRow="1" w:lastRow="0" w:firstColumn="1" w:lastColumn="0" w:noHBand="0" w:noVBand="1"/>
      </w:tblPr>
      <w:tblGrid>
        <w:gridCol w:w="717"/>
        <w:gridCol w:w="1795"/>
        <w:gridCol w:w="1053"/>
        <w:gridCol w:w="805"/>
        <w:gridCol w:w="1790"/>
        <w:gridCol w:w="2098"/>
        <w:gridCol w:w="1484"/>
        <w:gridCol w:w="1709"/>
        <w:gridCol w:w="1617"/>
      </w:tblGrid>
      <w:tr w:rsidR="007672F4" w:rsidRPr="009269C5" w14:paraId="0C5B97C0" w14:textId="77777777">
        <w:trPr>
          <w:cantSplit/>
          <w:trHeight w:val="140"/>
        </w:trPr>
        <w:tc>
          <w:tcPr>
            <w:tcW w:w="13498" w:type="dxa"/>
            <w:gridSpan w:val="9"/>
            <w:tcBorders>
              <w:top w:val="nil"/>
              <w:left w:val="nil"/>
              <w:bottom w:val="nil"/>
              <w:right w:val="nil"/>
            </w:tcBorders>
            <w:shd w:val="clear" w:color="auto" w:fill="auto"/>
          </w:tcPr>
          <w:p w14:paraId="3D76A9C4" w14:textId="77777777" w:rsidR="007672F4" w:rsidRDefault="00D95B30">
            <w:pPr>
              <w:keepNext/>
              <w:keepLines/>
              <w:pageBreakBefore/>
              <w:spacing w:before="240" w:after="0" w:line="240" w:lineRule="auto"/>
              <w:jc w:val="center"/>
              <w:outlineLvl w:val="1"/>
              <w:rPr>
                <w:rFonts w:eastAsia="Times New Roman" w:cs="Times New Roman"/>
                <w:b/>
                <w:bCs/>
                <w:sz w:val="24"/>
                <w:szCs w:val="24"/>
                <w:lang w:val="es-ES"/>
              </w:rPr>
            </w:pPr>
            <w:bookmarkStart w:id="461" w:name="__RefHeading__23227_1422308864"/>
            <w:bookmarkStart w:id="462" w:name="_Toc403379124"/>
            <w:bookmarkStart w:id="463" w:name="_Toc317173256"/>
            <w:bookmarkStart w:id="464" w:name="_Toc106181171"/>
            <w:bookmarkEnd w:id="461"/>
            <w:r>
              <w:rPr>
                <w:rFonts w:eastAsia="Times New Roman" w:cs="Times New Roman"/>
                <w:b/>
                <w:bCs/>
                <w:sz w:val="24"/>
                <w:szCs w:val="24"/>
                <w:lang w:val="es-ES"/>
              </w:rPr>
              <w:lastRenderedPageBreak/>
              <w:t>Lista de Precios: Bienes de origen en el País del Comprador</w:t>
            </w:r>
            <w:bookmarkEnd w:id="462"/>
            <w:bookmarkEnd w:id="463"/>
            <w:bookmarkEnd w:id="464"/>
            <w:r>
              <w:rPr>
                <w:rFonts w:eastAsia="Times New Roman" w:cs="Times New Roman"/>
                <w:b/>
                <w:bCs/>
                <w:sz w:val="24"/>
                <w:szCs w:val="24"/>
                <w:lang w:val="es-ES"/>
              </w:rPr>
              <w:t xml:space="preserve"> </w:t>
            </w:r>
          </w:p>
        </w:tc>
      </w:tr>
      <w:tr w:rsidR="007672F4" w14:paraId="3BEA59D5" w14:textId="77777777">
        <w:trPr>
          <w:cantSplit/>
          <w:trHeight w:val="1251"/>
        </w:trPr>
        <w:tc>
          <w:tcPr>
            <w:tcW w:w="4499" w:type="dxa"/>
            <w:gridSpan w:val="4"/>
            <w:tcBorders>
              <w:top w:val="double" w:sz="6" w:space="0" w:color="00000A"/>
              <w:left w:val="double" w:sz="6" w:space="0" w:color="00000A"/>
              <w:bottom w:val="nil"/>
              <w:right w:val="nil"/>
            </w:tcBorders>
            <w:shd w:val="clear" w:color="auto" w:fill="auto"/>
            <w:tcMar>
              <w:left w:w="71" w:type="dxa"/>
            </w:tcMar>
          </w:tcPr>
          <w:p w14:paraId="30D96888" w14:textId="77777777" w:rsidR="007672F4" w:rsidRDefault="00D95B30">
            <w:pPr>
              <w:spacing w:before="240" w:after="0" w:line="240" w:lineRule="auto"/>
              <w:jc w:val="center"/>
              <w:rPr>
                <w:rFonts w:eastAsia="Times New Roman" w:cs="Arial"/>
                <w:lang w:val="es-ES"/>
              </w:rPr>
            </w:pPr>
            <w:r>
              <w:rPr>
                <w:rFonts w:eastAsia="Times New Roman" w:cs="Times New Roman"/>
                <w:lang w:val="es-ES"/>
              </w:rPr>
              <w:t>Pa</w:t>
            </w:r>
            <w:r>
              <w:rPr>
                <w:rFonts w:eastAsia="Times New Roman" w:cs="Arial"/>
                <w:lang w:val="es-ES"/>
              </w:rPr>
              <w:t>ís Comprador</w:t>
            </w:r>
          </w:p>
          <w:p w14:paraId="1F8C03B2" w14:textId="77777777" w:rsidR="007672F4" w:rsidRDefault="00D95B30">
            <w:pPr>
              <w:spacing w:before="120" w:after="0" w:line="240" w:lineRule="auto"/>
              <w:jc w:val="center"/>
              <w:rPr>
                <w:rFonts w:eastAsia="Times New Roman" w:cs="Times New Roman"/>
                <w:lang w:val="es-ES"/>
              </w:rPr>
            </w:pPr>
            <w:r>
              <w:rPr>
                <w:rFonts w:eastAsia="Times New Roman" w:cs="Times New Roman"/>
                <w:lang w:val="es-ES"/>
              </w:rPr>
              <w:t>______________________</w:t>
            </w:r>
          </w:p>
          <w:p w14:paraId="597698C8" w14:textId="77777777" w:rsidR="007672F4" w:rsidRDefault="007672F4">
            <w:pPr>
              <w:spacing w:after="0" w:line="240" w:lineRule="auto"/>
              <w:jc w:val="center"/>
              <w:rPr>
                <w:rFonts w:eastAsia="Times New Roman" w:cs="Times New Roman"/>
                <w:lang w:val="es-ES"/>
              </w:rPr>
            </w:pPr>
          </w:p>
        </w:tc>
        <w:tc>
          <w:tcPr>
            <w:tcW w:w="5670" w:type="dxa"/>
            <w:gridSpan w:val="3"/>
            <w:tcBorders>
              <w:top w:val="double" w:sz="6" w:space="0" w:color="00000A"/>
              <w:left w:val="nil"/>
              <w:bottom w:val="nil"/>
              <w:right w:val="nil"/>
            </w:tcBorders>
            <w:shd w:val="clear" w:color="auto" w:fill="auto"/>
          </w:tcPr>
          <w:p w14:paraId="35D017AF" w14:textId="77777777" w:rsidR="007672F4" w:rsidRDefault="00D95B30">
            <w:pPr>
              <w:spacing w:before="240" w:after="0" w:line="240" w:lineRule="auto"/>
              <w:jc w:val="center"/>
              <w:rPr>
                <w:rFonts w:eastAsia="Times New Roman" w:cs="Times New Roman"/>
                <w:lang w:val="es-ES"/>
              </w:rPr>
            </w:pPr>
            <w:r>
              <w:rPr>
                <w:rFonts w:eastAsia="Times New Roman" w:cs="Times New Roman"/>
                <w:lang w:val="es-ES"/>
              </w:rPr>
              <w:t>(Ofertas de los Grupo A y B)</w:t>
            </w:r>
          </w:p>
          <w:p w14:paraId="0B29650D" w14:textId="77777777" w:rsidR="007672F4" w:rsidRDefault="00D95B30">
            <w:pPr>
              <w:spacing w:before="240" w:after="0" w:line="240" w:lineRule="auto"/>
              <w:jc w:val="center"/>
              <w:rPr>
                <w:rFonts w:eastAsia="Times New Roman" w:cs="Times New Roman"/>
                <w:lang w:val="es-ES"/>
              </w:rPr>
            </w:pPr>
            <w:r>
              <w:rPr>
                <w:rFonts w:eastAsia="Times New Roman" w:cs="Times New Roman"/>
                <w:lang w:val="es-ES"/>
              </w:rPr>
              <w:t>Monedas de conformidad con la Subcláusula 15</w:t>
            </w:r>
          </w:p>
        </w:tc>
        <w:tc>
          <w:tcPr>
            <w:tcW w:w="3329" w:type="dxa"/>
            <w:gridSpan w:val="2"/>
            <w:tcBorders>
              <w:top w:val="double" w:sz="6" w:space="0" w:color="00000A"/>
              <w:left w:val="nil"/>
              <w:bottom w:val="nil"/>
              <w:right w:val="double" w:sz="6" w:space="0" w:color="00000A"/>
            </w:tcBorders>
            <w:shd w:val="clear" w:color="auto" w:fill="auto"/>
          </w:tcPr>
          <w:p w14:paraId="4E165A58" w14:textId="77777777" w:rsidR="007672F4" w:rsidRDefault="00D95B30">
            <w:pPr>
              <w:spacing w:after="0" w:line="240" w:lineRule="auto"/>
              <w:jc w:val="right"/>
              <w:rPr>
                <w:rFonts w:eastAsia="Times New Roman" w:cs="Times New Roman"/>
                <w:lang w:val="es-ES"/>
              </w:rPr>
            </w:pPr>
            <w:r>
              <w:rPr>
                <w:rFonts w:eastAsia="Times New Roman" w:cs="Times New Roman"/>
                <w:lang w:val="es-ES"/>
              </w:rPr>
              <w:t>Fecha:_______________________</w:t>
            </w:r>
          </w:p>
          <w:p w14:paraId="4A94CBC4" w14:textId="77777777" w:rsidR="007672F4" w:rsidRDefault="00D95B30">
            <w:pPr>
              <w:spacing w:after="0" w:line="240" w:lineRule="auto"/>
              <w:jc w:val="right"/>
              <w:rPr>
                <w:rFonts w:eastAsia="Times New Roman" w:cs="Times New Roman"/>
                <w:lang w:val="es-ES"/>
              </w:rPr>
            </w:pPr>
            <w:r>
              <w:rPr>
                <w:rFonts w:eastAsia="Times New Roman" w:cs="Times New Roman"/>
                <w:lang w:val="es-ES"/>
              </w:rPr>
              <w:t>LPN No: ______________________</w:t>
            </w:r>
          </w:p>
          <w:p w14:paraId="495A0A53" w14:textId="77777777" w:rsidR="007672F4" w:rsidRDefault="00D95B30">
            <w:pPr>
              <w:spacing w:after="0" w:line="240" w:lineRule="auto"/>
              <w:jc w:val="right"/>
              <w:rPr>
                <w:rFonts w:eastAsia="Times New Roman" w:cs="Times New Roman"/>
                <w:lang w:val="es-ES"/>
              </w:rPr>
            </w:pPr>
            <w:r>
              <w:rPr>
                <w:rFonts w:eastAsia="Times New Roman" w:cs="Times New Roman"/>
                <w:lang w:val="es-ES"/>
              </w:rPr>
              <w:t>Alternativa No: ________________</w:t>
            </w:r>
          </w:p>
          <w:p w14:paraId="1E4AF01D" w14:textId="77777777" w:rsidR="007672F4" w:rsidRDefault="00D95B30">
            <w:pPr>
              <w:spacing w:after="0" w:line="240" w:lineRule="auto"/>
              <w:jc w:val="right"/>
              <w:rPr>
                <w:rFonts w:eastAsia="Times New Roman" w:cs="Times New Roman"/>
                <w:lang w:val="es-ES"/>
              </w:rPr>
            </w:pPr>
            <w:r>
              <w:rPr>
                <w:rFonts w:eastAsia="Times New Roman" w:cs="Times New Roman"/>
                <w:lang w:val="es-ES"/>
              </w:rPr>
              <w:t>Página N</w:t>
            </w:r>
            <w:r>
              <w:rPr>
                <w:rFonts w:ascii="Symbol" w:eastAsia="Times New Roman" w:hAnsi="Symbol" w:cs="Times New Roman"/>
                <w:lang w:val="es-ES"/>
              </w:rPr>
              <w:t></w:t>
            </w:r>
            <w:r>
              <w:rPr>
                <w:rFonts w:eastAsia="Times New Roman" w:cs="Times New Roman"/>
                <w:lang w:val="es-ES"/>
              </w:rPr>
              <w:t xml:space="preserve"> ___ of ___</w:t>
            </w:r>
          </w:p>
        </w:tc>
      </w:tr>
      <w:tr w:rsidR="007672F4" w14:paraId="029571B8" w14:textId="77777777">
        <w:trPr>
          <w:cantSplit/>
        </w:trPr>
        <w:tc>
          <w:tcPr>
            <w:tcW w:w="719" w:type="dxa"/>
            <w:tcBorders>
              <w:top w:val="double" w:sz="6" w:space="0" w:color="00000A"/>
              <w:left w:val="double" w:sz="6" w:space="0" w:color="00000A"/>
              <w:bottom w:val="double" w:sz="6" w:space="0" w:color="00000A"/>
              <w:right w:val="single" w:sz="6" w:space="0" w:color="00000A"/>
            </w:tcBorders>
            <w:shd w:val="clear" w:color="auto" w:fill="auto"/>
            <w:tcMar>
              <w:left w:w="71" w:type="dxa"/>
            </w:tcMar>
          </w:tcPr>
          <w:p w14:paraId="28851D4B" w14:textId="77777777" w:rsidR="007672F4" w:rsidRDefault="00D95B30">
            <w:pPr>
              <w:spacing w:after="0" w:line="240" w:lineRule="auto"/>
              <w:jc w:val="center"/>
              <w:rPr>
                <w:rFonts w:eastAsia="Times New Roman" w:cs="Times New Roman"/>
                <w:lang w:val="es-ES"/>
              </w:rPr>
            </w:pPr>
            <w:r>
              <w:rPr>
                <w:rFonts w:eastAsia="Times New Roman" w:cs="Times New Roman"/>
                <w:lang w:val="es-ES"/>
              </w:rPr>
              <w:t>1</w:t>
            </w:r>
          </w:p>
        </w:tc>
        <w:tc>
          <w:tcPr>
            <w:tcW w:w="1890" w:type="dxa"/>
            <w:tcBorders>
              <w:top w:val="double" w:sz="6" w:space="0" w:color="00000A"/>
              <w:left w:val="single" w:sz="6" w:space="0" w:color="00000A"/>
              <w:bottom w:val="double" w:sz="6" w:space="0" w:color="00000A"/>
              <w:right w:val="single" w:sz="6" w:space="0" w:color="00000A"/>
            </w:tcBorders>
            <w:shd w:val="clear" w:color="auto" w:fill="auto"/>
            <w:tcMar>
              <w:left w:w="86" w:type="dxa"/>
            </w:tcMar>
          </w:tcPr>
          <w:p w14:paraId="15C182B7" w14:textId="77777777" w:rsidR="007672F4" w:rsidRDefault="00D95B30">
            <w:pPr>
              <w:spacing w:after="0" w:line="240" w:lineRule="auto"/>
              <w:jc w:val="center"/>
              <w:rPr>
                <w:rFonts w:eastAsia="Times New Roman" w:cs="Times New Roman"/>
                <w:lang w:val="es-ES"/>
              </w:rPr>
            </w:pPr>
            <w:r>
              <w:rPr>
                <w:rFonts w:eastAsia="Times New Roman" w:cs="Times New Roman"/>
                <w:lang w:val="es-ES"/>
              </w:rPr>
              <w:t>2</w:t>
            </w:r>
          </w:p>
        </w:tc>
        <w:tc>
          <w:tcPr>
            <w:tcW w:w="1079" w:type="dxa"/>
            <w:tcBorders>
              <w:top w:val="double" w:sz="6" w:space="0" w:color="00000A"/>
              <w:left w:val="single" w:sz="6" w:space="0" w:color="00000A"/>
              <w:bottom w:val="double" w:sz="6" w:space="0" w:color="00000A"/>
              <w:right w:val="single" w:sz="6" w:space="0" w:color="00000A"/>
            </w:tcBorders>
            <w:shd w:val="clear" w:color="auto" w:fill="auto"/>
            <w:tcMar>
              <w:left w:w="86" w:type="dxa"/>
            </w:tcMar>
          </w:tcPr>
          <w:p w14:paraId="3BC0705C" w14:textId="77777777" w:rsidR="007672F4" w:rsidRDefault="00D95B30">
            <w:pPr>
              <w:spacing w:after="0" w:line="240" w:lineRule="auto"/>
              <w:jc w:val="center"/>
              <w:rPr>
                <w:rFonts w:eastAsia="Times New Roman" w:cs="Times New Roman"/>
                <w:lang w:val="es-ES"/>
              </w:rPr>
            </w:pPr>
            <w:r>
              <w:rPr>
                <w:rFonts w:eastAsia="Times New Roman" w:cs="Times New Roman"/>
                <w:lang w:val="es-ES"/>
              </w:rPr>
              <w:t>3</w:t>
            </w:r>
          </w:p>
        </w:tc>
        <w:tc>
          <w:tcPr>
            <w:tcW w:w="810" w:type="dxa"/>
            <w:tcBorders>
              <w:top w:val="double" w:sz="6" w:space="0" w:color="00000A"/>
              <w:left w:val="single" w:sz="6" w:space="0" w:color="00000A"/>
              <w:bottom w:val="double" w:sz="6" w:space="0" w:color="00000A"/>
              <w:right w:val="single" w:sz="6" w:space="0" w:color="00000A"/>
            </w:tcBorders>
            <w:shd w:val="clear" w:color="auto" w:fill="auto"/>
            <w:tcMar>
              <w:left w:w="86" w:type="dxa"/>
            </w:tcMar>
          </w:tcPr>
          <w:p w14:paraId="60A35701" w14:textId="77777777" w:rsidR="007672F4" w:rsidRDefault="00D95B30">
            <w:pPr>
              <w:spacing w:after="0" w:line="240" w:lineRule="auto"/>
              <w:jc w:val="center"/>
              <w:rPr>
                <w:rFonts w:eastAsia="Times New Roman" w:cs="Times New Roman"/>
                <w:lang w:val="es-ES"/>
              </w:rPr>
            </w:pPr>
            <w:r>
              <w:rPr>
                <w:rFonts w:eastAsia="Times New Roman" w:cs="Times New Roman"/>
                <w:lang w:val="es-ES"/>
              </w:rPr>
              <w:t>4</w:t>
            </w:r>
          </w:p>
        </w:tc>
        <w:tc>
          <w:tcPr>
            <w:tcW w:w="1890" w:type="dxa"/>
            <w:tcBorders>
              <w:top w:val="double" w:sz="6" w:space="0" w:color="00000A"/>
              <w:left w:val="single" w:sz="6" w:space="0" w:color="00000A"/>
              <w:bottom w:val="double" w:sz="6" w:space="0" w:color="00000A"/>
              <w:right w:val="single" w:sz="6" w:space="0" w:color="00000A"/>
            </w:tcBorders>
            <w:shd w:val="clear" w:color="auto" w:fill="auto"/>
            <w:tcMar>
              <w:left w:w="86" w:type="dxa"/>
            </w:tcMar>
          </w:tcPr>
          <w:p w14:paraId="754DBC8B" w14:textId="77777777" w:rsidR="007672F4" w:rsidRDefault="00D95B30">
            <w:pPr>
              <w:spacing w:after="0" w:line="240" w:lineRule="auto"/>
              <w:jc w:val="center"/>
              <w:rPr>
                <w:rFonts w:eastAsia="Times New Roman" w:cs="Times New Roman"/>
                <w:lang w:val="es-ES"/>
              </w:rPr>
            </w:pPr>
            <w:r>
              <w:rPr>
                <w:rFonts w:eastAsia="Times New Roman" w:cs="Times New Roman"/>
                <w:lang w:val="es-ES"/>
              </w:rPr>
              <w:t>5</w:t>
            </w:r>
          </w:p>
        </w:tc>
        <w:tc>
          <w:tcPr>
            <w:tcW w:w="2249" w:type="dxa"/>
            <w:tcBorders>
              <w:top w:val="double" w:sz="6" w:space="0" w:color="00000A"/>
              <w:left w:val="single" w:sz="6" w:space="0" w:color="00000A"/>
              <w:bottom w:val="double" w:sz="6" w:space="0" w:color="00000A"/>
              <w:right w:val="single" w:sz="6" w:space="0" w:color="00000A"/>
            </w:tcBorders>
            <w:shd w:val="clear" w:color="auto" w:fill="auto"/>
            <w:tcMar>
              <w:left w:w="86" w:type="dxa"/>
            </w:tcMar>
          </w:tcPr>
          <w:p w14:paraId="42471203" w14:textId="77777777" w:rsidR="007672F4" w:rsidRDefault="00D95B30">
            <w:pPr>
              <w:spacing w:after="0" w:line="240" w:lineRule="auto"/>
              <w:jc w:val="center"/>
              <w:rPr>
                <w:rFonts w:eastAsia="Times New Roman" w:cs="Times New Roman"/>
                <w:lang w:val="es-ES"/>
              </w:rPr>
            </w:pPr>
            <w:r>
              <w:rPr>
                <w:rFonts w:eastAsia="Times New Roman" w:cs="Times New Roman"/>
                <w:lang w:val="es-ES"/>
              </w:rPr>
              <w:t>6</w:t>
            </w:r>
          </w:p>
        </w:tc>
        <w:tc>
          <w:tcPr>
            <w:tcW w:w="1529" w:type="dxa"/>
            <w:tcBorders>
              <w:top w:val="double" w:sz="6" w:space="0" w:color="00000A"/>
              <w:left w:val="single" w:sz="6" w:space="0" w:color="00000A"/>
              <w:bottom w:val="double" w:sz="6" w:space="0" w:color="00000A"/>
              <w:right w:val="single" w:sz="6" w:space="0" w:color="00000A"/>
            </w:tcBorders>
            <w:shd w:val="clear" w:color="auto" w:fill="auto"/>
            <w:tcMar>
              <w:left w:w="86" w:type="dxa"/>
            </w:tcMar>
          </w:tcPr>
          <w:p w14:paraId="3B8ADE1F" w14:textId="77777777" w:rsidR="007672F4" w:rsidRDefault="00D95B30">
            <w:pPr>
              <w:spacing w:after="0" w:line="240" w:lineRule="auto"/>
              <w:jc w:val="center"/>
              <w:rPr>
                <w:rFonts w:eastAsia="Times New Roman" w:cs="Times New Roman"/>
                <w:lang w:val="es-ES"/>
              </w:rPr>
            </w:pPr>
            <w:r>
              <w:rPr>
                <w:rFonts w:eastAsia="Times New Roman" w:cs="Times New Roman"/>
                <w:lang w:val="es-ES"/>
              </w:rPr>
              <w:t>7</w:t>
            </w:r>
          </w:p>
        </w:tc>
        <w:tc>
          <w:tcPr>
            <w:tcW w:w="1709" w:type="dxa"/>
            <w:tcBorders>
              <w:top w:val="double" w:sz="6" w:space="0" w:color="00000A"/>
              <w:left w:val="single" w:sz="6" w:space="0" w:color="00000A"/>
              <w:bottom w:val="double" w:sz="6" w:space="0" w:color="00000A"/>
              <w:right w:val="single" w:sz="6" w:space="0" w:color="00000A"/>
            </w:tcBorders>
            <w:shd w:val="clear" w:color="auto" w:fill="auto"/>
            <w:tcMar>
              <w:left w:w="86" w:type="dxa"/>
            </w:tcMar>
          </w:tcPr>
          <w:p w14:paraId="59782DB7" w14:textId="77777777" w:rsidR="007672F4" w:rsidRDefault="00D95B30">
            <w:pPr>
              <w:spacing w:after="0" w:line="240" w:lineRule="auto"/>
              <w:jc w:val="center"/>
              <w:rPr>
                <w:rFonts w:eastAsia="Times New Roman" w:cs="Times New Roman"/>
                <w:lang w:val="es-ES"/>
              </w:rPr>
            </w:pPr>
            <w:r>
              <w:rPr>
                <w:rFonts w:eastAsia="Times New Roman" w:cs="Times New Roman"/>
                <w:lang w:val="es-ES"/>
              </w:rPr>
              <w:t>8</w:t>
            </w:r>
          </w:p>
        </w:tc>
        <w:tc>
          <w:tcPr>
            <w:tcW w:w="1623" w:type="dxa"/>
            <w:tcBorders>
              <w:top w:val="double" w:sz="6" w:space="0" w:color="00000A"/>
              <w:left w:val="single" w:sz="6" w:space="0" w:color="00000A"/>
              <w:bottom w:val="double" w:sz="6" w:space="0" w:color="00000A"/>
              <w:right w:val="double" w:sz="6" w:space="0" w:color="00000A"/>
            </w:tcBorders>
            <w:shd w:val="clear" w:color="auto" w:fill="auto"/>
            <w:tcMar>
              <w:left w:w="86" w:type="dxa"/>
            </w:tcMar>
          </w:tcPr>
          <w:p w14:paraId="727EB93E" w14:textId="77777777" w:rsidR="007672F4" w:rsidRDefault="00D95B30">
            <w:pPr>
              <w:spacing w:after="0" w:line="240" w:lineRule="auto"/>
              <w:jc w:val="center"/>
              <w:rPr>
                <w:rFonts w:eastAsia="Times New Roman" w:cs="Times New Roman"/>
                <w:lang w:val="es-ES"/>
              </w:rPr>
            </w:pPr>
            <w:r>
              <w:rPr>
                <w:rFonts w:eastAsia="Times New Roman" w:cs="Times New Roman"/>
                <w:lang w:val="es-ES"/>
              </w:rPr>
              <w:t>9</w:t>
            </w:r>
          </w:p>
        </w:tc>
      </w:tr>
      <w:tr w:rsidR="007672F4" w:rsidRPr="009269C5" w14:paraId="72889D6B" w14:textId="77777777">
        <w:trPr>
          <w:cantSplit/>
          <w:trHeight w:val="1647"/>
        </w:trPr>
        <w:tc>
          <w:tcPr>
            <w:tcW w:w="719" w:type="dxa"/>
            <w:tcBorders>
              <w:top w:val="double" w:sz="6" w:space="0" w:color="00000A"/>
              <w:left w:val="double" w:sz="6" w:space="0" w:color="00000A"/>
              <w:bottom w:val="single" w:sz="6" w:space="0" w:color="00000A"/>
              <w:right w:val="single" w:sz="6" w:space="0" w:color="00000A"/>
            </w:tcBorders>
            <w:shd w:val="clear" w:color="auto" w:fill="auto"/>
            <w:tcMar>
              <w:left w:w="71" w:type="dxa"/>
            </w:tcMar>
          </w:tcPr>
          <w:p w14:paraId="3A384C6D" w14:textId="77777777" w:rsidR="007672F4" w:rsidRDefault="00D95B30">
            <w:pPr>
              <w:jc w:val="center"/>
              <w:rPr>
                <w:sz w:val="16"/>
                <w:lang w:val="es-ES"/>
              </w:rPr>
            </w:pPr>
            <w:r>
              <w:rPr>
                <w:sz w:val="16"/>
                <w:lang w:val="es-ES"/>
              </w:rPr>
              <w:t>No. de Artículo</w:t>
            </w:r>
          </w:p>
          <w:p w14:paraId="1CD8CE5D" w14:textId="77777777" w:rsidR="007672F4" w:rsidRDefault="007672F4">
            <w:pPr>
              <w:jc w:val="center"/>
              <w:rPr>
                <w:sz w:val="16"/>
                <w:lang w:val="es-ES"/>
              </w:rPr>
            </w:pPr>
          </w:p>
        </w:tc>
        <w:tc>
          <w:tcPr>
            <w:tcW w:w="1890" w:type="dxa"/>
            <w:tcBorders>
              <w:top w:val="double" w:sz="6" w:space="0" w:color="00000A"/>
              <w:left w:val="single" w:sz="6" w:space="0" w:color="00000A"/>
              <w:bottom w:val="single" w:sz="6" w:space="0" w:color="00000A"/>
              <w:right w:val="single" w:sz="6" w:space="0" w:color="00000A"/>
            </w:tcBorders>
            <w:shd w:val="clear" w:color="auto" w:fill="auto"/>
            <w:tcMar>
              <w:left w:w="86" w:type="dxa"/>
            </w:tcMar>
          </w:tcPr>
          <w:p w14:paraId="44718B52" w14:textId="77777777" w:rsidR="007672F4" w:rsidRDefault="00D95B30">
            <w:pPr>
              <w:jc w:val="center"/>
              <w:rPr>
                <w:sz w:val="16"/>
                <w:lang w:val="es-ES"/>
              </w:rPr>
            </w:pPr>
            <w:r>
              <w:rPr>
                <w:sz w:val="16"/>
                <w:lang w:val="es-ES"/>
              </w:rPr>
              <w:t>Descripción de los Bienes</w:t>
            </w:r>
          </w:p>
        </w:tc>
        <w:tc>
          <w:tcPr>
            <w:tcW w:w="1079" w:type="dxa"/>
            <w:tcBorders>
              <w:top w:val="double" w:sz="6" w:space="0" w:color="00000A"/>
              <w:left w:val="single" w:sz="6" w:space="0" w:color="00000A"/>
              <w:bottom w:val="single" w:sz="6" w:space="0" w:color="00000A"/>
              <w:right w:val="single" w:sz="6" w:space="0" w:color="00000A"/>
            </w:tcBorders>
            <w:shd w:val="clear" w:color="auto" w:fill="auto"/>
            <w:tcMar>
              <w:left w:w="86" w:type="dxa"/>
            </w:tcMar>
          </w:tcPr>
          <w:p w14:paraId="52FA91D8" w14:textId="77777777" w:rsidR="007672F4" w:rsidRDefault="00D95B30">
            <w:pPr>
              <w:jc w:val="center"/>
              <w:rPr>
                <w:sz w:val="16"/>
                <w:lang w:val="es-ES"/>
              </w:rPr>
            </w:pPr>
            <w:r>
              <w:rPr>
                <w:sz w:val="16"/>
                <w:lang w:val="es-ES"/>
              </w:rPr>
              <w:t>Fecha de entrega según definición de Incoterms</w:t>
            </w:r>
          </w:p>
        </w:tc>
        <w:tc>
          <w:tcPr>
            <w:tcW w:w="810" w:type="dxa"/>
            <w:tcBorders>
              <w:top w:val="double" w:sz="6" w:space="0" w:color="00000A"/>
              <w:left w:val="single" w:sz="6" w:space="0" w:color="00000A"/>
              <w:bottom w:val="single" w:sz="6" w:space="0" w:color="00000A"/>
              <w:right w:val="single" w:sz="6" w:space="0" w:color="00000A"/>
            </w:tcBorders>
            <w:shd w:val="clear" w:color="auto" w:fill="auto"/>
            <w:tcMar>
              <w:left w:w="86" w:type="dxa"/>
            </w:tcMar>
          </w:tcPr>
          <w:p w14:paraId="71B9E920" w14:textId="77777777" w:rsidR="007672F4" w:rsidRDefault="00D95B30">
            <w:pPr>
              <w:jc w:val="center"/>
              <w:rPr>
                <w:sz w:val="16"/>
                <w:lang w:val="es-ES"/>
              </w:rPr>
            </w:pPr>
            <w:r>
              <w:rPr>
                <w:sz w:val="16"/>
                <w:lang w:val="es-ES"/>
              </w:rPr>
              <w:t>Cantidad y unidad física</w:t>
            </w:r>
          </w:p>
        </w:tc>
        <w:tc>
          <w:tcPr>
            <w:tcW w:w="1890" w:type="dxa"/>
            <w:tcBorders>
              <w:top w:val="double" w:sz="6" w:space="0" w:color="00000A"/>
              <w:left w:val="single" w:sz="6" w:space="0" w:color="00000A"/>
              <w:bottom w:val="single" w:sz="6" w:space="0" w:color="00000A"/>
              <w:right w:val="single" w:sz="6" w:space="0" w:color="00000A"/>
            </w:tcBorders>
            <w:shd w:val="clear" w:color="auto" w:fill="auto"/>
            <w:tcMar>
              <w:left w:w="86" w:type="dxa"/>
            </w:tcMar>
          </w:tcPr>
          <w:p w14:paraId="043172C8" w14:textId="77777777" w:rsidR="007672F4" w:rsidRDefault="00D95B30">
            <w:pPr>
              <w:jc w:val="center"/>
              <w:rPr>
                <w:sz w:val="16"/>
                <w:lang w:val="es-ES"/>
              </w:rPr>
            </w:pPr>
            <w:r>
              <w:rPr>
                <w:sz w:val="16"/>
                <w:lang w:val="es-ES"/>
              </w:rPr>
              <w:t xml:space="preserve">Precio Unitario CIP </w:t>
            </w:r>
            <w:r>
              <w:rPr>
                <w:i/>
                <w:iCs/>
                <w:sz w:val="16"/>
                <w:lang w:val="es-ES"/>
              </w:rPr>
              <w:t xml:space="preserve">[indicar lugar de destino convenido] </w:t>
            </w:r>
            <w:r>
              <w:rPr>
                <w:sz w:val="16"/>
                <w:lang w:val="es-ES"/>
              </w:rPr>
              <w:t>de cada artículo</w:t>
            </w:r>
          </w:p>
        </w:tc>
        <w:tc>
          <w:tcPr>
            <w:tcW w:w="2249" w:type="dxa"/>
            <w:tcBorders>
              <w:top w:val="double" w:sz="6" w:space="0" w:color="00000A"/>
              <w:left w:val="single" w:sz="6" w:space="0" w:color="00000A"/>
              <w:bottom w:val="single" w:sz="6" w:space="0" w:color="00000A"/>
              <w:right w:val="single" w:sz="6" w:space="0" w:color="00000A"/>
            </w:tcBorders>
            <w:shd w:val="clear" w:color="auto" w:fill="auto"/>
            <w:tcMar>
              <w:left w:w="86" w:type="dxa"/>
            </w:tcMar>
          </w:tcPr>
          <w:p w14:paraId="780D0366" w14:textId="77777777" w:rsidR="007672F4" w:rsidRDefault="00D95B30">
            <w:pPr>
              <w:jc w:val="center"/>
              <w:rPr>
                <w:sz w:val="16"/>
                <w:lang w:val="es-ES"/>
              </w:rPr>
            </w:pPr>
            <w:r>
              <w:rPr>
                <w:sz w:val="16"/>
                <w:lang w:val="es-ES"/>
              </w:rPr>
              <w:t>Precio Total CIP</w:t>
            </w:r>
            <w:r>
              <w:rPr>
                <w:smallCaps/>
                <w:sz w:val="16"/>
                <w:lang w:val="es-ES"/>
              </w:rPr>
              <w:t xml:space="preserve"> </w:t>
            </w:r>
            <w:r>
              <w:rPr>
                <w:sz w:val="16"/>
                <w:lang w:val="es-ES"/>
              </w:rPr>
              <w:t>por cada artículo</w:t>
            </w:r>
          </w:p>
          <w:p w14:paraId="2648485B" w14:textId="77777777" w:rsidR="007672F4" w:rsidRDefault="00D95B30">
            <w:pPr>
              <w:jc w:val="center"/>
              <w:rPr>
                <w:sz w:val="16"/>
                <w:lang w:val="es-ES"/>
              </w:rPr>
            </w:pPr>
            <w:r>
              <w:rPr>
                <w:sz w:val="16"/>
                <w:lang w:val="es-ES"/>
              </w:rPr>
              <w:t>(Col. 4</w:t>
            </w:r>
            <w:r>
              <w:rPr>
                <w:rFonts w:ascii="Symbol" w:hAnsi="Symbol"/>
                <w:sz w:val="16"/>
                <w:lang w:val="es-ES"/>
              </w:rPr>
              <w:t></w:t>
            </w:r>
            <w:r>
              <w:rPr>
                <w:sz w:val="16"/>
                <w:lang w:val="es-ES"/>
              </w:rPr>
              <w:t>5)</w:t>
            </w:r>
          </w:p>
        </w:tc>
        <w:tc>
          <w:tcPr>
            <w:tcW w:w="1529" w:type="dxa"/>
            <w:tcBorders>
              <w:top w:val="double" w:sz="6" w:space="0" w:color="00000A"/>
              <w:left w:val="single" w:sz="6" w:space="0" w:color="00000A"/>
              <w:bottom w:val="single" w:sz="6" w:space="0" w:color="00000A"/>
              <w:right w:val="single" w:sz="6" w:space="0" w:color="00000A"/>
            </w:tcBorders>
            <w:shd w:val="clear" w:color="auto" w:fill="auto"/>
            <w:tcMar>
              <w:left w:w="86" w:type="dxa"/>
            </w:tcMar>
          </w:tcPr>
          <w:p w14:paraId="3E0C9EE7" w14:textId="77777777" w:rsidR="007672F4" w:rsidRDefault="00D95B30">
            <w:pPr>
              <w:jc w:val="center"/>
              <w:rPr>
                <w:sz w:val="16"/>
                <w:lang w:val="es-ES"/>
              </w:rPr>
            </w:pPr>
            <w:r>
              <w:rPr>
                <w:sz w:val="16"/>
                <w:lang w:val="es-ES"/>
              </w:rPr>
              <w:t>Costo de la mano de obra, materia prima y componentes de origen en el País del Comprador</w:t>
            </w:r>
          </w:p>
          <w:p w14:paraId="0538E794" w14:textId="77777777" w:rsidR="007672F4" w:rsidRDefault="00D95B30">
            <w:pPr>
              <w:jc w:val="center"/>
              <w:rPr>
                <w:sz w:val="16"/>
                <w:lang w:val="es-ES"/>
              </w:rPr>
            </w:pPr>
            <w:r>
              <w:rPr>
                <w:sz w:val="16"/>
                <w:lang w:val="es-ES"/>
              </w:rPr>
              <w:t>% de la Col. 5</w:t>
            </w:r>
          </w:p>
        </w:tc>
        <w:tc>
          <w:tcPr>
            <w:tcW w:w="1709" w:type="dxa"/>
            <w:tcBorders>
              <w:top w:val="double" w:sz="6" w:space="0" w:color="00000A"/>
              <w:left w:val="single" w:sz="6" w:space="0" w:color="00000A"/>
              <w:bottom w:val="single" w:sz="6" w:space="0" w:color="00000A"/>
              <w:right w:val="single" w:sz="6" w:space="0" w:color="00000A"/>
            </w:tcBorders>
            <w:shd w:val="clear" w:color="auto" w:fill="auto"/>
            <w:tcMar>
              <w:left w:w="86" w:type="dxa"/>
            </w:tcMar>
          </w:tcPr>
          <w:p w14:paraId="7318BC34" w14:textId="77777777" w:rsidR="007672F4" w:rsidRDefault="00D95B30">
            <w:pPr>
              <w:jc w:val="center"/>
              <w:rPr>
                <w:sz w:val="16"/>
                <w:lang w:val="es-ES"/>
              </w:rPr>
            </w:pPr>
            <w:r>
              <w:rPr>
                <w:sz w:val="16"/>
                <w:lang w:val="es-ES"/>
              </w:rPr>
              <w:t>Impuestos sobre la venta y otros pagaderos por artículo si el contrato es adjudicado de acuerdo con  IAO 14.6.6(a)(ii)</w:t>
            </w:r>
          </w:p>
        </w:tc>
        <w:tc>
          <w:tcPr>
            <w:tcW w:w="1623" w:type="dxa"/>
            <w:tcBorders>
              <w:top w:val="double" w:sz="6" w:space="0" w:color="00000A"/>
              <w:left w:val="single" w:sz="6" w:space="0" w:color="00000A"/>
              <w:bottom w:val="single" w:sz="6" w:space="0" w:color="00000A"/>
              <w:right w:val="double" w:sz="6" w:space="0" w:color="00000A"/>
            </w:tcBorders>
            <w:shd w:val="clear" w:color="auto" w:fill="auto"/>
            <w:tcMar>
              <w:left w:w="86" w:type="dxa"/>
            </w:tcMar>
          </w:tcPr>
          <w:p w14:paraId="16F913E0" w14:textId="77777777" w:rsidR="007672F4" w:rsidRDefault="00D95B30">
            <w:pPr>
              <w:jc w:val="center"/>
              <w:rPr>
                <w:sz w:val="16"/>
                <w:lang w:val="es-ES"/>
              </w:rPr>
            </w:pPr>
            <w:r>
              <w:rPr>
                <w:sz w:val="16"/>
                <w:lang w:val="es-ES"/>
              </w:rPr>
              <w:t>Precio Total por artículo</w:t>
            </w:r>
          </w:p>
          <w:p w14:paraId="6C7C2AF3" w14:textId="77777777" w:rsidR="007672F4" w:rsidRDefault="00D95B30">
            <w:pPr>
              <w:jc w:val="center"/>
              <w:rPr>
                <w:sz w:val="16"/>
                <w:lang w:val="es-ES"/>
              </w:rPr>
            </w:pPr>
            <w:r>
              <w:rPr>
                <w:sz w:val="16"/>
                <w:lang w:val="es-ES"/>
              </w:rPr>
              <w:t>(Col. 6+7)</w:t>
            </w:r>
          </w:p>
        </w:tc>
      </w:tr>
      <w:tr w:rsidR="007672F4" w:rsidRPr="009269C5" w14:paraId="3A8C7D9D" w14:textId="77777777">
        <w:trPr>
          <w:cantSplit/>
          <w:trHeight w:val="390"/>
        </w:trPr>
        <w:tc>
          <w:tcPr>
            <w:tcW w:w="719" w:type="dxa"/>
            <w:tcBorders>
              <w:top w:val="single" w:sz="6" w:space="0" w:color="00000A"/>
              <w:left w:val="double" w:sz="6" w:space="0" w:color="00000A"/>
              <w:bottom w:val="single" w:sz="6" w:space="0" w:color="00000A"/>
              <w:right w:val="single" w:sz="6" w:space="0" w:color="00000A"/>
            </w:tcBorders>
            <w:shd w:val="clear" w:color="auto" w:fill="auto"/>
            <w:tcMar>
              <w:left w:w="71" w:type="dxa"/>
            </w:tcMar>
          </w:tcPr>
          <w:p w14:paraId="7E0BF67F" w14:textId="77777777" w:rsidR="007672F4" w:rsidRDefault="00D95B30">
            <w:pPr>
              <w:rPr>
                <w:i/>
                <w:iCs/>
                <w:color w:val="0070C0"/>
                <w:sz w:val="16"/>
                <w:lang w:val="es-ES"/>
              </w:rPr>
            </w:pPr>
            <w:r>
              <w:rPr>
                <w:i/>
                <w:iCs/>
                <w:color w:val="0070C0"/>
                <w:sz w:val="16"/>
                <w:lang w:val="es-ES"/>
              </w:rPr>
              <w:t xml:space="preserve">[indicar </w:t>
            </w:r>
            <w:r>
              <w:rPr>
                <w:color w:val="0070C0"/>
                <w:sz w:val="16"/>
                <w:lang w:val="es-ES"/>
              </w:rPr>
              <w:t>No. de Artículo</w:t>
            </w:r>
            <w:r>
              <w:rPr>
                <w:i/>
                <w:iCs/>
                <w:color w:val="0070C0"/>
                <w:sz w:val="16"/>
                <w:lang w:val="es-ES"/>
              </w:rPr>
              <w:t>]</w:t>
            </w:r>
          </w:p>
        </w:tc>
        <w:tc>
          <w:tcPr>
            <w:tcW w:w="1890" w:type="dxa"/>
            <w:tcBorders>
              <w:top w:val="single" w:sz="6" w:space="0" w:color="00000A"/>
              <w:left w:val="single" w:sz="6" w:space="0" w:color="00000A"/>
              <w:bottom w:val="single" w:sz="6" w:space="0" w:color="00000A"/>
              <w:right w:val="single" w:sz="6" w:space="0" w:color="00000A"/>
            </w:tcBorders>
            <w:shd w:val="clear" w:color="auto" w:fill="auto"/>
            <w:tcMar>
              <w:left w:w="86" w:type="dxa"/>
            </w:tcMar>
          </w:tcPr>
          <w:p w14:paraId="2BFC643E" w14:textId="77777777" w:rsidR="007672F4" w:rsidRDefault="00D95B30">
            <w:pPr>
              <w:rPr>
                <w:i/>
                <w:iCs/>
                <w:color w:val="0070C0"/>
                <w:sz w:val="16"/>
                <w:lang w:val="es-ES"/>
              </w:rPr>
            </w:pPr>
            <w:r>
              <w:rPr>
                <w:i/>
                <w:iCs/>
                <w:color w:val="0070C0"/>
                <w:sz w:val="16"/>
                <w:lang w:val="es-ES"/>
              </w:rPr>
              <w:t>[indicar nombre de los Bienes]</w:t>
            </w:r>
          </w:p>
        </w:tc>
        <w:tc>
          <w:tcPr>
            <w:tcW w:w="1079" w:type="dxa"/>
            <w:tcBorders>
              <w:top w:val="single" w:sz="6" w:space="0" w:color="00000A"/>
              <w:left w:val="single" w:sz="6" w:space="0" w:color="00000A"/>
              <w:bottom w:val="single" w:sz="6" w:space="0" w:color="00000A"/>
              <w:right w:val="single" w:sz="6" w:space="0" w:color="00000A"/>
            </w:tcBorders>
            <w:shd w:val="clear" w:color="auto" w:fill="auto"/>
            <w:tcMar>
              <w:left w:w="86" w:type="dxa"/>
            </w:tcMar>
          </w:tcPr>
          <w:p w14:paraId="0C9E6CFA" w14:textId="77777777" w:rsidR="007672F4" w:rsidRDefault="00D95B30">
            <w:pPr>
              <w:rPr>
                <w:i/>
                <w:iCs/>
                <w:color w:val="0070C0"/>
                <w:sz w:val="16"/>
                <w:lang w:val="es-ES"/>
              </w:rPr>
            </w:pPr>
            <w:r>
              <w:rPr>
                <w:i/>
                <w:iCs/>
                <w:color w:val="0070C0"/>
                <w:sz w:val="16"/>
                <w:lang w:val="es-ES"/>
              </w:rPr>
              <w:t>[indicar la fecha de entrega ofertada]</w:t>
            </w:r>
          </w:p>
        </w:tc>
        <w:tc>
          <w:tcPr>
            <w:tcW w:w="810" w:type="dxa"/>
            <w:tcBorders>
              <w:top w:val="single" w:sz="6" w:space="0" w:color="00000A"/>
              <w:left w:val="single" w:sz="6" w:space="0" w:color="00000A"/>
              <w:bottom w:val="single" w:sz="6" w:space="0" w:color="00000A"/>
              <w:right w:val="single" w:sz="6" w:space="0" w:color="00000A"/>
            </w:tcBorders>
            <w:shd w:val="clear" w:color="auto" w:fill="auto"/>
            <w:tcMar>
              <w:left w:w="86" w:type="dxa"/>
            </w:tcMar>
          </w:tcPr>
          <w:p w14:paraId="34C76D1E" w14:textId="77777777" w:rsidR="007672F4" w:rsidRDefault="00D95B30">
            <w:pPr>
              <w:rPr>
                <w:i/>
                <w:iCs/>
                <w:color w:val="0070C0"/>
                <w:sz w:val="16"/>
                <w:lang w:val="es-ES"/>
              </w:rPr>
            </w:pPr>
            <w:r>
              <w:rPr>
                <w:i/>
                <w:iCs/>
                <w:color w:val="0070C0"/>
                <w:sz w:val="16"/>
                <w:lang w:val="es-ES"/>
              </w:rPr>
              <w:t>[indicar el número de unidades a proveer y el nombre de la unidad física de medida]</w:t>
            </w:r>
          </w:p>
        </w:tc>
        <w:tc>
          <w:tcPr>
            <w:tcW w:w="1890" w:type="dxa"/>
            <w:tcBorders>
              <w:top w:val="single" w:sz="6" w:space="0" w:color="00000A"/>
              <w:left w:val="single" w:sz="6" w:space="0" w:color="00000A"/>
              <w:bottom w:val="single" w:sz="6" w:space="0" w:color="00000A"/>
              <w:right w:val="single" w:sz="6" w:space="0" w:color="00000A"/>
            </w:tcBorders>
            <w:shd w:val="clear" w:color="auto" w:fill="auto"/>
            <w:tcMar>
              <w:left w:w="86" w:type="dxa"/>
            </w:tcMar>
          </w:tcPr>
          <w:p w14:paraId="61B1D783" w14:textId="77777777" w:rsidR="007672F4" w:rsidRDefault="00D95B30">
            <w:pPr>
              <w:rPr>
                <w:i/>
                <w:iCs/>
                <w:color w:val="0070C0"/>
                <w:sz w:val="16"/>
                <w:lang w:val="es-ES"/>
              </w:rPr>
            </w:pPr>
            <w:r>
              <w:rPr>
                <w:i/>
                <w:iCs/>
                <w:color w:val="0070C0"/>
                <w:sz w:val="16"/>
                <w:lang w:val="es-ES"/>
              </w:rPr>
              <w:t>[indicar precio unitario CIP]</w:t>
            </w:r>
          </w:p>
        </w:tc>
        <w:tc>
          <w:tcPr>
            <w:tcW w:w="2249" w:type="dxa"/>
            <w:tcBorders>
              <w:top w:val="single" w:sz="6" w:space="0" w:color="00000A"/>
              <w:left w:val="single" w:sz="6" w:space="0" w:color="00000A"/>
              <w:bottom w:val="single" w:sz="6" w:space="0" w:color="00000A"/>
              <w:right w:val="single" w:sz="6" w:space="0" w:color="00000A"/>
            </w:tcBorders>
            <w:shd w:val="clear" w:color="auto" w:fill="auto"/>
            <w:tcMar>
              <w:left w:w="86" w:type="dxa"/>
            </w:tcMar>
          </w:tcPr>
          <w:p w14:paraId="7EA59E98" w14:textId="77777777" w:rsidR="007672F4" w:rsidRDefault="00D95B30">
            <w:pPr>
              <w:rPr>
                <w:i/>
                <w:iCs/>
                <w:color w:val="0070C0"/>
                <w:sz w:val="16"/>
                <w:lang w:val="es-ES"/>
              </w:rPr>
            </w:pPr>
            <w:r>
              <w:rPr>
                <w:i/>
                <w:iCs/>
                <w:color w:val="0070C0"/>
                <w:sz w:val="16"/>
                <w:lang w:val="es-ES"/>
              </w:rPr>
              <w:t>[indicar precio total CIP</w:t>
            </w:r>
            <w:r>
              <w:rPr>
                <w:i/>
                <w:iCs/>
                <w:smallCaps/>
                <w:color w:val="0070C0"/>
                <w:sz w:val="16"/>
                <w:lang w:val="es-ES"/>
              </w:rPr>
              <w:t xml:space="preserve"> </w:t>
            </w:r>
            <w:r>
              <w:rPr>
                <w:i/>
                <w:iCs/>
                <w:color w:val="0070C0"/>
                <w:sz w:val="16"/>
                <w:lang w:val="es-ES"/>
              </w:rPr>
              <w:t>por cada artículo]</w:t>
            </w:r>
          </w:p>
        </w:tc>
        <w:tc>
          <w:tcPr>
            <w:tcW w:w="1529" w:type="dxa"/>
            <w:tcBorders>
              <w:top w:val="single" w:sz="6" w:space="0" w:color="00000A"/>
              <w:left w:val="single" w:sz="6" w:space="0" w:color="00000A"/>
              <w:bottom w:val="single" w:sz="6" w:space="0" w:color="00000A"/>
              <w:right w:val="single" w:sz="6" w:space="0" w:color="00000A"/>
            </w:tcBorders>
            <w:shd w:val="clear" w:color="auto" w:fill="auto"/>
            <w:tcMar>
              <w:left w:w="86" w:type="dxa"/>
            </w:tcMar>
          </w:tcPr>
          <w:p w14:paraId="32C21D8A" w14:textId="77777777" w:rsidR="007672F4" w:rsidRDefault="00D95B30">
            <w:pPr>
              <w:rPr>
                <w:i/>
                <w:iCs/>
                <w:color w:val="0070C0"/>
                <w:sz w:val="16"/>
                <w:lang w:val="es-ES"/>
              </w:rPr>
            </w:pPr>
            <w:r>
              <w:rPr>
                <w:i/>
                <w:iCs/>
                <w:color w:val="0070C0"/>
                <w:sz w:val="16"/>
                <w:lang w:val="es-ES"/>
              </w:rPr>
              <w:t>[indicar el costo de la mano de obra, materia prima y componentes de origen en el País del Comprador como un  % del precio CIP de cada artículo]</w:t>
            </w:r>
          </w:p>
        </w:tc>
        <w:tc>
          <w:tcPr>
            <w:tcW w:w="1709" w:type="dxa"/>
            <w:tcBorders>
              <w:top w:val="single" w:sz="6" w:space="0" w:color="00000A"/>
              <w:left w:val="single" w:sz="6" w:space="0" w:color="00000A"/>
              <w:bottom w:val="single" w:sz="6" w:space="0" w:color="00000A"/>
              <w:right w:val="single" w:sz="6" w:space="0" w:color="00000A"/>
            </w:tcBorders>
            <w:shd w:val="clear" w:color="auto" w:fill="auto"/>
            <w:tcMar>
              <w:left w:w="86" w:type="dxa"/>
            </w:tcMar>
          </w:tcPr>
          <w:p w14:paraId="5BF3F566" w14:textId="77777777" w:rsidR="007672F4" w:rsidRDefault="00D95B30">
            <w:pPr>
              <w:rPr>
                <w:i/>
                <w:iCs/>
                <w:color w:val="0070C0"/>
                <w:sz w:val="16"/>
                <w:lang w:val="es-ES"/>
              </w:rPr>
            </w:pPr>
            <w:r>
              <w:rPr>
                <w:i/>
                <w:iCs/>
                <w:color w:val="0070C0"/>
                <w:sz w:val="16"/>
                <w:lang w:val="es-ES"/>
              </w:rPr>
              <w:t>[indicar impuestos sobre la venta y otros pagaderos por artículo si el contrato es adjudicado]</w:t>
            </w:r>
          </w:p>
        </w:tc>
        <w:tc>
          <w:tcPr>
            <w:tcW w:w="1623" w:type="dxa"/>
            <w:tcBorders>
              <w:top w:val="single" w:sz="6" w:space="0" w:color="00000A"/>
              <w:left w:val="single" w:sz="6" w:space="0" w:color="00000A"/>
              <w:bottom w:val="single" w:sz="6" w:space="0" w:color="00000A"/>
              <w:right w:val="double" w:sz="6" w:space="0" w:color="00000A"/>
            </w:tcBorders>
            <w:shd w:val="clear" w:color="auto" w:fill="auto"/>
            <w:tcMar>
              <w:left w:w="86" w:type="dxa"/>
            </w:tcMar>
          </w:tcPr>
          <w:p w14:paraId="391A21B9" w14:textId="77777777" w:rsidR="007672F4" w:rsidRDefault="00D95B30">
            <w:pPr>
              <w:pStyle w:val="Textocomentario"/>
              <w:rPr>
                <w:rFonts w:ascii="Calibri" w:hAnsi="Calibri"/>
                <w:i/>
                <w:iCs/>
                <w:color w:val="0070C0"/>
                <w:sz w:val="16"/>
                <w:lang w:val="es-ES"/>
              </w:rPr>
            </w:pPr>
            <w:r>
              <w:rPr>
                <w:rFonts w:ascii="Calibri" w:hAnsi="Calibri"/>
                <w:i/>
                <w:iCs/>
                <w:color w:val="0070C0"/>
                <w:sz w:val="16"/>
                <w:lang w:val="es-ES"/>
              </w:rPr>
              <w:t xml:space="preserve">[indicar </w:t>
            </w:r>
            <w:r>
              <w:rPr>
                <w:rFonts w:ascii="Calibri" w:hAnsi="Calibri"/>
                <w:color w:val="0070C0"/>
                <w:sz w:val="16"/>
                <w:lang w:val="es-ES"/>
              </w:rPr>
              <w:t xml:space="preserve">precio total por artículo </w:t>
            </w:r>
            <w:r>
              <w:rPr>
                <w:rFonts w:ascii="Calibri" w:hAnsi="Calibri"/>
                <w:i/>
                <w:iCs/>
                <w:color w:val="0070C0"/>
                <w:sz w:val="16"/>
                <w:lang w:val="es-ES"/>
              </w:rPr>
              <w:t>]</w:t>
            </w:r>
          </w:p>
        </w:tc>
      </w:tr>
      <w:tr w:rsidR="007672F4" w14:paraId="43FBC7B9" w14:textId="77777777">
        <w:trPr>
          <w:cantSplit/>
          <w:trHeight w:val="333"/>
        </w:trPr>
        <w:tc>
          <w:tcPr>
            <w:tcW w:w="10169" w:type="dxa"/>
            <w:gridSpan w:val="7"/>
            <w:tcBorders>
              <w:top w:val="double" w:sz="6" w:space="0" w:color="00000A"/>
              <w:left w:val="nil"/>
              <w:bottom w:val="nil"/>
              <w:right w:val="double" w:sz="6" w:space="0" w:color="00000A"/>
            </w:tcBorders>
            <w:shd w:val="clear" w:color="auto" w:fill="auto"/>
          </w:tcPr>
          <w:p w14:paraId="3ABBCDD9" w14:textId="77777777" w:rsidR="007672F4" w:rsidRDefault="007672F4">
            <w:pPr>
              <w:spacing w:after="0" w:line="240" w:lineRule="auto"/>
              <w:rPr>
                <w:rFonts w:eastAsia="Times New Roman" w:cs="Times New Roman"/>
                <w:lang w:val="es-ES"/>
              </w:rPr>
            </w:pPr>
          </w:p>
        </w:tc>
        <w:tc>
          <w:tcPr>
            <w:tcW w:w="1709" w:type="dxa"/>
            <w:tcBorders>
              <w:top w:val="double" w:sz="6" w:space="0" w:color="00000A"/>
              <w:left w:val="double" w:sz="6" w:space="0" w:color="00000A"/>
              <w:bottom w:val="double" w:sz="6" w:space="0" w:color="00000A"/>
              <w:right w:val="double" w:sz="6" w:space="0" w:color="00000A"/>
            </w:tcBorders>
            <w:shd w:val="clear" w:color="auto" w:fill="auto"/>
            <w:tcMar>
              <w:left w:w="71" w:type="dxa"/>
            </w:tcMar>
          </w:tcPr>
          <w:p w14:paraId="51D4C131" w14:textId="77777777" w:rsidR="007672F4" w:rsidRDefault="00D95B30">
            <w:pPr>
              <w:spacing w:before="60" w:after="60" w:line="240" w:lineRule="auto"/>
              <w:jc w:val="center"/>
              <w:rPr>
                <w:rFonts w:eastAsia="Times New Roman" w:cs="Times New Roman"/>
                <w:lang w:val="es-ES"/>
              </w:rPr>
            </w:pPr>
            <w:r>
              <w:rPr>
                <w:rFonts w:eastAsia="Times New Roman" w:cs="Times New Roman"/>
                <w:lang w:val="es-ES"/>
              </w:rPr>
              <w:t>Precio Total</w:t>
            </w:r>
          </w:p>
        </w:tc>
        <w:tc>
          <w:tcPr>
            <w:tcW w:w="1620" w:type="dxa"/>
            <w:tcBorders>
              <w:top w:val="double" w:sz="6" w:space="0" w:color="00000A"/>
              <w:left w:val="double" w:sz="6" w:space="0" w:color="00000A"/>
              <w:bottom w:val="double" w:sz="6" w:space="0" w:color="00000A"/>
              <w:right w:val="double" w:sz="6" w:space="0" w:color="00000A"/>
            </w:tcBorders>
            <w:shd w:val="clear" w:color="auto" w:fill="auto"/>
            <w:tcMar>
              <w:left w:w="71" w:type="dxa"/>
            </w:tcMar>
          </w:tcPr>
          <w:p w14:paraId="6A0459F4" w14:textId="77777777" w:rsidR="007672F4" w:rsidRDefault="007672F4">
            <w:pPr>
              <w:spacing w:before="60" w:after="60" w:line="240" w:lineRule="auto"/>
              <w:rPr>
                <w:rFonts w:eastAsia="Times New Roman" w:cs="Times New Roman"/>
                <w:lang w:val="es-ES"/>
              </w:rPr>
            </w:pPr>
          </w:p>
        </w:tc>
      </w:tr>
      <w:tr w:rsidR="007672F4" w:rsidRPr="009269C5" w14:paraId="38E2336C" w14:textId="77777777">
        <w:trPr>
          <w:cantSplit/>
          <w:trHeight w:hRule="exact" w:val="495"/>
        </w:trPr>
        <w:tc>
          <w:tcPr>
            <w:tcW w:w="13498" w:type="dxa"/>
            <w:gridSpan w:val="9"/>
            <w:tcBorders>
              <w:top w:val="nil"/>
              <w:left w:val="nil"/>
              <w:bottom w:val="nil"/>
              <w:right w:val="nil"/>
            </w:tcBorders>
            <w:shd w:val="clear" w:color="auto" w:fill="auto"/>
          </w:tcPr>
          <w:p w14:paraId="2D29D522" w14:textId="77777777" w:rsidR="007672F4" w:rsidRDefault="00D95B30">
            <w:pPr>
              <w:spacing w:before="100" w:after="0" w:line="240" w:lineRule="auto"/>
              <w:rPr>
                <w:i/>
                <w:color w:val="0070C0"/>
                <w:lang w:val="es-ES"/>
              </w:rPr>
            </w:pPr>
            <w:r>
              <w:rPr>
                <w:lang w:val="es-ES"/>
              </w:rPr>
              <w:t xml:space="preserve">Nombre del Oferente </w:t>
            </w:r>
            <w:r>
              <w:rPr>
                <w:i/>
                <w:color w:val="0070C0"/>
                <w:lang w:val="es-ES"/>
              </w:rPr>
              <w:t xml:space="preserve">[indicar el nombre completo del </w:t>
            </w:r>
            <w:r>
              <w:rPr>
                <w:i/>
                <w:iCs/>
                <w:color w:val="0070C0"/>
                <w:lang w:val="es-ES"/>
              </w:rPr>
              <w:t>Oferente</w:t>
            </w:r>
            <w:r>
              <w:rPr>
                <w:i/>
                <w:color w:val="0070C0"/>
                <w:lang w:val="es-ES"/>
              </w:rPr>
              <w:t xml:space="preserve">] </w:t>
            </w:r>
            <w:r>
              <w:rPr>
                <w:lang w:val="es-ES"/>
              </w:rPr>
              <w:t xml:space="preserve">Firma del Oferente </w:t>
            </w:r>
            <w:r>
              <w:rPr>
                <w:i/>
                <w:color w:val="0070C0"/>
                <w:lang w:val="es-ES"/>
              </w:rPr>
              <w:t xml:space="preserve">[firma de la persona que firma la </w:t>
            </w:r>
            <w:r>
              <w:rPr>
                <w:i/>
                <w:iCs/>
                <w:color w:val="0070C0"/>
                <w:lang w:val="es-ES"/>
              </w:rPr>
              <w:t>oferta</w:t>
            </w:r>
            <w:r>
              <w:rPr>
                <w:i/>
                <w:color w:val="0070C0"/>
                <w:lang w:val="es-ES"/>
              </w:rPr>
              <w:t>]</w:t>
            </w:r>
            <w:r>
              <w:rPr>
                <w:color w:val="0070C0"/>
                <w:lang w:val="es-ES"/>
              </w:rPr>
              <w:t xml:space="preserve"> </w:t>
            </w:r>
            <w:r>
              <w:rPr>
                <w:lang w:val="es-ES"/>
              </w:rPr>
              <w:t xml:space="preserve">Fecha </w:t>
            </w:r>
            <w:r>
              <w:rPr>
                <w:i/>
                <w:color w:val="0070C0"/>
                <w:lang w:val="es-ES"/>
              </w:rPr>
              <w:t>[Indicar Fecha]</w:t>
            </w:r>
          </w:p>
        </w:tc>
      </w:tr>
    </w:tbl>
    <w:p w14:paraId="58DB874E" w14:textId="77777777" w:rsidR="007672F4" w:rsidRDefault="007672F4">
      <w:pPr>
        <w:spacing w:before="60" w:after="60" w:line="240" w:lineRule="auto"/>
        <w:rPr>
          <w:b/>
          <w:lang w:val="es-ES"/>
        </w:rPr>
      </w:pPr>
    </w:p>
    <w:p w14:paraId="78E2A9B4" w14:textId="77777777" w:rsidR="007672F4" w:rsidRDefault="007672F4">
      <w:pPr>
        <w:rPr>
          <w:b/>
          <w:lang w:val="es-ES"/>
        </w:rPr>
      </w:pPr>
    </w:p>
    <w:tbl>
      <w:tblPr>
        <w:tblW w:w="0" w:type="auto"/>
        <w:tblInd w:w="-198" w:type="dxa"/>
        <w:tblBorders>
          <w:top w:val="nil"/>
          <w:left w:val="nil"/>
          <w:bottom w:val="nil"/>
          <w:right w:val="nil"/>
          <w:insideH w:val="nil"/>
          <w:insideV w:val="nil"/>
        </w:tblBorders>
        <w:tblCellMar>
          <w:left w:w="94" w:type="dxa"/>
          <w:right w:w="72" w:type="dxa"/>
        </w:tblCellMar>
        <w:tblLook w:val="04A0" w:firstRow="1" w:lastRow="0" w:firstColumn="1" w:lastColumn="0" w:noHBand="0" w:noVBand="1"/>
      </w:tblPr>
      <w:tblGrid>
        <w:gridCol w:w="800"/>
        <w:gridCol w:w="1954"/>
        <w:gridCol w:w="1513"/>
        <w:gridCol w:w="1137"/>
        <w:gridCol w:w="1628"/>
        <w:gridCol w:w="2383"/>
        <w:gridCol w:w="505"/>
        <w:gridCol w:w="1529"/>
        <w:gridCol w:w="1709"/>
      </w:tblGrid>
      <w:tr w:rsidR="007672F4" w:rsidRPr="009269C5" w14:paraId="3CCE3C40" w14:textId="77777777">
        <w:trPr>
          <w:cantSplit/>
          <w:trHeight w:val="140"/>
        </w:trPr>
        <w:tc>
          <w:tcPr>
            <w:tcW w:w="13679" w:type="dxa"/>
            <w:gridSpan w:val="9"/>
            <w:tcBorders>
              <w:top w:val="nil"/>
              <w:left w:val="nil"/>
              <w:bottom w:val="nil"/>
              <w:right w:val="nil"/>
            </w:tcBorders>
            <w:shd w:val="clear" w:color="auto" w:fill="auto"/>
          </w:tcPr>
          <w:p w14:paraId="2A954D96" w14:textId="77777777" w:rsidR="007672F4" w:rsidRDefault="00D95B30">
            <w:pPr>
              <w:keepNext/>
              <w:keepLines/>
              <w:pageBreakBefore/>
              <w:spacing w:before="240" w:after="0" w:line="240" w:lineRule="auto"/>
              <w:jc w:val="center"/>
              <w:outlineLvl w:val="1"/>
              <w:rPr>
                <w:rFonts w:eastAsia="Times New Roman" w:cs="Times New Roman"/>
                <w:b/>
                <w:bCs/>
                <w:sz w:val="24"/>
                <w:szCs w:val="24"/>
                <w:lang w:val="es-ES"/>
              </w:rPr>
            </w:pPr>
            <w:bookmarkStart w:id="465" w:name="__RefHeading__23229_1422308864"/>
            <w:bookmarkStart w:id="466" w:name="_Toc403379125"/>
            <w:bookmarkStart w:id="467" w:name="_Toc317173257"/>
            <w:bookmarkStart w:id="468" w:name="_Toc106181172"/>
            <w:bookmarkEnd w:id="465"/>
            <w:r>
              <w:rPr>
                <w:rFonts w:eastAsia="Times New Roman" w:cs="Times New Roman"/>
                <w:b/>
                <w:bCs/>
                <w:sz w:val="24"/>
                <w:szCs w:val="24"/>
                <w:lang w:val="es-ES"/>
              </w:rPr>
              <w:lastRenderedPageBreak/>
              <w:t>Precio y Cronograma de cumplimiento – Servicios Conexos</w:t>
            </w:r>
            <w:bookmarkEnd w:id="466"/>
            <w:bookmarkEnd w:id="467"/>
            <w:bookmarkEnd w:id="468"/>
            <w:r>
              <w:rPr>
                <w:rFonts w:eastAsia="Times New Roman" w:cs="Times New Roman"/>
                <w:b/>
                <w:bCs/>
                <w:sz w:val="24"/>
                <w:szCs w:val="24"/>
                <w:lang w:val="es-ES"/>
              </w:rPr>
              <w:t xml:space="preserve"> </w:t>
            </w:r>
          </w:p>
        </w:tc>
      </w:tr>
      <w:tr w:rsidR="007672F4" w14:paraId="5C8A27CD" w14:textId="77777777">
        <w:trPr>
          <w:cantSplit/>
        </w:trPr>
        <w:tc>
          <w:tcPr>
            <w:tcW w:w="2879" w:type="dxa"/>
            <w:gridSpan w:val="2"/>
            <w:tcBorders>
              <w:top w:val="double" w:sz="6" w:space="0" w:color="00000A"/>
              <w:left w:val="double" w:sz="6" w:space="0" w:color="00000A"/>
              <w:bottom w:val="double" w:sz="6" w:space="0" w:color="00000A"/>
              <w:right w:val="nil"/>
            </w:tcBorders>
            <w:shd w:val="clear" w:color="auto" w:fill="auto"/>
            <w:tcMar>
              <w:left w:w="71" w:type="dxa"/>
            </w:tcMar>
          </w:tcPr>
          <w:p w14:paraId="4EEA2509" w14:textId="77777777" w:rsidR="007672F4" w:rsidRDefault="007672F4">
            <w:pPr>
              <w:spacing w:after="0" w:line="240" w:lineRule="auto"/>
              <w:jc w:val="center"/>
              <w:rPr>
                <w:rFonts w:eastAsia="Times New Roman" w:cs="Times New Roman"/>
                <w:sz w:val="20"/>
                <w:szCs w:val="20"/>
                <w:lang w:val="es-ES"/>
              </w:rPr>
            </w:pPr>
          </w:p>
        </w:tc>
        <w:tc>
          <w:tcPr>
            <w:tcW w:w="7560" w:type="dxa"/>
            <w:gridSpan w:val="5"/>
            <w:tcBorders>
              <w:top w:val="double" w:sz="6" w:space="0" w:color="00000A"/>
              <w:left w:val="nil"/>
              <w:bottom w:val="double" w:sz="6" w:space="0" w:color="00000A"/>
              <w:right w:val="nil"/>
            </w:tcBorders>
            <w:shd w:val="clear" w:color="auto" w:fill="auto"/>
          </w:tcPr>
          <w:p w14:paraId="079BB68B" w14:textId="77777777" w:rsidR="007672F4" w:rsidRDefault="00D95B30">
            <w:pPr>
              <w:spacing w:before="240" w:after="0" w:line="240" w:lineRule="auto"/>
              <w:jc w:val="center"/>
              <w:rPr>
                <w:rFonts w:eastAsia="Times New Roman" w:cs="Times New Roman"/>
                <w:sz w:val="24"/>
                <w:szCs w:val="20"/>
                <w:lang w:val="es-ES"/>
              </w:rPr>
            </w:pPr>
            <w:r>
              <w:rPr>
                <w:rFonts w:eastAsia="Times New Roman" w:cs="Times New Roman"/>
                <w:sz w:val="24"/>
                <w:szCs w:val="20"/>
                <w:lang w:val="es-ES"/>
              </w:rPr>
              <w:t>Monedas de conformidad con la Subcláusula 15 de las IAO</w:t>
            </w:r>
          </w:p>
        </w:tc>
        <w:tc>
          <w:tcPr>
            <w:tcW w:w="3240" w:type="dxa"/>
            <w:gridSpan w:val="2"/>
            <w:tcBorders>
              <w:top w:val="double" w:sz="6" w:space="0" w:color="00000A"/>
              <w:left w:val="nil"/>
              <w:bottom w:val="double" w:sz="6" w:space="0" w:color="00000A"/>
              <w:right w:val="double" w:sz="6" w:space="0" w:color="00000A"/>
            </w:tcBorders>
            <w:shd w:val="clear" w:color="auto" w:fill="auto"/>
          </w:tcPr>
          <w:p w14:paraId="7BB6B807" w14:textId="77777777" w:rsidR="007672F4" w:rsidRDefault="00D95B30">
            <w:pPr>
              <w:spacing w:after="0" w:line="240" w:lineRule="auto"/>
              <w:jc w:val="right"/>
              <w:rPr>
                <w:rFonts w:eastAsia="Times New Roman" w:cs="Times New Roman"/>
                <w:sz w:val="20"/>
                <w:szCs w:val="20"/>
                <w:lang w:val="es-ES"/>
              </w:rPr>
            </w:pPr>
            <w:r>
              <w:rPr>
                <w:rFonts w:eastAsia="Times New Roman" w:cs="Times New Roman"/>
                <w:sz w:val="20"/>
                <w:szCs w:val="20"/>
                <w:lang w:val="es-ES"/>
              </w:rPr>
              <w:t>Fecha:_________________________</w:t>
            </w:r>
          </w:p>
          <w:p w14:paraId="2BBED3F7" w14:textId="77777777" w:rsidR="007672F4" w:rsidRDefault="00D95B30">
            <w:pPr>
              <w:spacing w:after="0" w:line="240" w:lineRule="auto"/>
              <w:jc w:val="right"/>
              <w:rPr>
                <w:rFonts w:eastAsia="Times New Roman" w:cs="Times New Roman"/>
                <w:sz w:val="20"/>
                <w:szCs w:val="20"/>
                <w:lang w:val="es-ES"/>
              </w:rPr>
            </w:pPr>
            <w:r>
              <w:rPr>
                <w:rFonts w:eastAsia="Times New Roman" w:cs="Times New Roman"/>
                <w:sz w:val="20"/>
                <w:szCs w:val="20"/>
                <w:lang w:val="es-ES"/>
              </w:rPr>
              <w:t>LPN No: _______________________</w:t>
            </w:r>
          </w:p>
          <w:p w14:paraId="52D6621A" w14:textId="77777777" w:rsidR="007672F4" w:rsidRDefault="00D95B30">
            <w:pPr>
              <w:spacing w:after="0" w:line="240" w:lineRule="auto"/>
              <w:jc w:val="right"/>
              <w:rPr>
                <w:rFonts w:eastAsia="Times New Roman" w:cs="Times New Roman"/>
                <w:sz w:val="20"/>
                <w:szCs w:val="20"/>
                <w:lang w:val="es-ES"/>
              </w:rPr>
            </w:pPr>
            <w:r>
              <w:rPr>
                <w:rFonts w:eastAsia="Times New Roman" w:cs="Times New Roman"/>
                <w:sz w:val="20"/>
                <w:szCs w:val="20"/>
                <w:lang w:val="es-ES"/>
              </w:rPr>
              <w:t>Alternativa No: _________________</w:t>
            </w:r>
          </w:p>
          <w:p w14:paraId="057E6234" w14:textId="77777777" w:rsidR="007672F4" w:rsidRDefault="00D95B30">
            <w:pPr>
              <w:spacing w:after="0" w:line="240" w:lineRule="auto"/>
              <w:jc w:val="right"/>
              <w:rPr>
                <w:rFonts w:eastAsia="Times New Roman" w:cs="Times New Roman"/>
                <w:sz w:val="20"/>
                <w:szCs w:val="20"/>
                <w:lang w:val="es-ES"/>
              </w:rPr>
            </w:pPr>
            <w:r>
              <w:rPr>
                <w:rFonts w:eastAsia="Times New Roman" w:cs="Times New Roman"/>
                <w:sz w:val="20"/>
                <w:szCs w:val="20"/>
                <w:lang w:val="es-ES"/>
              </w:rPr>
              <w:t>Página N</w:t>
            </w:r>
            <w:r>
              <w:rPr>
                <w:rFonts w:ascii="Symbol" w:eastAsia="Times New Roman" w:hAnsi="Symbol" w:cs="Times New Roman"/>
                <w:sz w:val="20"/>
                <w:szCs w:val="20"/>
                <w:lang w:val="es-ES"/>
              </w:rPr>
              <w:t></w:t>
            </w:r>
            <w:r>
              <w:rPr>
                <w:rFonts w:eastAsia="Times New Roman" w:cs="Times New Roman"/>
                <w:sz w:val="20"/>
                <w:szCs w:val="20"/>
                <w:lang w:val="es-ES"/>
              </w:rPr>
              <w:t xml:space="preserve"> ___ de___</w:t>
            </w:r>
          </w:p>
        </w:tc>
      </w:tr>
      <w:tr w:rsidR="007672F4" w14:paraId="1AE251E6" w14:textId="77777777">
        <w:trPr>
          <w:cantSplit/>
        </w:trPr>
        <w:tc>
          <w:tcPr>
            <w:tcW w:w="809" w:type="dxa"/>
            <w:tcBorders>
              <w:top w:val="double" w:sz="6" w:space="0" w:color="00000A"/>
              <w:left w:val="double" w:sz="6" w:space="0" w:color="00000A"/>
              <w:bottom w:val="double" w:sz="6" w:space="0" w:color="00000A"/>
              <w:right w:val="single" w:sz="6" w:space="0" w:color="00000A"/>
            </w:tcBorders>
            <w:shd w:val="clear" w:color="auto" w:fill="auto"/>
            <w:tcMar>
              <w:left w:w="71" w:type="dxa"/>
            </w:tcMar>
          </w:tcPr>
          <w:p w14:paraId="3B25C52E" w14:textId="77777777" w:rsidR="007672F4" w:rsidRDefault="00D95B30">
            <w:pPr>
              <w:spacing w:after="0" w:line="240" w:lineRule="auto"/>
              <w:jc w:val="center"/>
              <w:rPr>
                <w:rFonts w:eastAsia="Times New Roman" w:cs="Times New Roman"/>
                <w:sz w:val="20"/>
                <w:szCs w:val="20"/>
                <w:lang w:val="es-ES"/>
              </w:rPr>
            </w:pPr>
            <w:r>
              <w:rPr>
                <w:rFonts w:eastAsia="Times New Roman" w:cs="Times New Roman"/>
                <w:sz w:val="20"/>
                <w:szCs w:val="20"/>
                <w:lang w:val="es-ES"/>
              </w:rPr>
              <w:t>1</w:t>
            </w:r>
          </w:p>
        </w:tc>
        <w:tc>
          <w:tcPr>
            <w:tcW w:w="3690" w:type="dxa"/>
            <w:gridSpan w:val="2"/>
            <w:tcBorders>
              <w:top w:val="double" w:sz="6" w:space="0" w:color="00000A"/>
              <w:left w:val="single" w:sz="6" w:space="0" w:color="00000A"/>
              <w:bottom w:val="double" w:sz="6" w:space="0" w:color="00000A"/>
              <w:right w:val="single" w:sz="6" w:space="0" w:color="00000A"/>
            </w:tcBorders>
            <w:shd w:val="clear" w:color="auto" w:fill="auto"/>
            <w:tcMar>
              <w:left w:w="86" w:type="dxa"/>
            </w:tcMar>
          </w:tcPr>
          <w:p w14:paraId="330A4A28" w14:textId="77777777" w:rsidR="007672F4" w:rsidRDefault="00D95B30">
            <w:pPr>
              <w:spacing w:after="0" w:line="240" w:lineRule="auto"/>
              <w:jc w:val="center"/>
              <w:rPr>
                <w:rFonts w:eastAsia="Times New Roman" w:cs="Times New Roman"/>
                <w:sz w:val="20"/>
                <w:szCs w:val="20"/>
                <w:lang w:val="es-ES"/>
              </w:rPr>
            </w:pPr>
            <w:r>
              <w:rPr>
                <w:rFonts w:eastAsia="Times New Roman" w:cs="Times New Roman"/>
                <w:sz w:val="20"/>
                <w:szCs w:val="20"/>
                <w:lang w:val="es-ES"/>
              </w:rPr>
              <w:t>2</w:t>
            </w:r>
          </w:p>
        </w:tc>
        <w:tc>
          <w:tcPr>
            <w:tcW w:w="1169" w:type="dxa"/>
            <w:tcBorders>
              <w:top w:val="double" w:sz="6" w:space="0" w:color="00000A"/>
              <w:left w:val="single" w:sz="6" w:space="0" w:color="00000A"/>
              <w:bottom w:val="double" w:sz="6" w:space="0" w:color="00000A"/>
              <w:right w:val="single" w:sz="6" w:space="0" w:color="00000A"/>
            </w:tcBorders>
            <w:shd w:val="clear" w:color="auto" w:fill="auto"/>
            <w:tcMar>
              <w:left w:w="86" w:type="dxa"/>
            </w:tcMar>
          </w:tcPr>
          <w:p w14:paraId="2CCBAF35" w14:textId="77777777" w:rsidR="007672F4" w:rsidRDefault="00D95B30">
            <w:pPr>
              <w:spacing w:after="0" w:line="240" w:lineRule="auto"/>
              <w:jc w:val="center"/>
              <w:rPr>
                <w:rFonts w:eastAsia="Times New Roman" w:cs="Times New Roman"/>
                <w:sz w:val="20"/>
                <w:szCs w:val="20"/>
                <w:lang w:val="es-ES"/>
              </w:rPr>
            </w:pPr>
            <w:r>
              <w:rPr>
                <w:rFonts w:eastAsia="Times New Roman" w:cs="Times New Roman"/>
                <w:sz w:val="20"/>
                <w:szCs w:val="20"/>
                <w:lang w:val="es-ES"/>
              </w:rPr>
              <w:t>3</w:t>
            </w:r>
          </w:p>
        </w:tc>
        <w:tc>
          <w:tcPr>
            <w:tcW w:w="1709" w:type="dxa"/>
            <w:tcBorders>
              <w:top w:val="double" w:sz="6" w:space="0" w:color="00000A"/>
              <w:left w:val="single" w:sz="6" w:space="0" w:color="00000A"/>
              <w:bottom w:val="double" w:sz="6" w:space="0" w:color="00000A"/>
              <w:right w:val="single" w:sz="6" w:space="0" w:color="00000A"/>
            </w:tcBorders>
            <w:shd w:val="clear" w:color="auto" w:fill="auto"/>
            <w:tcMar>
              <w:left w:w="86" w:type="dxa"/>
            </w:tcMar>
          </w:tcPr>
          <w:p w14:paraId="1D0D5375" w14:textId="77777777" w:rsidR="007672F4" w:rsidRDefault="00D95B30">
            <w:pPr>
              <w:spacing w:after="0" w:line="240" w:lineRule="auto"/>
              <w:jc w:val="center"/>
              <w:rPr>
                <w:rFonts w:eastAsia="Times New Roman" w:cs="Times New Roman"/>
                <w:sz w:val="20"/>
                <w:szCs w:val="20"/>
                <w:lang w:val="es-ES"/>
              </w:rPr>
            </w:pPr>
            <w:r>
              <w:rPr>
                <w:rFonts w:eastAsia="Times New Roman" w:cs="Times New Roman"/>
                <w:sz w:val="20"/>
                <w:szCs w:val="20"/>
                <w:lang w:val="es-ES"/>
              </w:rPr>
              <w:t>4</w:t>
            </w:r>
          </w:p>
        </w:tc>
        <w:tc>
          <w:tcPr>
            <w:tcW w:w="3059" w:type="dxa"/>
            <w:gridSpan w:val="2"/>
            <w:tcBorders>
              <w:top w:val="double" w:sz="6" w:space="0" w:color="00000A"/>
              <w:left w:val="single" w:sz="6" w:space="0" w:color="00000A"/>
              <w:bottom w:val="double" w:sz="6" w:space="0" w:color="00000A"/>
              <w:right w:val="single" w:sz="6" w:space="0" w:color="00000A"/>
            </w:tcBorders>
            <w:shd w:val="clear" w:color="auto" w:fill="auto"/>
            <w:tcMar>
              <w:left w:w="86" w:type="dxa"/>
            </w:tcMar>
          </w:tcPr>
          <w:p w14:paraId="234762C2" w14:textId="77777777" w:rsidR="007672F4" w:rsidRDefault="00D95B30">
            <w:pPr>
              <w:spacing w:after="0" w:line="240" w:lineRule="auto"/>
              <w:jc w:val="center"/>
              <w:rPr>
                <w:rFonts w:eastAsia="Times New Roman" w:cs="Times New Roman"/>
                <w:sz w:val="20"/>
                <w:szCs w:val="20"/>
                <w:lang w:val="es-ES"/>
              </w:rPr>
            </w:pPr>
            <w:r>
              <w:rPr>
                <w:rFonts w:eastAsia="Times New Roman" w:cs="Times New Roman"/>
                <w:sz w:val="20"/>
                <w:szCs w:val="20"/>
                <w:lang w:val="es-ES"/>
              </w:rPr>
              <w:t>5</w:t>
            </w:r>
          </w:p>
        </w:tc>
        <w:tc>
          <w:tcPr>
            <w:tcW w:w="1529" w:type="dxa"/>
            <w:tcBorders>
              <w:top w:val="double" w:sz="6" w:space="0" w:color="00000A"/>
              <w:left w:val="single" w:sz="6" w:space="0" w:color="00000A"/>
              <w:bottom w:val="double" w:sz="6" w:space="0" w:color="00000A"/>
              <w:right w:val="single" w:sz="6" w:space="0" w:color="00000A"/>
            </w:tcBorders>
            <w:shd w:val="clear" w:color="auto" w:fill="auto"/>
            <w:tcMar>
              <w:left w:w="86" w:type="dxa"/>
            </w:tcMar>
          </w:tcPr>
          <w:p w14:paraId="04A4693F" w14:textId="77777777" w:rsidR="007672F4" w:rsidRDefault="00D95B30">
            <w:pPr>
              <w:spacing w:after="0" w:line="240" w:lineRule="auto"/>
              <w:jc w:val="center"/>
              <w:rPr>
                <w:rFonts w:eastAsia="Times New Roman" w:cs="Times New Roman"/>
                <w:sz w:val="20"/>
                <w:szCs w:val="20"/>
                <w:lang w:val="es-ES"/>
              </w:rPr>
            </w:pPr>
            <w:r>
              <w:rPr>
                <w:rFonts w:eastAsia="Times New Roman" w:cs="Times New Roman"/>
                <w:sz w:val="20"/>
                <w:szCs w:val="20"/>
                <w:lang w:val="es-ES"/>
              </w:rPr>
              <w:t>6</w:t>
            </w:r>
          </w:p>
        </w:tc>
        <w:tc>
          <w:tcPr>
            <w:tcW w:w="1714" w:type="dxa"/>
            <w:tcBorders>
              <w:top w:val="double" w:sz="6" w:space="0" w:color="00000A"/>
              <w:left w:val="single" w:sz="6" w:space="0" w:color="00000A"/>
              <w:bottom w:val="double" w:sz="6" w:space="0" w:color="00000A"/>
              <w:right w:val="double" w:sz="6" w:space="0" w:color="00000A"/>
            </w:tcBorders>
            <w:shd w:val="clear" w:color="auto" w:fill="auto"/>
            <w:tcMar>
              <w:left w:w="86" w:type="dxa"/>
            </w:tcMar>
          </w:tcPr>
          <w:p w14:paraId="32665547" w14:textId="77777777" w:rsidR="007672F4" w:rsidRDefault="00D95B30">
            <w:pPr>
              <w:spacing w:after="0" w:line="240" w:lineRule="auto"/>
              <w:jc w:val="center"/>
              <w:rPr>
                <w:rFonts w:eastAsia="Times New Roman" w:cs="Times New Roman"/>
                <w:sz w:val="20"/>
                <w:szCs w:val="20"/>
                <w:lang w:val="es-ES"/>
              </w:rPr>
            </w:pPr>
            <w:r>
              <w:rPr>
                <w:rFonts w:eastAsia="Times New Roman" w:cs="Times New Roman"/>
                <w:sz w:val="20"/>
                <w:szCs w:val="20"/>
                <w:lang w:val="es-ES"/>
              </w:rPr>
              <w:t>7</w:t>
            </w:r>
          </w:p>
        </w:tc>
      </w:tr>
      <w:tr w:rsidR="007672F4" w:rsidRPr="009269C5" w14:paraId="0476733D" w14:textId="77777777">
        <w:trPr>
          <w:cantSplit/>
          <w:trHeight w:val="693"/>
        </w:trPr>
        <w:tc>
          <w:tcPr>
            <w:tcW w:w="809" w:type="dxa"/>
            <w:tcBorders>
              <w:top w:val="double" w:sz="6" w:space="0" w:color="00000A"/>
              <w:left w:val="double" w:sz="6" w:space="0" w:color="00000A"/>
              <w:bottom w:val="single" w:sz="6" w:space="0" w:color="00000A"/>
              <w:right w:val="single" w:sz="6" w:space="0" w:color="00000A"/>
            </w:tcBorders>
            <w:shd w:val="clear" w:color="auto" w:fill="auto"/>
            <w:tcMar>
              <w:left w:w="71" w:type="dxa"/>
            </w:tcMar>
          </w:tcPr>
          <w:p w14:paraId="776C9481" w14:textId="77777777" w:rsidR="007672F4" w:rsidRDefault="00D95B30">
            <w:pPr>
              <w:jc w:val="center"/>
              <w:rPr>
                <w:sz w:val="16"/>
                <w:lang w:val="es-ES"/>
              </w:rPr>
            </w:pPr>
            <w:r>
              <w:rPr>
                <w:sz w:val="16"/>
                <w:lang w:val="es-ES"/>
              </w:rPr>
              <w:t>Servicio</w:t>
            </w:r>
          </w:p>
          <w:p w14:paraId="1B8A22A9" w14:textId="77777777" w:rsidR="007672F4" w:rsidRDefault="00D95B30">
            <w:pPr>
              <w:jc w:val="center"/>
              <w:rPr>
                <w:rFonts w:ascii="Symbol" w:hAnsi="Symbol"/>
                <w:sz w:val="16"/>
                <w:lang w:val="es-ES"/>
              </w:rPr>
            </w:pPr>
            <w:r>
              <w:rPr>
                <w:sz w:val="16"/>
                <w:lang w:val="es-ES"/>
              </w:rPr>
              <w:t>N</w:t>
            </w:r>
            <w:r>
              <w:rPr>
                <w:rFonts w:ascii="Symbol" w:hAnsi="Symbol"/>
                <w:sz w:val="16"/>
                <w:lang w:val="es-ES"/>
              </w:rPr>
              <w:t></w:t>
            </w:r>
          </w:p>
        </w:tc>
        <w:tc>
          <w:tcPr>
            <w:tcW w:w="3690" w:type="dxa"/>
            <w:gridSpan w:val="2"/>
            <w:tcBorders>
              <w:top w:val="double" w:sz="6" w:space="0" w:color="00000A"/>
              <w:left w:val="single" w:sz="6" w:space="0" w:color="00000A"/>
              <w:bottom w:val="single" w:sz="6" w:space="0" w:color="00000A"/>
              <w:right w:val="single" w:sz="6" w:space="0" w:color="00000A"/>
            </w:tcBorders>
            <w:shd w:val="clear" w:color="auto" w:fill="auto"/>
            <w:tcMar>
              <w:left w:w="86" w:type="dxa"/>
            </w:tcMar>
          </w:tcPr>
          <w:p w14:paraId="1D60625F" w14:textId="77777777" w:rsidR="007672F4" w:rsidRDefault="00D95B30">
            <w:pPr>
              <w:jc w:val="center"/>
              <w:rPr>
                <w:sz w:val="16"/>
                <w:lang w:val="es-ES"/>
              </w:rPr>
            </w:pPr>
            <w:r>
              <w:rPr>
                <w:sz w:val="16"/>
                <w:lang w:val="es-ES"/>
              </w:rPr>
              <w:t>Descripción de los Servicios (excluye transporte interno y otros servicios requeridos en el  país del Comprador para transportar los bienes a su destino final)</w:t>
            </w:r>
          </w:p>
        </w:tc>
        <w:tc>
          <w:tcPr>
            <w:tcW w:w="1169" w:type="dxa"/>
            <w:tcBorders>
              <w:top w:val="double" w:sz="6" w:space="0" w:color="00000A"/>
              <w:left w:val="single" w:sz="6" w:space="0" w:color="00000A"/>
              <w:bottom w:val="single" w:sz="6" w:space="0" w:color="00000A"/>
              <w:right w:val="single" w:sz="6" w:space="0" w:color="00000A"/>
            </w:tcBorders>
            <w:shd w:val="clear" w:color="auto" w:fill="auto"/>
            <w:tcMar>
              <w:left w:w="86" w:type="dxa"/>
            </w:tcMar>
          </w:tcPr>
          <w:p w14:paraId="15AA9A1A" w14:textId="77777777" w:rsidR="007672F4" w:rsidRDefault="00D95B30">
            <w:pPr>
              <w:jc w:val="center"/>
              <w:rPr>
                <w:sz w:val="16"/>
                <w:lang w:val="es-ES"/>
              </w:rPr>
            </w:pPr>
            <w:r>
              <w:rPr>
                <w:sz w:val="16"/>
                <w:lang w:val="es-ES"/>
              </w:rPr>
              <w:t>País de Origen</w:t>
            </w:r>
          </w:p>
        </w:tc>
        <w:tc>
          <w:tcPr>
            <w:tcW w:w="1709" w:type="dxa"/>
            <w:tcBorders>
              <w:top w:val="double" w:sz="6" w:space="0" w:color="00000A"/>
              <w:left w:val="single" w:sz="6" w:space="0" w:color="00000A"/>
              <w:bottom w:val="single" w:sz="6" w:space="0" w:color="00000A"/>
              <w:right w:val="single" w:sz="6" w:space="0" w:color="00000A"/>
            </w:tcBorders>
            <w:shd w:val="clear" w:color="auto" w:fill="auto"/>
            <w:tcMar>
              <w:left w:w="86" w:type="dxa"/>
            </w:tcMar>
          </w:tcPr>
          <w:p w14:paraId="4CE684C7" w14:textId="77777777" w:rsidR="007672F4" w:rsidRDefault="00D95B30">
            <w:pPr>
              <w:jc w:val="center"/>
              <w:rPr>
                <w:sz w:val="16"/>
                <w:lang w:val="es-ES"/>
              </w:rPr>
            </w:pPr>
            <w:r>
              <w:rPr>
                <w:sz w:val="16"/>
                <w:lang w:val="es-ES"/>
              </w:rPr>
              <w:t>Fecha de Entrega en el  Lugar de Destino Final</w:t>
            </w:r>
          </w:p>
        </w:tc>
        <w:tc>
          <w:tcPr>
            <w:tcW w:w="3059" w:type="dxa"/>
            <w:gridSpan w:val="2"/>
            <w:tcBorders>
              <w:top w:val="double" w:sz="6" w:space="0" w:color="00000A"/>
              <w:left w:val="single" w:sz="6" w:space="0" w:color="00000A"/>
              <w:bottom w:val="single" w:sz="6" w:space="0" w:color="00000A"/>
              <w:right w:val="single" w:sz="6" w:space="0" w:color="00000A"/>
            </w:tcBorders>
            <w:shd w:val="clear" w:color="auto" w:fill="auto"/>
            <w:tcMar>
              <w:left w:w="86" w:type="dxa"/>
            </w:tcMar>
          </w:tcPr>
          <w:p w14:paraId="42809C03" w14:textId="77777777" w:rsidR="007672F4" w:rsidRDefault="00D95B30">
            <w:pPr>
              <w:jc w:val="center"/>
              <w:rPr>
                <w:sz w:val="16"/>
                <w:lang w:val="es-ES"/>
              </w:rPr>
            </w:pPr>
            <w:r>
              <w:rPr>
                <w:sz w:val="16"/>
                <w:lang w:val="es-ES"/>
              </w:rPr>
              <w:t>Cantidad y Unidad física</w:t>
            </w:r>
          </w:p>
        </w:tc>
        <w:tc>
          <w:tcPr>
            <w:tcW w:w="1529" w:type="dxa"/>
            <w:tcBorders>
              <w:top w:val="double" w:sz="6" w:space="0" w:color="00000A"/>
              <w:left w:val="single" w:sz="6" w:space="0" w:color="00000A"/>
              <w:bottom w:val="single" w:sz="6" w:space="0" w:color="00000A"/>
              <w:right w:val="single" w:sz="6" w:space="0" w:color="00000A"/>
            </w:tcBorders>
            <w:shd w:val="clear" w:color="auto" w:fill="auto"/>
            <w:tcMar>
              <w:left w:w="86" w:type="dxa"/>
            </w:tcMar>
          </w:tcPr>
          <w:p w14:paraId="5AEDF123" w14:textId="77777777" w:rsidR="007672F4" w:rsidRDefault="00D95B30">
            <w:pPr>
              <w:jc w:val="center"/>
              <w:rPr>
                <w:sz w:val="16"/>
                <w:lang w:val="es-ES"/>
              </w:rPr>
            </w:pPr>
            <w:r>
              <w:rPr>
                <w:sz w:val="16"/>
                <w:lang w:val="es-ES"/>
              </w:rPr>
              <w:t>Precio Unitario</w:t>
            </w:r>
          </w:p>
        </w:tc>
        <w:tc>
          <w:tcPr>
            <w:tcW w:w="1714" w:type="dxa"/>
            <w:tcBorders>
              <w:top w:val="double" w:sz="6" w:space="0" w:color="00000A"/>
              <w:left w:val="single" w:sz="6" w:space="0" w:color="00000A"/>
              <w:bottom w:val="single" w:sz="6" w:space="0" w:color="00000A"/>
              <w:right w:val="double" w:sz="6" w:space="0" w:color="00000A"/>
            </w:tcBorders>
            <w:shd w:val="clear" w:color="auto" w:fill="auto"/>
            <w:tcMar>
              <w:left w:w="86" w:type="dxa"/>
            </w:tcMar>
          </w:tcPr>
          <w:p w14:paraId="7548A194" w14:textId="77777777" w:rsidR="007672F4" w:rsidRDefault="00D95B30">
            <w:pPr>
              <w:jc w:val="center"/>
              <w:rPr>
                <w:sz w:val="16"/>
                <w:lang w:val="es-ES"/>
              </w:rPr>
            </w:pPr>
            <w:r>
              <w:rPr>
                <w:sz w:val="16"/>
                <w:lang w:val="es-ES"/>
              </w:rPr>
              <w:t>Precio Total por Servicio</w:t>
            </w:r>
          </w:p>
          <w:p w14:paraId="7E6BB11C" w14:textId="77777777" w:rsidR="007672F4" w:rsidRDefault="00D95B30">
            <w:pPr>
              <w:jc w:val="center"/>
              <w:rPr>
                <w:sz w:val="16"/>
                <w:lang w:val="es-ES"/>
              </w:rPr>
            </w:pPr>
            <w:r>
              <w:rPr>
                <w:sz w:val="16"/>
                <w:lang w:val="es-ES"/>
              </w:rPr>
              <w:t>(Col 5 x 6 o un estimado)</w:t>
            </w:r>
          </w:p>
        </w:tc>
      </w:tr>
      <w:tr w:rsidR="007672F4" w:rsidRPr="009269C5" w14:paraId="0750F8D9" w14:textId="77777777">
        <w:trPr>
          <w:cantSplit/>
          <w:trHeight w:val="390"/>
        </w:trPr>
        <w:tc>
          <w:tcPr>
            <w:tcW w:w="809" w:type="dxa"/>
            <w:tcBorders>
              <w:top w:val="single" w:sz="6" w:space="0" w:color="00000A"/>
              <w:left w:val="double" w:sz="6" w:space="0" w:color="00000A"/>
              <w:bottom w:val="single" w:sz="6" w:space="0" w:color="00000A"/>
              <w:right w:val="single" w:sz="6" w:space="0" w:color="00000A"/>
            </w:tcBorders>
            <w:shd w:val="clear" w:color="auto" w:fill="auto"/>
            <w:tcMar>
              <w:left w:w="71" w:type="dxa"/>
            </w:tcMar>
          </w:tcPr>
          <w:p w14:paraId="4F2FAC92" w14:textId="77777777" w:rsidR="007672F4" w:rsidRDefault="00D95B30">
            <w:pPr>
              <w:rPr>
                <w:color w:val="0070C0"/>
                <w:sz w:val="16"/>
                <w:lang w:val="es-ES"/>
              </w:rPr>
            </w:pPr>
            <w:r>
              <w:rPr>
                <w:color w:val="0070C0"/>
                <w:sz w:val="16"/>
                <w:lang w:val="es-ES"/>
              </w:rPr>
              <w:t>[indicar número del servicio]</w:t>
            </w:r>
          </w:p>
        </w:tc>
        <w:tc>
          <w:tcPr>
            <w:tcW w:w="3690" w:type="dxa"/>
            <w:gridSpan w:val="2"/>
            <w:tcBorders>
              <w:top w:val="single" w:sz="6" w:space="0" w:color="00000A"/>
              <w:left w:val="single" w:sz="6" w:space="0" w:color="00000A"/>
              <w:bottom w:val="single" w:sz="6" w:space="0" w:color="00000A"/>
              <w:right w:val="single" w:sz="6" w:space="0" w:color="00000A"/>
            </w:tcBorders>
            <w:shd w:val="clear" w:color="auto" w:fill="auto"/>
            <w:tcMar>
              <w:left w:w="86" w:type="dxa"/>
            </w:tcMar>
          </w:tcPr>
          <w:p w14:paraId="72FC4CD4" w14:textId="77777777" w:rsidR="007672F4" w:rsidRDefault="00D95B30">
            <w:pPr>
              <w:rPr>
                <w:color w:val="0070C0"/>
                <w:sz w:val="16"/>
                <w:lang w:val="es-ES"/>
              </w:rPr>
            </w:pPr>
            <w:r>
              <w:rPr>
                <w:color w:val="0070C0"/>
                <w:sz w:val="16"/>
                <w:lang w:val="es-ES"/>
              </w:rPr>
              <w:t>[indicar el nombre de los Servicios]</w:t>
            </w:r>
          </w:p>
        </w:tc>
        <w:tc>
          <w:tcPr>
            <w:tcW w:w="1169" w:type="dxa"/>
            <w:tcBorders>
              <w:top w:val="single" w:sz="6" w:space="0" w:color="00000A"/>
              <w:left w:val="single" w:sz="6" w:space="0" w:color="00000A"/>
              <w:bottom w:val="single" w:sz="6" w:space="0" w:color="00000A"/>
              <w:right w:val="single" w:sz="6" w:space="0" w:color="00000A"/>
            </w:tcBorders>
            <w:shd w:val="clear" w:color="auto" w:fill="auto"/>
            <w:tcMar>
              <w:left w:w="86" w:type="dxa"/>
            </w:tcMar>
          </w:tcPr>
          <w:p w14:paraId="541C6184" w14:textId="77777777" w:rsidR="007672F4" w:rsidRDefault="00D95B30">
            <w:pPr>
              <w:rPr>
                <w:color w:val="0070C0"/>
                <w:sz w:val="16"/>
                <w:lang w:val="es-ES"/>
              </w:rPr>
            </w:pPr>
            <w:r>
              <w:rPr>
                <w:color w:val="0070C0"/>
                <w:sz w:val="16"/>
                <w:lang w:val="es-ES"/>
              </w:rPr>
              <w:t>[indicar el país de origen de los Servicios]</w:t>
            </w:r>
          </w:p>
        </w:tc>
        <w:tc>
          <w:tcPr>
            <w:tcW w:w="1709" w:type="dxa"/>
            <w:tcBorders>
              <w:top w:val="single" w:sz="6" w:space="0" w:color="00000A"/>
              <w:left w:val="single" w:sz="6" w:space="0" w:color="00000A"/>
              <w:bottom w:val="single" w:sz="6" w:space="0" w:color="00000A"/>
              <w:right w:val="single" w:sz="6" w:space="0" w:color="00000A"/>
            </w:tcBorders>
            <w:shd w:val="clear" w:color="auto" w:fill="auto"/>
            <w:tcMar>
              <w:left w:w="86" w:type="dxa"/>
            </w:tcMar>
          </w:tcPr>
          <w:p w14:paraId="5FD5F292" w14:textId="77777777" w:rsidR="007672F4" w:rsidRDefault="00D95B30">
            <w:pPr>
              <w:rPr>
                <w:color w:val="0070C0"/>
                <w:sz w:val="16"/>
                <w:lang w:val="es-ES"/>
              </w:rPr>
            </w:pPr>
            <w:r>
              <w:rPr>
                <w:color w:val="0070C0"/>
                <w:sz w:val="16"/>
                <w:lang w:val="es-ES"/>
              </w:rPr>
              <w:t>[indicar la fecha de entrega al lugar de destino final por servicio]</w:t>
            </w:r>
          </w:p>
        </w:tc>
        <w:tc>
          <w:tcPr>
            <w:tcW w:w="3059" w:type="dxa"/>
            <w:gridSpan w:val="2"/>
            <w:tcBorders>
              <w:top w:val="single" w:sz="6" w:space="0" w:color="00000A"/>
              <w:left w:val="single" w:sz="6" w:space="0" w:color="00000A"/>
              <w:bottom w:val="single" w:sz="6" w:space="0" w:color="00000A"/>
              <w:right w:val="single" w:sz="6" w:space="0" w:color="00000A"/>
            </w:tcBorders>
            <w:shd w:val="clear" w:color="auto" w:fill="auto"/>
            <w:tcMar>
              <w:left w:w="86" w:type="dxa"/>
            </w:tcMar>
          </w:tcPr>
          <w:p w14:paraId="2DC7C147" w14:textId="77777777" w:rsidR="007672F4" w:rsidRDefault="00D95B30">
            <w:pPr>
              <w:rPr>
                <w:color w:val="0070C0"/>
                <w:sz w:val="16"/>
                <w:lang w:val="es-ES"/>
              </w:rPr>
            </w:pPr>
            <w:r>
              <w:rPr>
                <w:color w:val="0070C0"/>
                <w:sz w:val="16"/>
                <w:lang w:val="es-ES"/>
              </w:rPr>
              <w:t>[indicar le número de unidades a suministrar  y el nombre de la unidad física de medida]</w:t>
            </w:r>
          </w:p>
        </w:tc>
        <w:tc>
          <w:tcPr>
            <w:tcW w:w="1529" w:type="dxa"/>
            <w:tcBorders>
              <w:top w:val="single" w:sz="6" w:space="0" w:color="00000A"/>
              <w:left w:val="single" w:sz="6" w:space="0" w:color="00000A"/>
              <w:bottom w:val="single" w:sz="6" w:space="0" w:color="00000A"/>
              <w:right w:val="single" w:sz="6" w:space="0" w:color="00000A"/>
            </w:tcBorders>
            <w:shd w:val="clear" w:color="auto" w:fill="auto"/>
            <w:tcMar>
              <w:left w:w="86" w:type="dxa"/>
            </w:tcMar>
          </w:tcPr>
          <w:p w14:paraId="634E8C65" w14:textId="77777777" w:rsidR="007672F4" w:rsidRDefault="00D95B30">
            <w:pPr>
              <w:rPr>
                <w:color w:val="0070C0"/>
                <w:sz w:val="16"/>
                <w:lang w:val="es-ES"/>
              </w:rPr>
            </w:pPr>
            <w:r>
              <w:rPr>
                <w:color w:val="0070C0"/>
                <w:sz w:val="16"/>
                <w:lang w:val="es-ES"/>
              </w:rPr>
              <w:t>[indicar el precio unitario por servicio]</w:t>
            </w:r>
          </w:p>
        </w:tc>
        <w:tc>
          <w:tcPr>
            <w:tcW w:w="1714" w:type="dxa"/>
            <w:tcBorders>
              <w:top w:val="single" w:sz="6" w:space="0" w:color="00000A"/>
              <w:left w:val="single" w:sz="6" w:space="0" w:color="00000A"/>
              <w:bottom w:val="single" w:sz="6" w:space="0" w:color="00000A"/>
              <w:right w:val="double" w:sz="6" w:space="0" w:color="00000A"/>
            </w:tcBorders>
            <w:shd w:val="clear" w:color="auto" w:fill="auto"/>
            <w:tcMar>
              <w:left w:w="86" w:type="dxa"/>
            </w:tcMar>
          </w:tcPr>
          <w:p w14:paraId="576CE318" w14:textId="77777777" w:rsidR="007672F4" w:rsidRDefault="00D95B30">
            <w:pPr>
              <w:rPr>
                <w:color w:val="0070C0"/>
                <w:sz w:val="16"/>
                <w:lang w:val="es-ES"/>
              </w:rPr>
            </w:pPr>
            <w:r>
              <w:rPr>
                <w:color w:val="0070C0"/>
                <w:sz w:val="16"/>
                <w:lang w:val="es-ES"/>
              </w:rPr>
              <w:t>[indicar el precio total por servicio]</w:t>
            </w:r>
          </w:p>
        </w:tc>
      </w:tr>
      <w:tr w:rsidR="007672F4" w:rsidRPr="009269C5" w14:paraId="3ABC6E1E" w14:textId="77777777">
        <w:trPr>
          <w:cantSplit/>
          <w:trHeight w:val="390"/>
        </w:trPr>
        <w:tc>
          <w:tcPr>
            <w:tcW w:w="809" w:type="dxa"/>
            <w:tcBorders>
              <w:top w:val="single" w:sz="6" w:space="0" w:color="00000A"/>
              <w:left w:val="double" w:sz="6" w:space="0" w:color="00000A"/>
              <w:bottom w:val="single" w:sz="6" w:space="0" w:color="00000A"/>
              <w:right w:val="single" w:sz="6" w:space="0" w:color="00000A"/>
            </w:tcBorders>
            <w:shd w:val="clear" w:color="auto" w:fill="auto"/>
            <w:tcMar>
              <w:left w:w="71" w:type="dxa"/>
            </w:tcMar>
          </w:tcPr>
          <w:p w14:paraId="48674A3D" w14:textId="77777777" w:rsidR="007672F4" w:rsidRDefault="007672F4">
            <w:pPr>
              <w:spacing w:before="60" w:after="60" w:line="240" w:lineRule="auto"/>
              <w:rPr>
                <w:rFonts w:eastAsia="Times New Roman" w:cs="Times New Roman"/>
                <w:sz w:val="18"/>
                <w:szCs w:val="18"/>
                <w:lang w:val="es-ES"/>
              </w:rPr>
            </w:pPr>
          </w:p>
        </w:tc>
        <w:tc>
          <w:tcPr>
            <w:tcW w:w="3690" w:type="dxa"/>
            <w:gridSpan w:val="2"/>
            <w:tcBorders>
              <w:top w:val="single" w:sz="6" w:space="0" w:color="00000A"/>
              <w:left w:val="single" w:sz="6" w:space="0" w:color="00000A"/>
              <w:bottom w:val="single" w:sz="6" w:space="0" w:color="00000A"/>
              <w:right w:val="single" w:sz="6" w:space="0" w:color="00000A"/>
            </w:tcBorders>
            <w:shd w:val="clear" w:color="auto" w:fill="auto"/>
            <w:tcMar>
              <w:left w:w="86" w:type="dxa"/>
            </w:tcMar>
          </w:tcPr>
          <w:p w14:paraId="3D97E2D9" w14:textId="77777777" w:rsidR="007672F4" w:rsidRDefault="007672F4">
            <w:pPr>
              <w:spacing w:before="60" w:after="60" w:line="240" w:lineRule="auto"/>
              <w:rPr>
                <w:rFonts w:eastAsia="Times New Roman" w:cs="Times New Roman"/>
                <w:sz w:val="18"/>
                <w:szCs w:val="18"/>
                <w:lang w:val="es-ES"/>
              </w:rPr>
            </w:pPr>
          </w:p>
        </w:tc>
        <w:tc>
          <w:tcPr>
            <w:tcW w:w="1169" w:type="dxa"/>
            <w:tcBorders>
              <w:top w:val="single" w:sz="6" w:space="0" w:color="00000A"/>
              <w:left w:val="single" w:sz="6" w:space="0" w:color="00000A"/>
              <w:bottom w:val="single" w:sz="6" w:space="0" w:color="00000A"/>
              <w:right w:val="single" w:sz="6" w:space="0" w:color="00000A"/>
            </w:tcBorders>
            <w:shd w:val="clear" w:color="auto" w:fill="auto"/>
            <w:tcMar>
              <w:left w:w="86" w:type="dxa"/>
            </w:tcMar>
          </w:tcPr>
          <w:p w14:paraId="06E66CC3" w14:textId="77777777" w:rsidR="007672F4" w:rsidRDefault="007672F4">
            <w:pPr>
              <w:spacing w:before="60" w:after="60" w:line="240" w:lineRule="auto"/>
              <w:rPr>
                <w:rFonts w:eastAsia="Times New Roman" w:cs="Times New Roman"/>
                <w:sz w:val="18"/>
                <w:szCs w:val="18"/>
                <w:lang w:val="es-ES"/>
              </w:rPr>
            </w:pPr>
          </w:p>
        </w:tc>
        <w:tc>
          <w:tcPr>
            <w:tcW w:w="1709" w:type="dxa"/>
            <w:tcBorders>
              <w:top w:val="single" w:sz="6" w:space="0" w:color="00000A"/>
              <w:left w:val="single" w:sz="6" w:space="0" w:color="00000A"/>
              <w:bottom w:val="single" w:sz="6" w:space="0" w:color="00000A"/>
              <w:right w:val="single" w:sz="6" w:space="0" w:color="00000A"/>
            </w:tcBorders>
            <w:shd w:val="clear" w:color="auto" w:fill="auto"/>
            <w:tcMar>
              <w:left w:w="86" w:type="dxa"/>
            </w:tcMar>
          </w:tcPr>
          <w:p w14:paraId="50E724B8" w14:textId="77777777" w:rsidR="007672F4" w:rsidRDefault="007672F4">
            <w:pPr>
              <w:spacing w:before="60" w:after="60" w:line="240" w:lineRule="auto"/>
              <w:rPr>
                <w:rFonts w:eastAsia="Times New Roman" w:cs="Times New Roman"/>
                <w:sz w:val="18"/>
                <w:szCs w:val="18"/>
                <w:lang w:val="es-ES"/>
              </w:rPr>
            </w:pPr>
          </w:p>
        </w:tc>
        <w:tc>
          <w:tcPr>
            <w:tcW w:w="3059" w:type="dxa"/>
            <w:gridSpan w:val="2"/>
            <w:tcBorders>
              <w:top w:val="single" w:sz="6" w:space="0" w:color="00000A"/>
              <w:left w:val="single" w:sz="6" w:space="0" w:color="00000A"/>
              <w:bottom w:val="single" w:sz="6" w:space="0" w:color="00000A"/>
              <w:right w:val="single" w:sz="6" w:space="0" w:color="00000A"/>
            </w:tcBorders>
            <w:shd w:val="clear" w:color="auto" w:fill="auto"/>
            <w:tcMar>
              <w:left w:w="86" w:type="dxa"/>
            </w:tcMar>
          </w:tcPr>
          <w:p w14:paraId="4E78834E" w14:textId="77777777" w:rsidR="007672F4" w:rsidRDefault="007672F4">
            <w:pPr>
              <w:spacing w:before="60" w:after="60" w:line="240" w:lineRule="auto"/>
              <w:rPr>
                <w:rFonts w:eastAsia="Times New Roman" w:cs="Times New Roman"/>
                <w:sz w:val="18"/>
                <w:szCs w:val="18"/>
                <w:lang w:val="es-ES"/>
              </w:rPr>
            </w:pPr>
          </w:p>
        </w:tc>
        <w:tc>
          <w:tcPr>
            <w:tcW w:w="1529" w:type="dxa"/>
            <w:tcBorders>
              <w:top w:val="single" w:sz="6" w:space="0" w:color="00000A"/>
              <w:left w:val="single" w:sz="6" w:space="0" w:color="00000A"/>
              <w:bottom w:val="single" w:sz="6" w:space="0" w:color="00000A"/>
              <w:right w:val="single" w:sz="6" w:space="0" w:color="00000A"/>
            </w:tcBorders>
            <w:shd w:val="clear" w:color="auto" w:fill="auto"/>
            <w:tcMar>
              <w:left w:w="86" w:type="dxa"/>
            </w:tcMar>
          </w:tcPr>
          <w:p w14:paraId="005226B9" w14:textId="77777777" w:rsidR="007672F4" w:rsidRDefault="007672F4">
            <w:pPr>
              <w:spacing w:before="60" w:after="60" w:line="240" w:lineRule="auto"/>
              <w:rPr>
                <w:rFonts w:eastAsia="Times New Roman" w:cs="Times New Roman"/>
                <w:sz w:val="18"/>
                <w:szCs w:val="18"/>
                <w:lang w:val="es-ES"/>
              </w:rPr>
            </w:pPr>
          </w:p>
        </w:tc>
        <w:tc>
          <w:tcPr>
            <w:tcW w:w="1714" w:type="dxa"/>
            <w:tcBorders>
              <w:top w:val="single" w:sz="6" w:space="0" w:color="00000A"/>
              <w:left w:val="single" w:sz="6" w:space="0" w:color="00000A"/>
              <w:bottom w:val="single" w:sz="6" w:space="0" w:color="00000A"/>
              <w:right w:val="double" w:sz="6" w:space="0" w:color="00000A"/>
            </w:tcBorders>
            <w:shd w:val="clear" w:color="auto" w:fill="auto"/>
            <w:tcMar>
              <w:left w:w="86" w:type="dxa"/>
            </w:tcMar>
          </w:tcPr>
          <w:p w14:paraId="6AA44372" w14:textId="77777777" w:rsidR="007672F4" w:rsidRDefault="007672F4">
            <w:pPr>
              <w:spacing w:before="60" w:after="60" w:line="240" w:lineRule="auto"/>
              <w:rPr>
                <w:rFonts w:eastAsia="Times New Roman" w:cs="Times New Roman"/>
                <w:sz w:val="18"/>
                <w:szCs w:val="18"/>
                <w:lang w:val="es-ES"/>
              </w:rPr>
            </w:pPr>
          </w:p>
        </w:tc>
      </w:tr>
      <w:tr w:rsidR="007672F4" w:rsidRPr="009269C5" w14:paraId="722208FB" w14:textId="77777777">
        <w:trPr>
          <w:cantSplit/>
          <w:trHeight w:val="390"/>
        </w:trPr>
        <w:tc>
          <w:tcPr>
            <w:tcW w:w="809" w:type="dxa"/>
            <w:tcBorders>
              <w:top w:val="single" w:sz="6" w:space="0" w:color="00000A"/>
              <w:left w:val="double" w:sz="6" w:space="0" w:color="00000A"/>
              <w:bottom w:val="single" w:sz="6" w:space="0" w:color="00000A"/>
              <w:right w:val="single" w:sz="6" w:space="0" w:color="00000A"/>
            </w:tcBorders>
            <w:shd w:val="clear" w:color="auto" w:fill="auto"/>
            <w:tcMar>
              <w:left w:w="71" w:type="dxa"/>
            </w:tcMar>
          </w:tcPr>
          <w:p w14:paraId="69D946DE" w14:textId="77777777" w:rsidR="007672F4" w:rsidRDefault="007672F4">
            <w:pPr>
              <w:spacing w:before="60" w:after="60" w:line="240" w:lineRule="auto"/>
              <w:rPr>
                <w:rFonts w:eastAsia="Times New Roman" w:cs="Times New Roman"/>
                <w:sz w:val="18"/>
                <w:szCs w:val="18"/>
                <w:lang w:val="es-ES"/>
              </w:rPr>
            </w:pPr>
          </w:p>
        </w:tc>
        <w:tc>
          <w:tcPr>
            <w:tcW w:w="3690" w:type="dxa"/>
            <w:gridSpan w:val="2"/>
            <w:tcBorders>
              <w:top w:val="single" w:sz="6" w:space="0" w:color="00000A"/>
              <w:left w:val="single" w:sz="6" w:space="0" w:color="00000A"/>
              <w:bottom w:val="single" w:sz="6" w:space="0" w:color="00000A"/>
              <w:right w:val="single" w:sz="6" w:space="0" w:color="00000A"/>
            </w:tcBorders>
            <w:shd w:val="clear" w:color="auto" w:fill="auto"/>
            <w:tcMar>
              <w:left w:w="86" w:type="dxa"/>
            </w:tcMar>
          </w:tcPr>
          <w:p w14:paraId="4F80A7E9" w14:textId="77777777" w:rsidR="007672F4" w:rsidRDefault="007672F4">
            <w:pPr>
              <w:spacing w:before="60" w:after="60" w:line="240" w:lineRule="auto"/>
              <w:rPr>
                <w:rFonts w:eastAsia="Times New Roman" w:cs="Times New Roman"/>
                <w:sz w:val="18"/>
                <w:szCs w:val="18"/>
                <w:lang w:val="es-ES"/>
              </w:rPr>
            </w:pPr>
          </w:p>
        </w:tc>
        <w:tc>
          <w:tcPr>
            <w:tcW w:w="1169" w:type="dxa"/>
            <w:tcBorders>
              <w:top w:val="single" w:sz="6" w:space="0" w:color="00000A"/>
              <w:left w:val="single" w:sz="6" w:space="0" w:color="00000A"/>
              <w:bottom w:val="single" w:sz="6" w:space="0" w:color="00000A"/>
              <w:right w:val="single" w:sz="6" w:space="0" w:color="00000A"/>
            </w:tcBorders>
            <w:shd w:val="clear" w:color="auto" w:fill="auto"/>
            <w:tcMar>
              <w:left w:w="86" w:type="dxa"/>
            </w:tcMar>
          </w:tcPr>
          <w:p w14:paraId="15B679C0" w14:textId="77777777" w:rsidR="007672F4" w:rsidRDefault="007672F4">
            <w:pPr>
              <w:spacing w:before="60" w:after="60" w:line="240" w:lineRule="auto"/>
              <w:rPr>
                <w:rFonts w:eastAsia="Times New Roman" w:cs="Times New Roman"/>
                <w:sz w:val="18"/>
                <w:szCs w:val="18"/>
                <w:lang w:val="es-ES"/>
              </w:rPr>
            </w:pPr>
          </w:p>
        </w:tc>
        <w:tc>
          <w:tcPr>
            <w:tcW w:w="1709" w:type="dxa"/>
            <w:tcBorders>
              <w:top w:val="single" w:sz="6" w:space="0" w:color="00000A"/>
              <w:left w:val="single" w:sz="6" w:space="0" w:color="00000A"/>
              <w:bottom w:val="single" w:sz="6" w:space="0" w:color="00000A"/>
              <w:right w:val="single" w:sz="6" w:space="0" w:color="00000A"/>
            </w:tcBorders>
            <w:shd w:val="clear" w:color="auto" w:fill="auto"/>
            <w:tcMar>
              <w:left w:w="86" w:type="dxa"/>
            </w:tcMar>
          </w:tcPr>
          <w:p w14:paraId="14698801" w14:textId="77777777" w:rsidR="007672F4" w:rsidRDefault="007672F4">
            <w:pPr>
              <w:spacing w:before="60" w:after="60" w:line="240" w:lineRule="auto"/>
              <w:rPr>
                <w:rFonts w:eastAsia="Times New Roman" w:cs="Times New Roman"/>
                <w:sz w:val="18"/>
                <w:szCs w:val="18"/>
                <w:lang w:val="es-ES"/>
              </w:rPr>
            </w:pPr>
          </w:p>
        </w:tc>
        <w:tc>
          <w:tcPr>
            <w:tcW w:w="3059" w:type="dxa"/>
            <w:gridSpan w:val="2"/>
            <w:tcBorders>
              <w:top w:val="single" w:sz="6" w:space="0" w:color="00000A"/>
              <w:left w:val="single" w:sz="6" w:space="0" w:color="00000A"/>
              <w:bottom w:val="single" w:sz="6" w:space="0" w:color="00000A"/>
              <w:right w:val="single" w:sz="6" w:space="0" w:color="00000A"/>
            </w:tcBorders>
            <w:shd w:val="clear" w:color="auto" w:fill="auto"/>
            <w:tcMar>
              <w:left w:w="86" w:type="dxa"/>
            </w:tcMar>
          </w:tcPr>
          <w:p w14:paraId="2F934C41" w14:textId="77777777" w:rsidR="007672F4" w:rsidRDefault="007672F4">
            <w:pPr>
              <w:spacing w:before="60" w:after="60" w:line="240" w:lineRule="auto"/>
              <w:rPr>
                <w:rFonts w:eastAsia="Times New Roman" w:cs="Times New Roman"/>
                <w:sz w:val="18"/>
                <w:szCs w:val="18"/>
                <w:lang w:val="es-ES"/>
              </w:rPr>
            </w:pPr>
          </w:p>
        </w:tc>
        <w:tc>
          <w:tcPr>
            <w:tcW w:w="1529" w:type="dxa"/>
            <w:tcBorders>
              <w:top w:val="single" w:sz="6" w:space="0" w:color="00000A"/>
              <w:left w:val="single" w:sz="6" w:space="0" w:color="00000A"/>
              <w:bottom w:val="single" w:sz="6" w:space="0" w:color="00000A"/>
              <w:right w:val="single" w:sz="6" w:space="0" w:color="00000A"/>
            </w:tcBorders>
            <w:shd w:val="clear" w:color="auto" w:fill="auto"/>
            <w:tcMar>
              <w:left w:w="86" w:type="dxa"/>
            </w:tcMar>
          </w:tcPr>
          <w:p w14:paraId="40E134CD" w14:textId="77777777" w:rsidR="007672F4" w:rsidRDefault="007672F4">
            <w:pPr>
              <w:spacing w:before="60" w:after="60" w:line="240" w:lineRule="auto"/>
              <w:rPr>
                <w:rFonts w:eastAsia="Times New Roman" w:cs="Times New Roman"/>
                <w:sz w:val="18"/>
                <w:szCs w:val="18"/>
                <w:lang w:val="es-ES"/>
              </w:rPr>
            </w:pPr>
          </w:p>
        </w:tc>
        <w:tc>
          <w:tcPr>
            <w:tcW w:w="1714" w:type="dxa"/>
            <w:tcBorders>
              <w:top w:val="single" w:sz="6" w:space="0" w:color="00000A"/>
              <w:left w:val="single" w:sz="6" w:space="0" w:color="00000A"/>
              <w:bottom w:val="single" w:sz="6" w:space="0" w:color="00000A"/>
              <w:right w:val="double" w:sz="6" w:space="0" w:color="00000A"/>
            </w:tcBorders>
            <w:shd w:val="clear" w:color="auto" w:fill="auto"/>
            <w:tcMar>
              <w:left w:w="86" w:type="dxa"/>
            </w:tcMar>
          </w:tcPr>
          <w:p w14:paraId="1AB3787D" w14:textId="77777777" w:rsidR="007672F4" w:rsidRDefault="007672F4">
            <w:pPr>
              <w:spacing w:before="60" w:after="60" w:line="240" w:lineRule="auto"/>
              <w:rPr>
                <w:rFonts w:eastAsia="Times New Roman" w:cs="Times New Roman"/>
                <w:sz w:val="18"/>
                <w:szCs w:val="18"/>
                <w:lang w:val="es-ES"/>
              </w:rPr>
            </w:pPr>
          </w:p>
        </w:tc>
      </w:tr>
      <w:tr w:rsidR="007672F4" w:rsidRPr="009269C5" w14:paraId="6D7E43FB" w14:textId="77777777">
        <w:trPr>
          <w:cantSplit/>
          <w:trHeight w:val="390"/>
        </w:trPr>
        <w:tc>
          <w:tcPr>
            <w:tcW w:w="809" w:type="dxa"/>
            <w:tcBorders>
              <w:top w:val="single" w:sz="6" w:space="0" w:color="00000A"/>
              <w:left w:val="double" w:sz="6" w:space="0" w:color="00000A"/>
              <w:bottom w:val="nil"/>
              <w:right w:val="single" w:sz="6" w:space="0" w:color="00000A"/>
            </w:tcBorders>
            <w:shd w:val="clear" w:color="auto" w:fill="auto"/>
            <w:tcMar>
              <w:left w:w="71" w:type="dxa"/>
            </w:tcMar>
          </w:tcPr>
          <w:p w14:paraId="1EBF8085" w14:textId="77777777" w:rsidR="007672F4" w:rsidRDefault="007672F4">
            <w:pPr>
              <w:spacing w:before="60" w:after="60" w:line="240" w:lineRule="auto"/>
              <w:rPr>
                <w:rFonts w:eastAsia="Times New Roman" w:cs="Times New Roman"/>
                <w:sz w:val="18"/>
                <w:szCs w:val="18"/>
                <w:lang w:val="es-ES"/>
              </w:rPr>
            </w:pPr>
          </w:p>
        </w:tc>
        <w:tc>
          <w:tcPr>
            <w:tcW w:w="3690" w:type="dxa"/>
            <w:gridSpan w:val="2"/>
            <w:tcBorders>
              <w:top w:val="single" w:sz="6" w:space="0" w:color="00000A"/>
              <w:left w:val="single" w:sz="6" w:space="0" w:color="00000A"/>
              <w:bottom w:val="nil"/>
              <w:right w:val="single" w:sz="6" w:space="0" w:color="00000A"/>
            </w:tcBorders>
            <w:shd w:val="clear" w:color="auto" w:fill="auto"/>
            <w:tcMar>
              <w:left w:w="86" w:type="dxa"/>
            </w:tcMar>
          </w:tcPr>
          <w:p w14:paraId="33B22132" w14:textId="77777777" w:rsidR="007672F4" w:rsidRDefault="007672F4">
            <w:pPr>
              <w:spacing w:before="60" w:after="60" w:line="240" w:lineRule="auto"/>
              <w:rPr>
                <w:rFonts w:eastAsia="Times New Roman" w:cs="Times New Roman"/>
                <w:sz w:val="18"/>
                <w:szCs w:val="18"/>
                <w:lang w:val="es-ES"/>
              </w:rPr>
            </w:pPr>
          </w:p>
        </w:tc>
        <w:tc>
          <w:tcPr>
            <w:tcW w:w="1169" w:type="dxa"/>
            <w:tcBorders>
              <w:top w:val="single" w:sz="6" w:space="0" w:color="00000A"/>
              <w:left w:val="single" w:sz="6" w:space="0" w:color="00000A"/>
              <w:bottom w:val="nil"/>
              <w:right w:val="single" w:sz="6" w:space="0" w:color="00000A"/>
            </w:tcBorders>
            <w:shd w:val="clear" w:color="auto" w:fill="auto"/>
            <w:tcMar>
              <w:left w:w="86" w:type="dxa"/>
            </w:tcMar>
          </w:tcPr>
          <w:p w14:paraId="53B03B74" w14:textId="77777777" w:rsidR="007672F4" w:rsidRDefault="007672F4">
            <w:pPr>
              <w:spacing w:before="60" w:after="60" w:line="240" w:lineRule="auto"/>
              <w:rPr>
                <w:rFonts w:eastAsia="Times New Roman" w:cs="Times New Roman"/>
                <w:sz w:val="18"/>
                <w:szCs w:val="18"/>
                <w:lang w:val="es-ES"/>
              </w:rPr>
            </w:pPr>
          </w:p>
        </w:tc>
        <w:tc>
          <w:tcPr>
            <w:tcW w:w="1709" w:type="dxa"/>
            <w:tcBorders>
              <w:top w:val="single" w:sz="6" w:space="0" w:color="00000A"/>
              <w:left w:val="single" w:sz="6" w:space="0" w:color="00000A"/>
              <w:bottom w:val="nil"/>
              <w:right w:val="single" w:sz="6" w:space="0" w:color="00000A"/>
            </w:tcBorders>
            <w:shd w:val="clear" w:color="auto" w:fill="auto"/>
            <w:tcMar>
              <w:left w:w="86" w:type="dxa"/>
            </w:tcMar>
          </w:tcPr>
          <w:p w14:paraId="2AE5A523" w14:textId="77777777" w:rsidR="007672F4" w:rsidRDefault="007672F4">
            <w:pPr>
              <w:spacing w:before="60" w:after="60" w:line="240" w:lineRule="auto"/>
              <w:rPr>
                <w:rFonts w:eastAsia="Times New Roman" w:cs="Times New Roman"/>
                <w:sz w:val="18"/>
                <w:szCs w:val="18"/>
                <w:lang w:val="es-ES"/>
              </w:rPr>
            </w:pPr>
          </w:p>
        </w:tc>
        <w:tc>
          <w:tcPr>
            <w:tcW w:w="3059" w:type="dxa"/>
            <w:gridSpan w:val="2"/>
            <w:tcBorders>
              <w:top w:val="single" w:sz="6" w:space="0" w:color="00000A"/>
              <w:left w:val="single" w:sz="6" w:space="0" w:color="00000A"/>
              <w:bottom w:val="nil"/>
              <w:right w:val="single" w:sz="6" w:space="0" w:color="00000A"/>
            </w:tcBorders>
            <w:shd w:val="clear" w:color="auto" w:fill="auto"/>
            <w:tcMar>
              <w:left w:w="86" w:type="dxa"/>
            </w:tcMar>
          </w:tcPr>
          <w:p w14:paraId="46FCFAF1" w14:textId="77777777" w:rsidR="007672F4" w:rsidRDefault="007672F4">
            <w:pPr>
              <w:spacing w:before="60" w:after="60" w:line="240" w:lineRule="auto"/>
              <w:rPr>
                <w:rFonts w:eastAsia="Times New Roman" w:cs="Times New Roman"/>
                <w:sz w:val="18"/>
                <w:szCs w:val="18"/>
                <w:lang w:val="es-ES"/>
              </w:rPr>
            </w:pPr>
          </w:p>
        </w:tc>
        <w:tc>
          <w:tcPr>
            <w:tcW w:w="1529" w:type="dxa"/>
            <w:tcBorders>
              <w:top w:val="single" w:sz="6" w:space="0" w:color="00000A"/>
              <w:left w:val="single" w:sz="6" w:space="0" w:color="00000A"/>
              <w:bottom w:val="nil"/>
              <w:right w:val="single" w:sz="6" w:space="0" w:color="00000A"/>
            </w:tcBorders>
            <w:shd w:val="clear" w:color="auto" w:fill="auto"/>
            <w:tcMar>
              <w:left w:w="86" w:type="dxa"/>
            </w:tcMar>
          </w:tcPr>
          <w:p w14:paraId="7233D779" w14:textId="77777777" w:rsidR="007672F4" w:rsidRDefault="007672F4">
            <w:pPr>
              <w:spacing w:before="60" w:after="60" w:line="240" w:lineRule="auto"/>
              <w:rPr>
                <w:rFonts w:eastAsia="Times New Roman" w:cs="Times New Roman"/>
                <w:sz w:val="18"/>
                <w:szCs w:val="18"/>
                <w:lang w:val="es-ES"/>
              </w:rPr>
            </w:pPr>
          </w:p>
        </w:tc>
        <w:tc>
          <w:tcPr>
            <w:tcW w:w="1714" w:type="dxa"/>
            <w:tcBorders>
              <w:top w:val="single" w:sz="6" w:space="0" w:color="00000A"/>
              <w:left w:val="single" w:sz="6" w:space="0" w:color="00000A"/>
              <w:bottom w:val="nil"/>
              <w:right w:val="double" w:sz="6" w:space="0" w:color="00000A"/>
            </w:tcBorders>
            <w:shd w:val="clear" w:color="auto" w:fill="auto"/>
            <w:tcMar>
              <w:left w:w="86" w:type="dxa"/>
            </w:tcMar>
          </w:tcPr>
          <w:p w14:paraId="49DE3AB0" w14:textId="77777777" w:rsidR="007672F4" w:rsidRDefault="007672F4">
            <w:pPr>
              <w:spacing w:before="60" w:after="60" w:line="240" w:lineRule="auto"/>
              <w:rPr>
                <w:rFonts w:eastAsia="Times New Roman" w:cs="Times New Roman"/>
                <w:sz w:val="18"/>
                <w:szCs w:val="18"/>
                <w:lang w:val="es-ES"/>
              </w:rPr>
            </w:pPr>
          </w:p>
        </w:tc>
      </w:tr>
      <w:tr w:rsidR="007672F4" w:rsidRPr="009269C5" w14:paraId="04829293" w14:textId="77777777">
        <w:trPr>
          <w:cantSplit/>
          <w:trHeight w:val="333"/>
        </w:trPr>
        <w:tc>
          <w:tcPr>
            <w:tcW w:w="9898" w:type="dxa"/>
            <w:gridSpan w:val="6"/>
            <w:tcBorders>
              <w:top w:val="double" w:sz="6" w:space="0" w:color="00000A"/>
              <w:left w:val="nil"/>
              <w:bottom w:val="nil"/>
              <w:right w:val="double" w:sz="6" w:space="0" w:color="00000A"/>
            </w:tcBorders>
            <w:shd w:val="clear" w:color="auto" w:fill="auto"/>
          </w:tcPr>
          <w:p w14:paraId="2002F06B" w14:textId="77777777" w:rsidR="007672F4" w:rsidRDefault="007672F4">
            <w:pPr>
              <w:spacing w:after="0" w:line="240" w:lineRule="auto"/>
              <w:rPr>
                <w:rFonts w:eastAsia="Times New Roman" w:cs="Times New Roman"/>
                <w:sz w:val="20"/>
                <w:szCs w:val="20"/>
                <w:lang w:val="es-ES"/>
              </w:rPr>
            </w:pPr>
          </w:p>
        </w:tc>
        <w:tc>
          <w:tcPr>
            <w:tcW w:w="2070" w:type="dxa"/>
            <w:gridSpan w:val="2"/>
            <w:tcBorders>
              <w:top w:val="double" w:sz="6" w:space="0" w:color="00000A"/>
              <w:left w:val="double" w:sz="6" w:space="0" w:color="00000A"/>
              <w:bottom w:val="double" w:sz="6" w:space="0" w:color="00000A"/>
              <w:right w:val="double" w:sz="6" w:space="0" w:color="00000A"/>
            </w:tcBorders>
            <w:shd w:val="clear" w:color="auto" w:fill="auto"/>
            <w:tcMar>
              <w:left w:w="71" w:type="dxa"/>
            </w:tcMar>
          </w:tcPr>
          <w:p w14:paraId="2BCDF2A4" w14:textId="77777777" w:rsidR="007672F4" w:rsidRDefault="00D95B30">
            <w:pPr>
              <w:spacing w:before="60" w:after="60" w:line="240" w:lineRule="auto"/>
              <w:rPr>
                <w:rFonts w:eastAsia="Times New Roman" w:cs="Times New Roman"/>
                <w:sz w:val="24"/>
                <w:szCs w:val="20"/>
                <w:lang w:val="es-ES"/>
              </w:rPr>
            </w:pPr>
            <w:r>
              <w:rPr>
                <w:rFonts w:eastAsia="Times New Roman" w:cs="Times New Roman"/>
                <w:sz w:val="24"/>
                <w:szCs w:val="20"/>
                <w:lang w:val="es-ES"/>
              </w:rPr>
              <w:t xml:space="preserve">Precio Total de la Oferta </w:t>
            </w:r>
          </w:p>
        </w:tc>
        <w:tc>
          <w:tcPr>
            <w:tcW w:w="1711" w:type="dxa"/>
            <w:tcBorders>
              <w:top w:val="double" w:sz="6" w:space="0" w:color="00000A"/>
              <w:left w:val="double" w:sz="6" w:space="0" w:color="00000A"/>
              <w:bottom w:val="double" w:sz="6" w:space="0" w:color="00000A"/>
              <w:right w:val="double" w:sz="6" w:space="0" w:color="00000A"/>
            </w:tcBorders>
            <w:shd w:val="clear" w:color="auto" w:fill="auto"/>
            <w:tcMar>
              <w:left w:w="71" w:type="dxa"/>
            </w:tcMar>
          </w:tcPr>
          <w:p w14:paraId="16E25925" w14:textId="77777777" w:rsidR="007672F4" w:rsidRDefault="007672F4">
            <w:pPr>
              <w:spacing w:before="60" w:after="60" w:line="240" w:lineRule="auto"/>
              <w:rPr>
                <w:rFonts w:eastAsia="Times New Roman" w:cs="Times New Roman"/>
                <w:sz w:val="20"/>
                <w:szCs w:val="20"/>
                <w:lang w:val="es-ES"/>
              </w:rPr>
            </w:pPr>
          </w:p>
        </w:tc>
      </w:tr>
      <w:tr w:rsidR="007672F4" w:rsidRPr="009269C5" w14:paraId="79F0BD5A" w14:textId="77777777">
        <w:trPr>
          <w:cantSplit/>
          <w:trHeight w:hRule="exact" w:val="495"/>
        </w:trPr>
        <w:tc>
          <w:tcPr>
            <w:tcW w:w="13679" w:type="dxa"/>
            <w:gridSpan w:val="9"/>
            <w:tcBorders>
              <w:top w:val="nil"/>
              <w:left w:val="nil"/>
              <w:bottom w:val="nil"/>
              <w:right w:val="nil"/>
            </w:tcBorders>
            <w:shd w:val="clear" w:color="auto" w:fill="auto"/>
          </w:tcPr>
          <w:p w14:paraId="203DB260" w14:textId="77777777" w:rsidR="007672F4" w:rsidRDefault="00D95B30">
            <w:pPr>
              <w:spacing w:before="100" w:after="0" w:line="240" w:lineRule="auto"/>
              <w:rPr>
                <w:i/>
                <w:color w:val="0070C0"/>
                <w:lang w:val="es-ES"/>
              </w:rPr>
            </w:pPr>
            <w:r>
              <w:rPr>
                <w:lang w:val="es-ES"/>
              </w:rPr>
              <w:t xml:space="preserve">Nombre del Oferente </w:t>
            </w:r>
            <w:r>
              <w:rPr>
                <w:i/>
                <w:color w:val="0070C0"/>
                <w:lang w:val="es-ES"/>
              </w:rPr>
              <w:t xml:space="preserve">[indicar el nombre completo del </w:t>
            </w:r>
            <w:r>
              <w:rPr>
                <w:i/>
                <w:iCs/>
                <w:color w:val="0070C0"/>
                <w:lang w:val="es-ES"/>
              </w:rPr>
              <w:t>Oferente</w:t>
            </w:r>
            <w:r>
              <w:rPr>
                <w:i/>
                <w:color w:val="0070C0"/>
                <w:lang w:val="es-ES"/>
              </w:rPr>
              <w:t xml:space="preserve">] </w:t>
            </w:r>
            <w:r>
              <w:rPr>
                <w:lang w:val="es-ES"/>
              </w:rPr>
              <w:t xml:space="preserve">Firma del Oferente </w:t>
            </w:r>
            <w:r>
              <w:rPr>
                <w:i/>
                <w:color w:val="0070C0"/>
                <w:lang w:val="es-ES"/>
              </w:rPr>
              <w:t xml:space="preserve">[firma de la persona que firma la </w:t>
            </w:r>
            <w:r>
              <w:rPr>
                <w:i/>
                <w:iCs/>
                <w:color w:val="0070C0"/>
                <w:lang w:val="es-ES"/>
              </w:rPr>
              <w:t>oferta</w:t>
            </w:r>
            <w:r>
              <w:rPr>
                <w:i/>
                <w:color w:val="0070C0"/>
                <w:lang w:val="es-ES"/>
              </w:rPr>
              <w:t>]</w:t>
            </w:r>
            <w:r>
              <w:rPr>
                <w:color w:val="0070C0"/>
                <w:lang w:val="es-ES"/>
              </w:rPr>
              <w:t xml:space="preserve"> </w:t>
            </w:r>
            <w:r>
              <w:rPr>
                <w:lang w:val="es-ES"/>
              </w:rPr>
              <w:t xml:space="preserve">Fecha </w:t>
            </w:r>
            <w:r>
              <w:rPr>
                <w:i/>
                <w:color w:val="0070C0"/>
                <w:lang w:val="es-ES"/>
              </w:rPr>
              <w:t>[Indicar Fecha]</w:t>
            </w:r>
          </w:p>
        </w:tc>
      </w:tr>
    </w:tbl>
    <w:p w14:paraId="239D138B" w14:textId="77777777" w:rsidR="007672F4" w:rsidRDefault="007672F4">
      <w:pPr>
        <w:spacing w:before="60" w:after="60" w:line="240" w:lineRule="auto"/>
        <w:rPr>
          <w:b/>
          <w:lang w:val="es-ES"/>
        </w:rPr>
        <w:sectPr w:rsidR="007672F4">
          <w:headerReference w:type="default" r:id="rId20"/>
          <w:pgSz w:w="15840" w:h="12240" w:orient="landscape"/>
          <w:pgMar w:top="1440" w:right="1440" w:bottom="1440" w:left="1440" w:header="720" w:footer="0" w:gutter="0"/>
          <w:cols w:space="720"/>
          <w:formProt w:val="0"/>
          <w:docGrid w:linePitch="360" w:charSpace="-2049"/>
        </w:sectPr>
      </w:pPr>
    </w:p>
    <w:p w14:paraId="5C037A0F" w14:textId="77777777" w:rsidR="007672F4" w:rsidRDefault="00D95B30">
      <w:pPr>
        <w:keepNext/>
        <w:keepLines/>
        <w:spacing w:before="240" w:after="0" w:line="240" w:lineRule="auto"/>
        <w:jc w:val="center"/>
        <w:outlineLvl w:val="1"/>
        <w:rPr>
          <w:rFonts w:eastAsia="Times New Roman" w:cs="Times New Roman"/>
          <w:b/>
          <w:bCs/>
          <w:sz w:val="24"/>
          <w:szCs w:val="24"/>
          <w:lang w:val="es-ES"/>
        </w:rPr>
      </w:pPr>
      <w:bookmarkStart w:id="469" w:name="__RefHeading__23231_1422308864"/>
      <w:bookmarkStart w:id="470" w:name="_Toc403379126"/>
      <w:bookmarkStart w:id="471" w:name="_Toc463858680"/>
      <w:bookmarkEnd w:id="469"/>
      <w:r>
        <w:rPr>
          <w:rFonts w:eastAsia="Times New Roman" w:cs="Times New Roman"/>
          <w:b/>
          <w:bCs/>
          <w:sz w:val="24"/>
          <w:szCs w:val="24"/>
          <w:lang w:val="es-ES"/>
        </w:rPr>
        <w:lastRenderedPageBreak/>
        <w:t>Garantía de Mantenimiento de Oferta</w:t>
      </w:r>
      <w:bookmarkEnd w:id="470"/>
      <w:bookmarkEnd w:id="471"/>
      <w:r>
        <w:rPr>
          <w:rFonts w:eastAsia="Times New Roman" w:cs="Times New Roman"/>
          <w:b/>
          <w:bCs/>
          <w:sz w:val="24"/>
          <w:szCs w:val="24"/>
          <w:lang w:val="es-ES"/>
        </w:rPr>
        <w:t xml:space="preserve"> </w:t>
      </w:r>
    </w:p>
    <w:p w14:paraId="0C6E84FE" w14:textId="77777777" w:rsidR="007672F4" w:rsidRDefault="00D95B30">
      <w:pPr>
        <w:jc w:val="center"/>
        <w:rPr>
          <w:lang w:val="es-ES"/>
        </w:rPr>
      </w:pPr>
      <w:bookmarkStart w:id="472" w:name="_Toc317173258"/>
      <w:bookmarkStart w:id="473" w:name="_Toc106181173"/>
      <w:bookmarkEnd w:id="472"/>
      <w:bookmarkEnd w:id="473"/>
      <w:r>
        <w:rPr>
          <w:lang w:val="es-ES"/>
        </w:rPr>
        <w:t>(Garantía Bancaria)</w:t>
      </w:r>
    </w:p>
    <w:p w14:paraId="06F0BB33" w14:textId="77777777" w:rsidR="007672F4" w:rsidRDefault="007672F4">
      <w:pPr>
        <w:spacing w:after="0" w:line="240" w:lineRule="auto"/>
        <w:jc w:val="center"/>
        <w:rPr>
          <w:rFonts w:ascii="Times New Roman" w:eastAsia="Times New Roman" w:hAnsi="Times New Roman" w:cs="Times New Roman"/>
          <w:sz w:val="24"/>
          <w:szCs w:val="20"/>
          <w:lang w:val="es-ES"/>
        </w:rPr>
      </w:pPr>
    </w:p>
    <w:p w14:paraId="5C4A4C79" w14:textId="77777777" w:rsidR="007672F4" w:rsidRDefault="00D95B30">
      <w:pPr>
        <w:spacing w:before="60" w:after="60" w:line="240" w:lineRule="auto"/>
        <w:rPr>
          <w:rFonts w:eastAsia="Times New Roman" w:cs="Times New Roman"/>
          <w:i/>
          <w:iCs/>
          <w:color w:val="0070C0"/>
          <w:lang w:val="es-ES"/>
        </w:rPr>
      </w:pPr>
      <w:r>
        <w:rPr>
          <w:rFonts w:eastAsia="Times New Roman" w:cs="Times New Roman"/>
          <w:i/>
          <w:iCs/>
          <w:color w:val="0070C0"/>
          <w:lang w:val="es-ES"/>
        </w:rPr>
        <w:t>[El banco completará este formulario de Garantía Bancaria según las instrucciones indicadas]</w:t>
      </w:r>
    </w:p>
    <w:p w14:paraId="29649999" w14:textId="77777777" w:rsidR="007672F4" w:rsidRDefault="00D95B30">
      <w:pPr>
        <w:spacing w:before="60" w:after="60" w:line="240" w:lineRule="auto"/>
        <w:jc w:val="both"/>
        <w:rPr>
          <w:rFonts w:eastAsia="Arial Unicode MS" w:cs="Times New Roman"/>
          <w:i/>
          <w:iCs/>
          <w:color w:val="0070C0"/>
          <w:lang w:val="es-ES"/>
        </w:rPr>
      </w:pPr>
      <w:r>
        <w:rPr>
          <w:rFonts w:eastAsia="Arial Unicode MS" w:cs="Times New Roman"/>
          <w:i/>
          <w:iCs/>
          <w:color w:val="0070C0"/>
          <w:lang w:val="es-ES"/>
        </w:rPr>
        <w:t>[Membrete y código de identificación SWIFT del banco que emite la garantía]</w:t>
      </w:r>
    </w:p>
    <w:p w14:paraId="13653BAE" w14:textId="77777777" w:rsidR="007672F4" w:rsidRDefault="007672F4">
      <w:pPr>
        <w:pStyle w:val="Default"/>
        <w:spacing w:before="60" w:after="60"/>
        <w:jc w:val="both"/>
        <w:rPr>
          <w:rFonts w:ascii="Calibri" w:hAnsi="Calibri"/>
          <w:b/>
          <w:bCs/>
          <w:sz w:val="22"/>
          <w:szCs w:val="22"/>
          <w:lang w:val="es-ES"/>
        </w:rPr>
      </w:pPr>
    </w:p>
    <w:p w14:paraId="2DAF456C" w14:textId="77777777" w:rsidR="007672F4" w:rsidRDefault="00D95B30">
      <w:pPr>
        <w:pStyle w:val="Default"/>
        <w:spacing w:before="60" w:after="60"/>
        <w:jc w:val="both"/>
        <w:rPr>
          <w:rFonts w:ascii="Calibri" w:hAnsi="Calibri"/>
          <w:i/>
          <w:iCs/>
          <w:color w:val="0070C0"/>
          <w:sz w:val="22"/>
          <w:szCs w:val="22"/>
          <w:lang w:val="es-ES"/>
        </w:rPr>
      </w:pPr>
      <w:r>
        <w:rPr>
          <w:rFonts w:ascii="Calibri" w:hAnsi="Calibri"/>
          <w:b/>
          <w:bCs/>
          <w:sz w:val="22"/>
          <w:szCs w:val="22"/>
          <w:lang w:val="es-ES"/>
        </w:rPr>
        <w:t xml:space="preserve">Beneficiario: </w:t>
      </w:r>
      <w:r>
        <w:rPr>
          <w:rFonts w:ascii="Calibri" w:hAnsi="Calibri"/>
          <w:i/>
          <w:iCs/>
          <w:color w:val="0070C0"/>
          <w:sz w:val="22"/>
          <w:szCs w:val="22"/>
          <w:lang w:val="es-ES"/>
        </w:rPr>
        <w:t xml:space="preserve">[Comprador debe indicar su nombre y dirección] </w:t>
      </w:r>
    </w:p>
    <w:p w14:paraId="38071774" w14:textId="77777777" w:rsidR="007672F4" w:rsidRDefault="00D95B30">
      <w:pPr>
        <w:pStyle w:val="Default"/>
        <w:spacing w:before="60" w:after="60"/>
        <w:jc w:val="both"/>
        <w:rPr>
          <w:rFonts w:ascii="Calibri" w:hAnsi="Calibri"/>
          <w:i/>
          <w:iCs/>
          <w:sz w:val="22"/>
          <w:szCs w:val="22"/>
          <w:lang w:val="es-ES"/>
        </w:rPr>
      </w:pPr>
      <w:r>
        <w:rPr>
          <w:rFonts w:ascii="Calibri" w:hAnsi="Calibri"/>
          <w:b/>
          <w:bCs/>
          <w:sz w:val="22"/>
          <w:szCs w:val="22"/>
          <w:lang w:val="es-ES"/>
        </w:rPr>
        <w:t xml:space="preserve">Llamado No.: </w:t>
      </w:r>
      <w:r>
        <w:rPr>
          <w:rFonts w:ascii="Calibri" w:hAnsi="Calibri"/>
          <w:i/>
          <w:iCs/>
          <w:color w:val="0070C0"/>
          <w:sz w:val="22"/>
          <w:szCs w:val="22"/>
          <w:lang w:val="es-ES"/>
        </w:rPr>
        <w:t>[Comprador debe indicar el número de referencia del Llamado de Licitación]</w:t>
      </w:r>
      <w:r>
        <w:rPr>
          <w:rFonts w:ascii="Calibri" w:hAnsi="Calibri"/>
          <w:i/>
          <w:iCs/>
          <w:sz w:val="22"/>
          <w:szCs w:val="22"/>
          <w:lang w:val="es-ES"/>
        </w:rPr>
        <w:t xml:space="preserve"> </w:t>
      </w:r>
    </w:p>
    <w:p w14:paraId="031B811B" w14:textId="77777777" w:rsidR="007672F4" w:rsidRDefault="00D95B30">
      <w:pPr>
        <w:pStyle w:val="Default"/>
        <w:spacing w:before="60" w:after="60"/>
        <w:jc w:val="both"/>
        <w:rPr>
          <w:rFonts w:ascii="Calibri" w:hAnsi="Calibri"/>
          <w:i/>
          <w:iCs/>
          <w:sz w:val="22"/>
          <w:szCs w:val="22"/>
          <w:lang w:val="es-ES"/>
        </w:rPr>
      </w:pPr>
      <w:r>
        <w:rPr>
          <w:rFonts w:ascii="Calibri" w:hAnsi="Calibri"/>
          <w:b/>
          <w:bCs/>
          <w:sz w:val="22"/>
          <w:szCs w:val="22"/>
          <w:lang w:val="es-ES"/>
        </w:rPr>
        <w:t>Alternativa No</w:t>
      </w:r>
      <w:r>
        <w:rPr>
          <w:rFonts w:ascii="Calibri" w:hAnsi="Calibri"/>
          <w:i/>
          <w:iCs/>
          <w:sz w:val="22"/>
          <w:szCs w:val="22"/>
          <w:lang w:val="es-ES"/>
        </w:rPr>
        <w:t xml:space="preserve">.: </w:t>
      </w:r>
      <w:r>
        <w:rPr>
          <w:rFonts w:ascii="Calibri" w:hAnsi="Calibri"/>
          <w:i/>
          <w:iCs/>
          <w:color w:val="0070C0"/>
          <w:sz w:val="22"/>
          <w:szCs w:val="22"/>
          <w:lang w:val="es-ES"/>
        </w:rPr>
        <w:t>[Indique el número de identificación si esta oferta es una oferta alternativa]</w:t>
      </w:r>
      <w:r>
        <w:rPr>
          <w:rFonts w:ascii="Calibri" w:hAnsi="Calibri"/>
          <w:i/>
          <w:iCs/>
          <w:sz w:val="22"/>
          <w:szCs w:val="22"/>
          <w:lang w:val="es-ES"/>
        </w:rPr>
        <w:t xml:space="preserve"> </w:t>
      </w:r>
    </w:p>
    <w:p w14:paraId="5134929E" w14:textId="77777777" w:rsidR="007672F4" w:rsidRDefault="00D95B30">
      <w:pPr>
        <w:pStyle w:val="Default"/>
        <w:spacing w:before="60" w:after="60"/>
        <w:jc w:val="both"/>
        <w:rPr>
          <w:rFonts w:ascii="Calibri" w:hAnsi="Calibri"/>
          <w:i/>
          <w:iCs/>
          <w:sz w:val="22"/>
          <w:szCs w:val="22"/>
          <w:lang w:val="es-ES"/>
        </w:rPr>
      </w:pPr>
      <w:r>
        <w:rPr>
          <w:rFonts w:ascii="Calibri" w:hAnsi="Calibri"/>
          <w:b/>
          <w:bCs/>
          <w:sz w:val="22"/>
          <w:szCs w:val="22"/>
          <w:lang w:val="es-ES"/>
        </w:rPr>
        <w:t xml:space="preserve">Date: </w:t>
      </w:r>
      <w:r>
        <w:rPr>
          <w:rFonts w:ascii="Calibri" w:hAnsi="Calibri"/>
          <w:i/>
          <w:iCs/>
          <w:color w:val="0070C0"/>
          <w:sz w:val="22"/>
          <w:szCs w:val="22"/>
          <w:lang w:val="es-ES"/>
        </w:rPr>
        <w:t>[Indique fecha de emisión]</w:t>
      </w:r>
      <w:r>
        <w:rPr>
          <w:rFonts w:ascii="Calibri" w:hAnsi="Calibri"/>
          <w:i/>
          <w:iCs/>
          <w:sz w:val="22"/>
          <w:szCs w:val="22"/>
          <w:lang w:val="es-ES"/>
        </w:rPr>
        <w:t xml:space="preserve"> </w:t>
      </w:r>
    </w:p>
    <w:p w14:paraId="68E99EE0" w14:textId="77777777" w:rsidR="007672F4" w:rsidRDefault="00D95B30">
      <w:pPr>
        <w:pStyle w:val="Default"/>
        <w:spacing w:before="60" w:after="60"/>
        <w:jc w:val="both"/>
        <w:rPr>
          <w:rFonts w:ascii="Calibri" w:hAnsi="Calibri"/>
          <w:i/>
          <w:iCs/>
          <w:color w:val="0070C0"/>
          <w:sz w:val="22"/>
          <w:szCs w:val="22"/>
          <w:lang w:val="es-ES"/>
        </w:rPr>
      </w:pPr>
      <w:r>
        <w:rPr>
          <w:rFonts w:ascii="Calibri" w:hAnsi="Calibri"/>
          <w:b/>
          <w:bCs/>
          <w:sz w:val="22"/>
          <w:szCs w:val="22"/>
          <w:lang w:val="es-ES"/>
        </w:rPr>
        <w:t xml:space="preserve">Garantía de Mantenimiento de Oferta No.: </w:t>
      </w:r>
      <w:r>
        <w:rPr>
          <w:rFonts w:ascii="Calibri" w:hAnsi="Calibri"/>
          <w:i/>
          <w:iCs/>
          <w:color w:val="0070C0"/>
          <w:sz w:val="22"/>
          <w:szCs w:val="22"/>
          <w:lang w:val="es-ES"/>
        </w:rPr>
        <w:t xml:space="preserve">[Indique número] </w:t>
      </w:r>
    </w:p>
    <w:p w14:paraId="6580E24C" w14:textId="77777777" w:rsidR="007672F4" w:rsidRDefault="00D95B30">
      <w:pPr>
        <w:pStyle w:val="Default"/>
        <w:spacing w:before="60" w:after="60"/>
        <w:jc w:val="both"/>
        <w:rPr>
          <w:rFonts w:ascii="Calibri" w:hAnsi="Calibri"/>
          <w:i/>
          <w:iCs/>
          <w:color w:val="0070C0"/>
          <w:sz w:val="22"/>
          <w:szCs w:val="22"/>
          <w:lang w:val="es-ES"/>
        </w:rPr>
      </w:pPr>
      <w:r>
        <w:rPr>
          <w:rFonts w:ascii="Calibri" w:hAnsi="Calibri"/>
          <w:b/>
          <w:bCs/>
          <w:sz w:val="22"/>
          <w:szCs w:val="22"/>
          <w:lang w:val="es-ES"/>
        </w:rPr>
        <w:t xml:space="preserve">Emisor de la Garantía: </w:t>
      </w:r>
      <w:r>
        <w:rPr>
          <w:rFonts w:ascii="Calibri" w:hAnsi="Calibri"/>
          <w:i/>
          <w:iCs/>
          <w:color w:val="0070C0"/>
          <w:sz w:val="22"/>
          <w:szCs w:val="22"/>
          <w:lang w:val="es-ES"/>
        </w:rPr>
        <w:t xml:space="preserve">[Indique el nombre y dirección del lugar de emisión, a menos que se indique en el membrete] </w:t>
      </w:r>
    </w:p>
    <w:p w14:paraId="1C765F2B" w14:textId="77777777" w:rsidR="007672F4" w:rsidRDefault="007672F4">
      <w:pPr>
        <w:pStyle w:val="Default"/>
        <w:spacing w:before="60" w:after="60"/>
        <w:jc w:val="both"/>
        <w:rPr>
          <w:rFonts w:ascii="Calibri" w:hAnsi="Calibri"/>
          <w:sz w:val="22"/>
          <w:szCs w:val="22"/>
          <w:lang w:val="es-ES"/>
        </w:rPr>
      </w:pPr>
    </w:p>
    <w:p w14:paraId="042DBB22" w14:textId="77777777" w:rsidR="007672F4" w:rsidRDefault="00D95B30">
      <w:pPr>
        <w:pStyle w:val="Default"/>
        <w:spacing w:before="60" w:after="60"/>
        <w:jc w:val="both"/>
        <w:rPr>
          <w:rFonts w:ascii="Calibri" w:hAnsi="Calibri"/>
          <w:sz w:val="22"/>
          <w:szCs w:val="22"/>
          <w:lang w:val="es-ES"/>
        </w:rPr>
      </w:pPr>
      <w:r>
        <w:rPr>
          <w:rFonts w:ascii="Calibri" w:hAnsi="Calibri"/>
          <w:sz w:val="22"/>
          <w:szCs w:val="22"/>
          <w:lang w:val="es-ES"/>
        </w:rPr>
        <w:t xml:space="preserve">Hemos sido informados que </w:t>
      </w:r>
      <w:r>
        <w:rPr>
          <w:rFonts w:ascii="Calibri" w:hAnsi="Calibri"/>
          <w:i/>
          <w:iCs/>
          <w:color w:val="0070C0"/>
          <w:sz w:val="22"/>
          <w:szCs w:val="22"/>
          <w:lang w:val="es-ES"/>
        </w:rPr>
        <w:t xml:space="preserve">[Nombre del Oferente o nombre del APCA (ya sea constituido legalmente o con promesa de constitución) o los nombres de todos los miembros] </w:t>
      </w:r>
      <w:r>
        <w:rPr>
          <w:rFonts w:ascii="Calibri" w:hAnsi="Calibri"/>
          <w:sz w:val="22"/>
          <w:szCs w:val="22"/>
          <w:lang w:val="es-ES"/>
        </w:rPr>
        <w:t xml:space="preserve">(en adelante "el Oferente") ha presentado o presentaré al Beneficiario su oferta (en adelante "la Oferta") para el suministro de </w:t>
      </w:r>
      <w:r>
        <w:rPr>
          <w:rFonts w:ascii="Calibri" w:hAnsi="Calibri"/>
          <w:i/>
          <w:color w:val="0070C0"/>
          <w:sz w:val="22"/>
          <w:szCs w:val="22"/>
          <w:lang w:val="es-ES"/>
        </w:rPr>
        <w:t>[indique una descripción de los bienes]</w:t>
      </w:r>
      <w:r>
        <w:rPr>
          <w:rFonts w:ascii="Calibri" w:hAnsi="Calibri"/>
          <w:sz w:val="22"/>
          <w:szCs w:val="22"/>
          <w:lang w:val="es-ES"/>
        </w:rPr>
        <w:t xml:space="preserve"> bajo el Llamado a Licitación No. </w:t>
      </w:r>
      <w:r>
        <w:rPr>
          <w:rFonts w:ascii="Calibri" w:hAnsi="Calibri"/>
          <w:i/>
          <w:color w:val="0070C0"/>
          <w:sz w:val="22"/>
          <w:szCs w:val="22"/>
          <w:lang w:val="es-ES"/>
        </w:rPr>
        <w:t>[indique número]</w:t>
      </w:r>
      <w:r>
        <w:rPr>
          <w:rFonts w:ascii="Calibri" w:hAnsi="Calibri"/>
          <w:sz w:val="22"/>
          <w:szCs w:val="22"/>
          <w:lang w:val="es-ES"/>
        </w:rPr>
        <w:t xml:space="preserve"> (en adelante “el Llamado”). </w:t>
      </w:r>
    </w:p>
    <w:p w14:paraId="6970B7E7" w14:textId="77777777" w:rsidR="007672F4" w:rsidRDefault="007672F4">
      <w:pPr>
        <w:pStyle w:val="Default"/>
        <w:spacing w:before="60" w:after="60"/>
        <w:jc w:val="both"/>
        <w:rPr>
          <w:rFonts w:ascii="Calibri" w:hAnsi="Calibri"/>
          <w:sz w:val="22"/>
          <w:szCs w:val="22"/>
          <w:lang w:val="es-ES"/>
        </w:rPr>
      </w:pPr>
    </w:p>
    <w:p w14:paraId="244C0DBC" w14:textId="77777777" w:rsidR="007672F4" w:rsidRDefault="00D95B30">
      <w:pPr>
        <w:pStyle w:val="Default"/>
        <w:spacing w:before="60" w:after="60"/>
        <w:jc w:val="both"/>
        <w:rPr>
          <w:rFonts w:ascii="Calibri" w:hAnsi="Calibri"/>
          <w:sz w:val="22"/>
          <w:szCs w:val="22"/>
          <w:lang w:val="es-ES"/>
        </w:rPr>
      </w:pPr>
      <w:r>
        <w:rPr>
          <w:rFonts w:ascii="Calibri" w:hAnsi="Calibri"/>
          <w:sz w:val="22"/>
          <w:szCs w:val="22"/>
          <w:lang w:val="es-ES"/>
        </w:rPr>
        <w:t xml:space="preserve">Adicionalmente, entendemos que de acuerdo con las condiciones del Beneficiario, la oferta debe estar sustentada por una garantía de mantenimiento de oferta. </w:t>
      </w:r>
    </w:p>
    <w:p w14:paraId="14B79F98" w14:textId="77777777" w:rsidR="007672F4" w:rsidRDefault="007672F4">
      <w:pPr>
        <w:pStyle w:val="Default"/>
        <w:spacing w:before="60" w:after="60"/>
        <w:jc w:val="both"/>
        <w:rPr>
          <w:rFonts w:ascii="Calibri" w:hAnsi="Calibri"/>
          <w:sz w:val="22"/>
          <w:szCs w:val="22"/>
          <w:lang w:val="es-ES"/>
        </w:rPr>
      </w:pPr>
    </w:p>
    <w:p w14:paraId="637249D5" w14:textId="77777777" w:rsidR="007672F4" w:rsidRDefault="00D95B30">
      <w:pPr>
        <w:pStyle w:val="Default"/>
        <w:spacing w:before="60" w:after="60"/>
        <w:jc w:val="both"/>
        <w:rPr>
          <w:rFonts w:ascii="Calibri" w:hAnsi="Calibri"/>
          <w:sz w:val="22"/>
          <w:szCs w:val="22"/>
          <w:lang w:val="es-ES"/>
        </w:rPr>
      </w:pPr>
      <w:r>
        <w:rPr>
          <w:rFonts w:ascii="Calibri" w:hAnsi="Calibri"/>
          <w:sz w:val="22"/>
          <w:szCs w:val="22"/>
          <w:lang w:val="es-ES"/>
        </w:rPr>
        <w:t xml:space="preserve">A solicitud del Consultor, nosotros, </w:t>
      </w:r>
      <w:r>
        <w:rPr>
          <w:rFonts w:ascii="Calibri" w:hAnsi="Calibri"/>
          <w:i/>
          <w:iCs/>
          <w:color w:val="0070C0"/>
          <w:sz w:val="22"/>
          <w:szCs w:val="22"/>
          <w:lang w:val="es-ES"/>
        </w:rPr>
        <w:t>[Nombre del Banco]</w:t>
      </w:r>
      <w:r>
        <w:rPr>
          <w:rFonts w:ascii="Calibri" w:hAnsi="Calibri"/>
          <w:sz w:val="22"/>
          <w:szCs w:val="22"/>
          <w:lang w:val="es-ES"/>
        </w:rPr>
        <w:t xml:space="preserve"> por el presente nos comprometemos de manera irrevocable a pagar al Beneficiario cualquier suma o sumas que no excedan en total el monto de  </w:t>
      </w:r>
      <w:r>
        <w:rPr>
          <w:rFonts w:ascii="Calibri" w:hAnsi="Calibri"/>
          <w:i/>
          <w:iCs/>
          <w:sz w:val="22"/>
          <w:szCs w:val="22"/>
          <w:lang w:val="es-ES"/>
        </w:rPr>
        <w:t xml:space="preserve"> </w:t>
      </w:r>
      <w:r>
        <w:rPr>
          <w:rFonts w:ascii="Calibri" w:hAnsi="Calibri"/>
          <w:i/>
          <w:iCs/>
          <w:color w:val="0070C0"/>
          <w:sz w:val="22"/>
          <w:szCs w:val="22"/>
          <w:lang w:val="es-ES"/>
        </w:rPr>
        <w:t>[monto en palabras]</w:t>
      </w:r>
      <w:r>
        <w:rPr>
          <w:rFonts w:ascii="Calibri" w:hAnsi="Calibri"/>
          <w:sz w:val="22"/>
          <w:szCs w:val="22"/>
          <w:lang w:val="es-ES"/>
        </w:rPr>
        <w:t xml:space="preserve"> (</w:t>
      </w:r>
      <w:r>
        <w:rPr>
          <w:rFonts w:ascii="Calibri" w:hAnsi="Calibri"/>
          <w:i/>
          <w:iCs/>
          <w:color w:val="0070C0"/>
          <w:sz w:val="22"/>
          <w:szCs w:val="22"/>
          <w:lang w:val="es-ES"/>
        </w:rPr>
        <w:t>[monto en cifras]</w:t>
      </w:r>
      <w:r>
        <w:rPr>
          <w:rFonts w:ascii="Calibri" w:hAnsi="Calibri"/>
          <w:sz w:val="22"/>
          <w:szCs w:val="22"/>
          <w:lang w:val="es-ES"/>
        </w:rPr>
        <w:t xml:space="preserve">) una vez recibamos del Beneficiario la reclamación por escrito y una declaración, ya sea en el mismo documento o por separado por escrito y firmado, estableciendo que el Consultor está en violación de su obligación según el Contrato debido a que el Oferente: </w:t>
      </w:r>
    </w:p>
    <w:p w14:paraId="32875263" w14:textId="77777777" w:rsidR="007672F4" w:rsidRDefault="007672F4">
      <w:pPr>
        <w:pStyle w:val="Default"/>
        <w:spacing w:before="60" w:after="60"/>
        <w:jc w:val="both"/>
        <w:rPr>
          <w:rFonts w:ascii="Calibri" w:hAnsi="Calibri"/>
          <w:sz w:val="22"/>
          <w:szCs w:val="22"/>
          <w:lang w:val="es-ES"/>
        </w:rPr>
      </w:pPr>
    </w:p>
    <w:p w14:paraId="0C7069EC" w14:textId="77777777" w:rsidR="007672F4" w:rsidRDefault="00D95B30">
      <w:pPr>
        <w:numPr>
          <w:ilvl w:val="0"/>
          <w:numId w:val="79"/>
        </w:numPr>
        <w:spacing w:before="60" w:after="60" w:line="240" w:lineRule="auto"/>
        <w:ind w:left="360"/>
        <w:jc w:val="both"/>
        <w:rPr>
          <w:lang w:val="es-ES"/>
        </w:rPr>
      </w:pPr>
      <w:r>
        <w:rPr>
          <w:lang w:val="es-ES"/>
        </w:rPr>
        <w:t xml:space="preserve">Ha retirado su oferta durante el periodo de validez de acuerdo con el Formulario de Presentación   de Oferta (“Periodo de Validez de la Oferta”), o cualquier extensión de dicho periodo aceptado por el Oferente; o </w:t>
      </w:r>
    </w:p>
    <w:p w14:paraId="4F9C40ED" w14:textId="77777777" w:rsidR="007672F4" w:rsidRDefault="00D95B30">
      <w:pPr>
        <w:numPr>
          <w:ilvl w:val="0"/>
          <w:numId w:val="79"/>
        </w:numPr>
        <w:spacing w:before="60" w:after="60" w:line="240" w:lineRule="auto"/>
        <w:ind w:left="360"/>
        <w:jc w:val="both"/>
        <w:rPr>
          <w:lang w:val="es-ES"/>
        </w:rPr>
      </w:pPr>
      <w:r>
        <w:rPr>
          <w:lang w:val="es-ES"/>
        </w:rPr>
        <w:t xml:space="preserve">) </w:t>
      </w:r>
      <w:r>
        <w:rPr>
          <w:color w:val="000000"/>
          <w:lang w:val="es-ES"/>
        </w:rPr>
        <w:t xml:space="preserve">si después de haber sido notificados </w:t>
      </w:r>
      <w:r>
        <w:rPr>
          <w:lang w:val="es-ES"/>
        </w:rPr>
        <w:t xml:space="preserve">por el Comprador de la aceptación de su oferta dentro del período de validez de la oferta como se establece en el Formulario de Presentación de Oferta, o dentro del período prorrogado por el Oferente, (i) no firma o rehúsa firmar el Contrato, si corresponde, o (ii)  no suministra o rehúsa suministrar la Garantía de Cumplimiento de conformidad con las IAO. </w:t>
      </w:r>
    </w:p>
    <w:p w14:paraId="387394CC" w14:textId="77777777" w:rsidR="007672F4" w:rsidRDefault="00D95B30">
      <w:pPr>
        <w:pStyle w:val="Default"/>
        <w:spacing w:before="60" w:after="60"/>
        <w:jc w:val="both"/>
        <w:rPr>
          <w:rFonts w:ascii="Calibri" w:hAnsi="Calibri"/>
          <w:color w:val="00000A"/>
          <w:sz w:val="22"/>
          <w:szCs w:val="22"/>
          <w:lang w:val="es-ES"/>
        </w:rPr>
      </w:pPr>
      <w:r>
        <w:rPr>
          <w:rFonts w:ascii="Calibri" w:hAnsi="Calibri"/>
          <w:color w:val="00000A"/>
          <w:sz w:val="22"/>
          <w:szCs w:val="22"/>
          <w:lang w:val="es-ES"/>
        </w:rPr>
        <w:t>Esta Garantía expirará (a) en el caso del Oferente seleccionado, cuando recibamos en nuestras oficinas las copias del Contrato firmado por el Oferente y de la Garantía de Cumplimiento emitida a ustedes por instrucciones del Oferente, o (b) en el caso de no ser el Oferente seleccionado, cuando ocurra el primero de los siguientes hechos: (i) haber recibido nosotros una copia de su comunicación al Oferente indicándole que el mismo no fue seleccionado; o (ii) haber transcurrido veintiocho días después de la expiración de la oferta.</w:t>
      </w:r>
    </w:p>
    <w:p w14:paraId="452021A3" w14:textId="77777777" w:rsidR="007672F4" w:rsidRDefault="00D95B30">
      <w:pPr>
        <w:pStyle w:val="Default"/>
        <w:spacing w:before="60" w:after="60"/>
        <w:jc w:val="both"/>
        <w:rPr>
          <w:rFonts w:ascii="Calibri" w:hAnsi="Calibri"/>
          <w:color w:val="00000A"/>
          <w:sz w:val="22"/>
          <w:szCs w:val="22"/>
          <w:lang w:val="es-ES"/>
        </w:rPr>
      </w:pPr>
      <w:r>
        <w:rPr>
          <w:rFonts w:ascii="Calibri" w:hAnsi="Calibri"/>
          <w:color w:val="00000A"/>
          <w:sz w:val="22"/>
          <w:szCs w:val="22"/>
          <w:lang w:val="es-ES"/>
        </w:rPr>
        <w:lastRenderedPageBreak/>
        <w:t xml:space="preserve">Consecuentemente, cualquier solicitud de pago bajo esta Garantía deberá recibirse en esta institución en o antes de la fecha límite aquí estipulada. </w:t>
      </w:r>
    </w:p>
    <w:p w14:paraId="7CB747A6" w14:textId="77777777" w:rsidR="007672F4" w:rsidRDefault="00D95B30">
      <w:pPr>
        <w:pStyle w:val="NormalWeb"/>
        <w:spacing w:before="280"/>
        <w:jc w:val="both"/>
        <w:rPr>
          <w:rFonts w:ascii="Calibri" w:hAnsi="Calibri"/>
          <w:sz w:val="22"/>
          <w:szCs w:val="22"/>
          <w:lang w:val="es-ES"/>
        </w:rPr>
      </w:pPr>
      <w:r>
        <w:rPr>
          <w:rFonts w:ascii="Calibri" w:hAnsi="Calibri"/>
          <w:sz w:val="22"/>
          <w:szCs w:val="22"/>
          <w:lang w:val="es-ES"/>
        </w:rPr>
        <w:t>Esta Garantía está sujeta a las “Reglas Uniformes de la CCI relativas a las garantías contra primera solicitud” (Uniform Rules for Demand Guarantees). Revisión del 2010. Publicación dela CCI No. 758, con excepción de la declaración bajo el Artículo 15 (a) que se excluye por el presente documento*.</w:t>
      </w:r>
    </w:p>
    <w:p w14:paraId="1E44988D" w14:textId="77777777" w:rsidR="007672F4" w:rsidRDefault="00D95B30">
      <w:pPr>
        <w:spacing w:before="60" w:after="60" w:line="240" w:lineRule="auto"/>
        <w:rPr>
          <w:color w:val="0070C0"/>
          <w:lang w:val="es-ES"/>
        </w:rPr>
      </w:pPr>
      <w:r>
        <w:rPr>
          <w:lang w:val="es-ES"/>
        </w:rPr>
        <w:t xml:space="preserve">____________________ </w:t>
      </w:r>
      <w:r>
        <w:rPr>
          <w:lang w:val="es-ES"/>
        </w:rPr>
        <w:br/>
      </w:r>
      <w:r>
        <w:rPr>
          <w:i/>
          <w:color w:val="0070C0"/>
          <w:lang w:val="es-ES"/>
        </w:rPr>
        <w:t>[firmas(s)]</w:t>
      </w:r>
      <w:r>
        <w:rPr>
          <w:color w:val="0070C0"/>
          <w:lang w:val="es-ES"/>
        </w:rPr>
        <w:t xml:space="preserve"> </w:t>
      </w:r>
    </w:p>
    <w:p w14:paraId="489D2CC4" w14:textId="77777777" w:rsidR="007672F4" w:rsidRDefault="00D95B30">
      <w:pPr>
        <w:pStyle w:val="Cuerpodetexto"/>
        <w:spacing w:before="60" w:after="60" w:line="240" w:lineRule="auto"/>
        <w:jc w:val="both"/>
        <w:rPr>
          <w:i/>
          <w:color w:val="0070C0"/>
          <w:sz w:val="18"/>
          <w:lang w:val="es-ES"/>
        </w:rPr>
      </w:pPr>
      <w:r>
        <w:rPr>
          <w:lang w:val="es-ES"/>
        </w:rPr>
        <w:br/>
      </w:r>
      <w:r>
        <w:rPr>
          <w:i/>
          <w:color w:val="0070C0"/>
          <w:lang w:val="es-ES"/>
        </w:rPr>
        <w:t xml:space="preserve">Nota: </w:t>
      </w:r>
      <w:r>
        <w:rPr>
          <w:i/>
          <w:color w:val="0070C0"/>
          <w:sz w:val="18"/>
          <w:lang w:val="es-ES"/>
        </w:rPr>
        <w:t xml:space="preserve">*[Para información del Organismo Ejecutor: El artículo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 </w:t>
      </w:r>
    </w:p>
    <w:p w14:paraId="50CB4959" w14:textId="77777777" w:rsidR="007672F4" w:rsidRDefault="007672F4">
      <w:pPr>
        <w:rPr>
          <w:b/>
          <w:bCs/>
          <w:i/>
          <w:iCs/>
          <w:color w:val="0070C0"/>
          <w:lang w:val="es-ES"/>
        </w:rPr>
      </w:pPr>
    </w:p>
    <w:p w14:paraId="21C9B59F" w14:textId="77777777" w:rsidR="007672F4" w:rsidRDefault="00D95B30">
      <w:pPr>
        <w:keepNext/>
        <w:keepLines/>
        <w:pageBreakBefore/>
        <w:spacing w:before="240" w:after="0" w:line="240" w:lineRule="auto"/>
        <w:jc w:val="center"/>
        <w:outlineLvl w:val="1"/>
        <w:rPr>
          <w:rFonts w:eastAsia="Times New Roman" w:cs="Times New Roman"/>
          <w:b/>
          <w:bCs/>
          <w:sz w:val="24"/>
          <w:szCs w:val="24"/>
          <w:lang w:val="es-ES"/>
        </w:rPr>
      </w:pPr>
      <w:bookmarkStart w:id="474" w:name="__RefHeading__23233_1422308864"/>
      <w:bookmarkStart w:id="475" w:name="_Toc403379127"/>
      <w:bookmarkEnd w:id="474"/>
      <w:bookmarkEnd w:id="475"/>
      <w:r>
        <w:rPr>
          <w:rFonts w:eastAsia="Times New Roman" w:cs="Times New Roman"/>
          <w:b/>
          <w:bCs/>
          <w:sz w:val="24"/>
          <w:szCs w:val="24"/>
          <w:lang w:val="es-ES"/>
        </w:rPr>
        <w:lastRenderedPageBreak/>
        <w:t>Garantía de Mantenimiento de Oferta</w:t>
      </w:r>
    </w:p>
    <w:p w14:paraId="524969E1" w14:textId="77777777" w:rsidR="007672F4" w:rsidRDefault="00D95B30">
      <w:pPr>
        <w:jc w:val="center"/>
        <w:rPr>
          <w:lang w:val="es-ES"/>
        </w:rPr>
      </w:pPr>
      <w:r>
        <w:rPr>
          <w:lang w:val="es-ES"/>
        </w:rPr>
        <w:t>(Fianza)</w:t>
      </w:r>
    </w:p>
    <w:p w14:paraId="656FC3C3" w14:textId="77777777" w:rsidR="007672F4" w:rsidRDefault="00D95B30">
      <w:pPr>
        <w:pStyle w:val="Default"/>
        <w:spacing w:before="60" w:after="60"/>
        <w:jc w:val="both"/>
        <w:rPr>
          <w:rFonts w:ascii="Calibri" w:hAnsi="Calibri"/>
          <w:i/>
          <w:iCs/>
          <w:color w:val="0070C0"/>
          <w:sz w:val="22"/>
          <w:szCs w:val="22"/>
          <w:lang w:val="es-ES"/>
        </w:rPr>
      </w:pPr>
      <w:r>
        <w:rPr>
          <w:rFonts w:ascii="Calibri" w:hAnsi="Calibri"/>
          <w:i/>
          <w:iCs/>
          <w:color w:val="0070C0"/>
          <w:sz w:val="22"/>
          <w:szCs w:val="22"/>
          <w:lang w:val="es-ES"/>
        </w:rPr>
        <w:t xml:space="preserve">[Esta fianza será ejecutada en este Formulario de Fianza de la Oferta de acuerdo con las instrucciones indicadas.] </w:t>
      </w:r>
    </w:p>
    <w:p w14:paraId="0BB606AE" w14:textId="77777777" w:rsidR="007672F4" w:rsidRDefault="00D95B30">
      <w:pPr>
        <w:pStyle w:val="Default"/>
        <w:spacing w:before="60" w:after="60"/>
        <w:jc w:val="both"/>
        <w:rPr>
          <w:rFonts w:ascii="Calibri" w:hAnsi="Calibri"/>
          <w:sz w:val="22"/>
          <w:szCs w:val="22"/>
          <w:lang w:val="es-ES"/>
        </w:rPr>
      </w:pPr>
      <w:r>
        <w:rPr>
          <w:rFonts w:ascii="Calibri" w:hAnsi="Calibri"/>
          <w:sz w:val="22"/>
          <w:szCs w:val="22"/>
          <w:lang w:val="es-ES"/>
        </w:rPr>
        <w:t xml:space="preserve">FIANZA NO. ______________________ </w:t>
      </w:r>
    </w:p>
    <w:p w14:paraId="612AF7D5" w14:textId="77777777" w:rsidR="007672F4" w:rsidRDefault="00D95B30">
      <w:pPr>
        <w:pStyle w:val="Default"/>
        <w:spacing w:before="60" w:after="60"/>
        <w:jc w:val="both"/>
        <w:rPr>
          <w:rFonts w:ascii="Calibri" w:hAnsi="Calibri"/>
          <w:sz w:val="22"/>
          <w:szCs w:val="22"/>
          <w:lang w:val="es-ES"/>
        </w:rPr>
      </w:pPr>
      <w:r>
        <w:rPr>
          <w:rFonts w:ascii="Calibri" w:hAnsi="Calibri"/>
          <w:sz w:val="22"/>
          <w:szCs w:val="22"/>
          <w:lang w:val="es-ES"/>
        </w:rPr>
        <w:t xml:space="preserve">POR ESTA FIANZA </w:t>
      </w:r>
      <w:r>
        <w:rPr>
          <w:rFonts w:ascii="Calibri" w:hAnsi="Calibri"/>
          <w:i/>
          <w:iCs/>
          <w:color w:val="0070C0"/>
          <w:sz w:val="22"/>
          <w:szCs w:val="22"/>
          <w:lang w:val="es-ES"/>
        </w:rPr>
        <w:t>[nombre del Oferente]</w:t>
      </w:r>
      <w:r>
        <w:rPr>
          <w:rFonts w:ascii="Calibri" w:hAnsi="Calibri"/>
          <w:i/>
          <w:iCs/>
          <w:sz w:val="22"/>
          <w:szCs w:val="22"/>
          <w:lang w:val="es-ES"/>
        </w:rPr>
        <w:t xml:space="preserve"> obrando en calidad de Mandante (en adelante “el Mandante”)</w:t>
      </w:r>
      <w:r>
        <w:rPr>
          <w:rFonts w:ascii="Calibri" w:hAnsi="Calibri"/>
          <w:sz w:val="22"/>
          <w:szCs w:val="22"/>
          <w:lang w:val="es-ES"/>
        </w:rPr>
        <w:t xml:space="preserve">, y </w:t>
      </w:r>
      <w:r>
        <w:rPr>
          <w:rFonts w:ascii="Calibri" w:hAnsi="Calibri"/>
          <w:i/>
          <w:iCs/>
          <w:color w:val="0070C0"/>
          <w:sz w:val="22"/>
          <w:szCs w:val="22"/>
          <w:lang w:val="es-ES"/>
        </w:rPr>
        <w:t>[nombre, denominación legal y dirección de la afianzadora]</w:t>
      </w:r>
      <w:r>
        <w:rPr>
          <w:rFonts w:ascii="Calibri" w:hAnsi="Calibri"/>
          <w:i/>
          <w:iCs/>
          <w:sz w:val="22"/>
          <w:szCs w:val="22"/>
          <w:lang w:val="es-ES"/>
        </w:rPr>
        <w:t xml:space="preserve">, </w:t>
      </w:r>
      <w:r>
        <w:rPr>
          <w:rFonts w:ascii="Calibri" w:hAnsi="Calibri"/>
          <w:b/>
          <w:bCs/>
          <w:sz w:val="22"/>
          <w:szCs w:val="22"/>
          <w:lang w:val="es-ES"/>
        </w:rPr>
        <w:t xml:space="preserve">autorizada para conducir negocios en </w:t>
      </w:r>
      <w:r>
        <w:rPr>
          <w:rFonts w:ascii="Calibri" w:hAnsi="Calibri"/>
          <w:i/>
          <w:iCs/>
          <w:color w:val="0070C0"/>
          <w:sz w:val="22"/>
          <w:szCs w:val="22"/>
          <w:lang w:val="es-ES"/>
        </w:rPr>
        <w:t>[nombre del país del Comprador]</w:t>
      </w:r>
      <w:r>
        <w:rPr>
          <w:rFonts w:ascii="Calibri" w:hAnsi="Calibri"/>
          <w:i/>
          <w:iCs/>
          <w:sz w:val="22"/>
          <w:szCs w:val="22"/>
          <w:lang w:val="es-ES"/>
        </w:rPr>
        <w:t xml:space="preserve">, y quien obra como Garante </w:t>
      </w:r>
      <w:r>
        <w:rPr>
          <w:rFonts w:ascii="Calibri" w:hAnsi="Calibri"/>
          <w:sz w:val="22"/>
          <w:szCs w:val="22"/>
          <w:lang w:val="es-ES"/>
        </w:rPr>
        <w:t xml:space="preserve">(en adelante “el Garante”), por este instrumento se obligan y firmemente se comprometen con </w:t>
      </w:r>
      <w:r>
        <w:rPr>
          <w:rFonts w:ascii="Calibri" w:hAnsi="Calibri"/>
          <w:i/>
          <w:iCs/>
          <w:color w:val="0070C0"/>
          <w:sz w:val="22"/>
          <w:szCs w:val="22"/>
          <w:lang w:val="es-ES"/>
        </w:rPr>
        <w:t>[nombre del Comprador]</w:t>
      </w:r>
      <w:r>
        <w:rPr>
          <w:rFonts w:ascii="Calibri" w:hAnsi="Calibri"/>
          <w:i/>
          <w:iCs/>
          <w:sz w:val="22"/>
          <w:szCs w:val="22"/>
          <w:lang w:val="es-ES"/>
        </w:rPr>
        <w:t xml:space="preserve"> </w:t>
      </w:r>
      <w:r>
        <w:rPr>
          <w:rFonts w:ascii="Calibri" w:hAnsi="Calibri"/>
          <w:iCs/>
          <w:sz w:val="22"/>
          <w:szCs w:val="22"/>
          <w:lang w:val="es-ES"/>
        </w:rPr>
        <w:t>como</w:t>
      </w:r>
      <w:r>
        <w:rPr>
          <w:rFonts w:ascii="Calibri" w:hAnsi="Calibri"/>
          <w:i/>
          <w:iCs/>
          <w:sz w:val="22"/>
          <w:szCs w:val="22"/>
          <w:lang w:val="es-ES"/>
        </w:rPr>
        <w:t xml:space="preserve"> </w:t>
      </w:r>
      <w:r>
        <w:rPr>
          <w:rFonts w:ascii="Calibri" w:hAnsi="Calibri"/>
          <w:sz w:val="22"/>
          <w:szCs w:val="22"/>
          <w:lang w:val="es-ES"/>
        </w:rPr>
        <w:t xml:space="preserve">Demandante (en adelante “el Comprador”) por el monto de </w:t>
      </w:r>
      <w:r>
        <w:rPr>
          <w:rFonts w:ascii="Calibri" w:hAnsi="Calibri"/>
          <w:i/>
          <w:iCs/>
          <w:color w:val="0070C0"/>
          <w:sz w:val="22"/>
          <w:szCs w:val="22"/>
          <w:lang w:val="es-ES"/>
        </w:rPr>
        <w:t>[monto de la fianza]</w:t>
      </w:r>
      <w:r>
        <w:rPr>
          <w:rStyle w:val="Ancladenotaalpie"/>
          <w:rFonts w:ascii="Calibri" w:hAnsi="Calibri"/>
          <w:i/>
          <w:iCs/>
          <w:color w:val="0070C0"/>
          <w:sz w:val="22"/>
          <w:szCs w:val="22"/>
          <w:lang w:val="es-ES"/>
        </w:rPr>
        <w:footnoteReference w:id="2"/>
      </w:r>
      <w:r>
        <w:rPr>
          <w:rFonts w:ascii="Calibri" w:hAnsi="Calibri"/>
          <w:sz w:val="22"/>
          <w:szCs w:val="22"/>
          <w:lang w:val="es-ES"/>
        </w:rPr>
        <w:t xml:space="preserve"> </w:t>
      </w:r>
      <w:r>
        <w:rPr>
          <w:rFonts w:ascii="Calibri" w:hAnsi="Calibri"/>
          <w:i/>
          <w:iCs/>
          <w:color w:val="0070C0"/>
          <w:sz w:val="22"/>
          <w:szCs w:val="22"/>
          <w:lang w:val="es-ES"/>
        </w:rPr>
        <w:t>[monto en palabras]</w:t>
      </w:r>
      <w:r>
        <w:rPr>
          <w:rFonts w:ascii="Calibri" w:hAnsi="Calibri"/>
          <w:sz w:val="22"/>
          <w:szCs w:val="22"/>
          <w:lang w:val="es-ES"/>
        </w:rPr>
        <w:t>, a cuyo pago en legal forma, en los tipos y proporciones de monedas en que deba pagarse el precio de la Garantía, nosotros el Mandante y el Garante antes mencionados por este instrumento, nos comprometemos y obligamos colectiva y solidariamente a estos términos a nuestros herederos, albaceas, administradores, sucesores y cesionarios.</w:t>
      </w:r>
    </w:p>
    <w:p w14:paraId="4872902D" w14:textId="77777777" w:rsidR="007672F4" w:rsidRDefault="00D95B30">
      <w:pPr>
        <w:pStyle w:val="Default"/>
        <w:spacing w:before="60" w:after="60"/>
        <w:jc w:val="both"/>
        <w:rPr>
          <w:rFonts w:ascii="Calibri" w:hAnsi="Calibri"/>
          <w:sz w:val="22"/>
          <w:szCs w:val="22"/>
          <w:lang w:val="es-ES"/>
        </w:rPr>
      </w:pPr>
      <w:r>
        <w:rPr>
          <w:rFonts w:ascii="Calibri" w:hAnsi="Calibri"/>
          <w:sz w:val="22"/>
          <w:szCs w:val="22"/>
          <w:lang w:val="es-ES"/>
        </w:rPr>
        <w:t xml:space="preserve">CONSIDERANDO que el Mandante ha presentado al Comprador una oferta escrita con fecha </w:t>
      </w:r>
      <w:r>
        <w:rPr>
          <w:rFonts w:ascii="Calibri" w:hAnsi="Calibri"/>
          <w:i/>
          <w:color w:val="0070C0"/>
          <w:sz w:val="22"/>
          <w:szCs w:val="22"/>
          <w:lang w:val="es-ES"/>
        </w:rPr>
        <w:t>[incluir fecha]</w:t>
      </w:r>
      <w:r>
        <w:rPr>
          <w:rFonts w:ascii="Calibri" w:hAnsi="Calibri"/>
          <w:sz w:val="22"/>
          <w:szCs w:val="22"/>
          <w:lang w:val="es-ES"/>
        </w:rPr>
        <w:t xml:space="preserve"> para la provisión de </w:t>
      </w:r>
      <w:r>
        <w:rPr>
          <w:rFonts w:ascii="Calibri" w:hAnsi="Calibri"/>
          <w:i/>
          <w:color w:val="0070C0"/>
          <w:sz w:val="22"/>
          <w:szCs w:val="22"/>
          <w:lang w:val="es-ES"/>
        </w:rPr>
        <w:t>[indicar el nombre y/o la descripción de los Bienes]</w:t>
      </w:r>
      <w:r>
        <w:rPr>
          <w:rFonts w:ascii="Calibri" w:hAnsi="Calibri"/>
          <w:color w:val="0070C0"/>
          <w:sz w:val="22"/>
          <w:szCs w:val="22"/>
          <w:lang w:val="es-ES"/>
        </w:rPr>
        <w:t xml:space="preserve"> </w:t>
      </w:r>
      <w:r>
        <w:rPr>
          <w:rFonts w:ascii="Calibri" w:hAnsi="Calibri"/>
          <w:sz w:val="22"/>
          <w:szCs w:val="22"/>
          <w:lang w:val="es-ES"/>
        </w:rPr>
        <w:t xml:space="preserve">(en adelante “la Oferta”). </w:t>
      </w:r>
    </w:p>
    <w:p w14:paraId="6E11FA77" w14:textId="77777777" w:rsidR="007672F4" w:rsidRDefault="00D95B30">
      <w:pPr>
        <w:pStyle w:val="Default"/>
        <w:spacing w:before="60" w:after="60"/>
        <w:jc w:val="both"/>
        <w:rPr>
          <w:rFonts w:ascii="Calibri" w:hAnsi="Calibri"/>
          <w:sz w:val="22"/>
          <w:szCs w:val="22"/>
          <w:lang w:val="es-ES"/>
        </w:rPr>
      </w:pPr>
      <w:r>
        <w:rPr>
          <w:rFonts w:ascii="Calibri" w:hAnsi="Calibri"/>
          <w:sz w:val="22"/>
          <w:szCs w:val="22"/>
          <w:lang w:val="es-ES"/>
        </w:rPr>
        <w:t>POR LO TANTO, LA CONDICION DE ESTA OBLIGACION es tal que si el Mandante:</w:t>
      </w:r>
    </w:p>
    <w:p w14:paraId="42C2AB8E" w14:textId="77777777" w:rsidR="007672F4" w:rsidRDefault="00D95B30">
      <w:pPr>
        <w:numPr>
          <w:ilvl w:val="0"/>
          <w:numId w:val="80"/>
        </w:numPr>
        <w:spacing w:before="60" w:after="60" w:line="240" w:lineRule="auto"/>
        <w:ind w:left="360"/>
        <w:jc w:val="both"/>
        <w:rPr>
          <w:lang w:val="es-ES"/>
        </w:rPr>
      </w:pPr>
      <w:r>
        <w:rPr>
          <w:lang w:val="es-ES"/>
        </w:rPr>
        <w:t xml:space="preserve">Retira su Oferta durante el periodo de validez de la Oferta estipulado por el Oferente en el Formulario de Oferta; o </w:t>
      </w:r>
    </w:p>
    <w:p w14:paraId="413C3809" w14:textId="77777777" w:rsidR="007672F4" w:rsidRDefault="00D95B30">
      <w:pPr>
        <w:numPr>
          <w:ilvl w:val="0"/>
          <w:numId w:val="80"/>
        </w:numPr>
        <w:spacing w:before="60" w:after="60" w:line="240" w:lineRule="auto"/>
        <w:ind w:left="360"/>
        <w:jc w:val="both"/>
        <w:rPr>
          <w:lang w:val="es-ES"/>
        </w:rPr>
      </w:pPr>
      <w:r>
        <w:rPr>
          <w:lang w:val="es-ES"/>
        </w:rPr>
        <w:t xml:space="preserve">Si después de haber sido notificado de la aceptación de su oferta por el Comprador durante el periodo de validez de la misma: (i) no ejecuta o rehúsa ejecutar el Formulario de Contrato; o (ii) no presenta o rehúsa presentar la Garantía de Cumplimiento de Contrato de conformidad con lo establecido en las IAO. </w:t>
      </w:r>
    </w:p>
    <w:p w14:paraId="3E3E75C1" w14:textId="77777777" w:rsidR="007672F4" w:rsidRDefault="00D95B30">
      <w:pPr>
        <w:pStyle w:val="Default"/>
        <w:spacing w:before="60" w:after="60"/>
        <w:jc w:val="both"/>
        <w:rPr>
          <w:rFonts w:ascii="Calibri" w:hAnsi="Calibri"/>
          <w:sz w:val="22"/>
          <w:szCs w:val="22"/>
          <w:lang w:val="es-ES"/>
        </w:rPr>
      </w:pPr>
      <w:r>
        <w:rPr>
          <w:rFonts w:ascii="Calibri" w:hAnsi="Calibri"/>
          <w:sz w:val="22"/>
          <w:szCs w:val="22"/>
          <w:lang w:val="es-ES"/>
        </w:rPr>
        <w:t>el Garante procederá inmediatamente a pagar al Comprador la máxima suma indicada anteriormente al recibo de la primera solicitud por escrito del Comprador, sin que el Comprador tenga que sustentar su demanda, siempre y cuando el Comprador establezca en su demanda que ésta es motivada por los acontecimiento de cualquiera de los eventos descritos anteriormente, especificando cuál(es) evento(s) ocurrió / ocurrieron.</w:t>
      </w:r>
    </w:p>
    <w:p w14:paraId="7D3847B3" w14:textId="77777777" w:rsidR="007672F4" w:rsidRDefault="00D95B30">
      <w:pPr>
        <w:spacing w:line="240" w:lineRule="atLeast"/>
        <w:jc w:val="both"/>
        <w:rPr>
          <w:lang w:val="es-ES"/>
        </w:rPr>
      </w:pPr>
      <w:r>
        <w:rPr>
          <w:color w:val="000000"/>
          <w:lang w:val="es-ES"/>
        </w:rPr>
        <w:t>El Garante conviene que su obligación permanecerá vigente y tendrá pleno efecto inclusive hasta la fecha 28 días después de la expiración de la validez de la oferta tal como se establece en la Llamado a Licitación. Cualquier demanda con respecto a esta Fianza deberá ser recibida por el Garante a más tardar dentro del plazo estipulado anteriormente</w:t>
      </w:r>
      <w:r>
        <w:rPr>
          <w:lang w:val="es-ES"/>
        </w:rPr>
        <w:t xml:space="preserve">. </w:t>
      </w:r>
    </w:p>
    <w:p w14:paraId="73238F04" w14:textId="77777777" w:rsidR="007672F4" w:rsidRDefault="00D95B30">
      <w:pPr>
        <w:spacing w:line="240" w:lineRule="atLeast"/>
        <w:jc w:val="both"/>
        <w:rPr>
          <w:color w:val="000000"/>
          <w:lang w:val="es-ES"/>
        </w:rPr>
      </w:pPr>
      <w:r>
        <w:rPr>
          <w:color w:val="000000"/>
          <w:lang w:val="es-ES"/>
        </w:rPr>
        <w:t xml:space="preserve">EN FE DE LO CUAL, el Mandante y el Garante han dispuesto que se ejecuten estos documentos con sus respectivos nombres este </w:t>
      </w:r>
      <w:r>
        <w:rPr>
          <w:i/>
          <w:color w:val="0070C0"/>
          <w:lang w:val="es-ES"/>
        </w:rPr>
        <w:t>[Indique la fecha]</w:t>
      </w:r>
      <w:r>
        <w:rPr>
          <w:color w:val="000000"/>
          <w:lang w:val="es-ES"/>
        </w:rPr>
        <w:t>.</w:t>
      </w:r>
    </w:p>
    <w:tbl>
      <w:tblPr>
        <w:tblW w:w="0" w:type="auto"/>
        <w:tblBorders>
          <w:top w:val="nil"/>
          <w:left w:val="nil"/>
          <w:bottom w:val="single" w:sz="4" w:space="0" w:color="00000A"/>
          <w:right w:val="nil"/>
          <w:insideH w:val="single" w:sz="4" w:space="0" w:color="00000A"/>
          <w:insideV w:val="nil"/>
        </w:tblBorders>
        <w:tblCellMar>
          <w:left w:w="113" w:type="dxa"/>
        </w:tblCellMar>
        <w:tblLook w:val="04A0" w:firstRow="1" w:lastRow="0" w:firstColumn="1" w:lastColumn="0" w:noHBand="0" w:noVBand="1"/>
      </w:tblPr>
      <w:tblGrid>
        <w:gridCol w:w="4149"/>
        <w:gridCol w:w="530"/>
        <w:gridCol w:w="4681"/>
      </w:tblGrid>
      <w:tr w:rsidR="007672F4" w14:paraId="0EADDBDB" w14:textId="77777777">
        <w:tc>
          <w:tcPr>
            <w:tcW w:w="4247" w:type="dxa"/>
            <w:tcBorders>
              <w:top w:val="nil"/>
              <w:left w:val="nil"/>
              <w:bottom w:val="single" w:sz="4" w:space="0" w:color="00000A"/>
              <w:right w:val="nil"/>
            </w:tcBorders>
            <w:shd w:val="clear" w:color="auto" w:fill="auto"/>
          </w:tcPr>
          <w:p w14:paraId="3632895C" w14:textId="77777777" w:rsidR="007672F4" w:rsidRDefault="00D95B30">
            <w:pPr>
              <w:pStyle w:val="Default"/>
              <w:spacing w:before="60"/>
              <w:jc w:val="both"/>
              <w:rPr>
                <w:rFonts w:ascii="Calibri" w:hAnsi="Calibri"/>
                <w:sz w:val="22"/>
                <w:szCs w:val="22"/>
                <w:lang w:val="es-ES"/>
              </w:rPr>
            </w:pPr>
            <w:r>
              <w:rPr>
                <w:rFonts w:ascii="Calibri" w:hAnsi="Calibri"/>
                <w:sz w:val="22"/>
                <w:szCs w:val="22"/>
                <w:lang w:val="es-ES"/>
              </w:rPr>
              <w:t>Garante:</w:t>
            </w:r>
          </w:p>
        </w:tc>
        <w:tc>
          <w:tcPr>
            <w:tcW w:w="540" w:type="dxa"/>
            <w:tcBorders>
              <w:top w:val="nil"/>
              <w:left w:val="nil"/>
              <w:bottom w:val="nil"/>
              <w:right w:val="nil"/>
            </w:tcBorders>
            <w:shd w:val="clear" w:color="auto" w:fill="auto"/>
          </w:tcPr>
          <w:p w14:paraId="4BCC6078" w14:textId="77777777" w:rsidR="007672F4" w:rsidRDefault="007672F4">
            <w:pPr>
              <w:pStyle w:val="Default"/>
              <w:spacing w:before="60"/>
              <w:jc w:val="both"/>
              <w:rPr>
                <w:rFonts w:ascii="Calibri" w:hAnsi="Calibri"/>
                <w:sz w:val="22"/>
                <w:szCs w:val="22"/>
                <w:lang w:val="es-ES"/>
              </w:rPr>
            </w:pPr>
          </w:p>
        </w:tc>
        <w:tc>
          <w:tcPr>
            <w:tcW w:w="4790" w:type="dxa"/>
            <w:tcBorders>
              <w:top w:val="nil"/>
              <w:left w:val="nil"/>
              <w:bottom w:val="single" w:sz="4" w:space="0" w:color="00000A"/>
              <w:right w:val="nil"/>
            </w:tcBorders>
            <w:shd w:val="clear" w:color="auto" w:fill="auto"/>
          </w:tcPr>
          <w:p w14:paraId="7A9DB175" w14:textId="77777777" w:rsidR="007672F4" w:rsidRDefault="00D95B30">
            <w:pPr>
              <w:pStyle w:val="Default"/>
              <w:spacing w:before="60"/>
              <w:jc w:val="both"/>
              <w:rPr>
                <w:rFonts w:ascii="Calibri" w:hAnsi="Calibri"/>
                <w:sz w:val="22"/>
                <w:szCs w:val="22"/>
                <w:lang w:val="es-ES"/>
              </w:rPr>
            </w:pPr>
            <w:r>
              <w:rPr>
                <w:rFonts w:ascii="Calibri" w:hAnsi="Calibri"/>
                <w:sz w:val="22"/>
                <w:szCs w:val="22"/>
                <w:lang w:val="es-ES"/>
              </w:rPr>
              <w:t>Mandante:</w:t>
            </w:r>
          </w:p>
        </w:tc>
      </w:tr>
      <w:tr w:rsidR="007672F4" w14:paraId="392CE6EE" w14:textId="77777777">
        <w:tc>
          <w:tcPr>
            <w:tcW w:w="4247" w:type="dxa"/>
            <w:tcBorders>
              <w:top w:val="nil"/>
              <w:left w:val="nil"/>
              <w:bottom w:val="single" w:sz="4" w:space="0" w:color="00000A"/>
              <w:right w:val="nil"/>
            </w:tcBorders>
            <w:shd w:val="clear" w:color="auto" w:fill="auto"/>
          </w:tcPr>
          <w:p w14:paraId="3ED807E5" w14:textId="77777777" w:rsidR="007672F4" w:rsidRDefault="007672F4">
            <w:pPr>
              <w:pStyle w:val="Default"/>
              <w:spacing w:before="60"/>
              <w:jc w:val="both"/>
              <w:rPr>
                <w:rFonts w:ascii="Calibri" w:hAnsi="Calibri"/>
                <w:sz w:val="22"/>
                <w:szCs w:val="22"/>
                <w:lang w:val="es-ES"/>
              </w:rPr>
            </w:pPr>
          </w:p>
        </w:tc>
        <w:tc>
          <w:tcPr>
            <w:tcW w:w="540" w:type="dxa"/>
            <w:tcBorders>
              <w:top w:val="nil"/>
              <w:left w:val="nil"/>
              <w:bottom w:val="nil"/>
              <w:right w:val="nil"/>
            </w:tcBorders>
            <w:shd w:val="clear" w:color="auto" w:fill="auto"/>
          </w:tcPr>
          <w:p w14:paraId="00B3C3E5" w14:textId="77777777" w:rsidR="007672F4" w:rsidRDefault="007672F4">
            <w:pPr>
              <w:pStyle w:val="Default"/>
              <w:spacing w:before="60"/>
              <w:jc w:val="both"/>
              <w:rPr>
                <w:rFonts w:ascii="Calibri" w:hAnsi="Calibri"/>
                <w:sz w:val="22"/>
                <w:szCs w:val="22"/>
                <w:lang w:val="es-ES"/>
              </w:rPr>
            </w:pPr>
          </w:p>
        </w:tc>
        <w:tc>
          <w:tcPr>
            <w:tcW w:w="4790" w:type="dxa"/>
            <w:tcBorders>
              <w:top w:val="nil"/>
              <w:left w:val="nil"/>
              <w:bottom w:val="single" w:sz="4" w:space="0" w:color="00000A"/>
              <w:right w:val="nil"/>
            </w:tcBorders>
            <w:shd w:val="clear" w:color="auto" w:fill="auto"/>
          </w:tcPr>
          <w:p w14:paraId="0B6EEAA8" w14:textId="77777777" w:rsidR="007672F4" w:rsidRDefault="007672F4">
            <w:pPr>
              <w:pStyle w:val="Default"/>
              <w:spacing w:before="60"/>
              <w:jc w:val="both"/>
              <w:rPr>
                <w:rFonts w:ascii="Calibri" w:hAnsi="Calibri"/>
                <w:sz w:val="22"/>
                <w:szCs w:val="22"/>
                <w:lang w:val="es-ES"/>
              </w:rPr>
            </w:pPr>
          </w:p>
        </w:tc>
      </w:tr>
      <w:tr w:rsidR="007672F4" w14:paraId="493299E0" w14:textId="77777777">
        <w:tc>
          <w:tcPr>
            <w:tcW w:w="4247" w:type="dxa"/>
            <w:tcBorders>
              <w:top w:val="single" w:sz="4" w:space="0" w:color="00000A"/>
              <w:left w:val="nil"/>
              <w:bottom w:val="nil"/>
              <w:right w:val="nil"/>
            </w:tcBorders>
            <w:shd w:val="clear" w:color="auto" w:fill="auto"/>
          </w:tcPr>
          <w:p w14:paraId="0AA40AC6" w14:textId="77777777" w:rsidR="007672F4" w:rsidRDefault="00D95B30">
            <w:pPr>
              <w:pStyle w:val="Default"/>
              <w:spacing w:before="60"/>
              <w:jc w:val="both"/>
              <w:rPr>
                <w:rFonts w:ascii="Calibri" w:hAnsi="Calibri"/>
                <w:i/>
                <w:color w:val="0070C0"/>
                <w:sz w:val="22"/>
                <w:szCs w:val="22"/>
                <w:lang w:val="es-ES"/>
              </w:rPr>
            </w:pPr>
            <w:r>
              <w:rPr>
                <w:rFonts w:ascii="Calibri" w:hAnsi="Calibri"/>
                <w:i/>
                <w:color w:val="0070C0"/>
                <w:sz w:val="22"/>
                <w:szCs w:val="22"/>
                <w:lang w:val="es-ES"/>
              </w:rPr>
              <w:lastRenderedPageBreak/>
              <w:t>[Firma]</w:t>
            </w:r>
          </w:p>
          <w:p w14:paraId="523E02AE" w14:textId="77777777" w:rsidR="007672F4" w:rsidRDefault="00D95B30">
            <w:pPr>
              <w:pStyle w:val="Default"/>
              <w:spacing w:before="60"/>
              <w:jc w:val="both"/>
              <w:rPr>
                <w:rFonts w:ascii="Calibri" w:hAnsi="Calibri"/>
                <w:i/>
                <w:color w:val="0070C0"/>
                <w:sz w:val="22"/>
                <w:szCs w:val="22"/>
                <w:lang w:val="es-ES"/>
              </w:rPr>
            </w:pPr>
            <w:r>
              <w:rPr>
                <w:rFonts w:ascii="Calibri" w:hAnsi="Calibri"/>
                <w:i/>
                <w:color w:val="0070C0"/>
                <w:sz w:val="22"/>
                <w:szCs w:val="22"/>
                <w:lang w:val="es-ES"/>
              </w:rPr>
              <w:t>[Nombre y Cargo]</w:t>
            </w:r>
          </w:p>
        </w:tc>
        <w:tc>
          <w:tcPr>
            <w:tcW w:w="540" w:type="dxa"/>
            <w:tcBorders>
              <w:top w:val="nil"/>
              <w:left w:val="nil"/>
              <w:bottom w:val="nil"/>
              <w:right w:val="nil"/>
            </w:tcBorders>
            <w:shd w:val="clear" w:color="auto" w:fill="auto"/>
          </w:tcPr>
          <w:p w14:paraId="2FF9A241" w14:textId="77777777" w:rsidR="007672F4" w:rsidRDefault="007672F4">
            <w:pPr>
              <w:pStyle w:val="Default"/>
              <w:spacing w:before="60"/>
              <w:jc w:val="both"/>
              <w:rPr>
                <w:rFonts w:ascii="Calibri" w:hAnsi="Calibri"/>
                <w:sz w:val="22"/>
                <w:szCs w:val="22"/>
                <w:lang w:val="es-ES"/>
              </w:rPr>
            </w:pPr>
          </w:p>
        </w:tc>
        <w:tc>
          <w:tcPr>
            <w:tcW w:w="4790" w:type="dxa"/>
            <w:tcBorders>
              <w:top w:val="single" w:sz="4" w:space="0" w:color="00000A"/>
              <w:left w:val="nil"/>
              <w:bottom w:val="nil"/>
              <w:right w:val="nil"/>
            </w:tcBorders>
            <w:shd w:val="clear" w:color="auto" w:fill="auto"/>
          </w:tcPr>
          <w:p w14:paraId="16D277AD" w14:textId="77777777" w:rsidR="007672F4" w:rsidRDefault="00D95B30">
            <w:pPr>
              <w:pStyle w:val="Default"/>
              <w:spacing w:before="60"/>
              <w:jc w:val="both"/>
              <w:rPr>
                <w:rFonts w:ascii="Calibri" w:hAnsi="Calibri"/>
                <w:i/>
                <w:color w:val="0070C0"/>
                <w:sz w:val="22"/>
                <w:szCs w:val="22"/>
                <w:lang w:val="es-ES"/>
              </w:rPr>
            </w:pPr>
            <w:r>
              <w:rPr>
                <w:rFonts w:ascii="Calibri" w:hAnsi="Calibri"/>
                <w:i/>
                <w:color w:val="0070C0"/>
                <w:sz w:val="22"/>
                <w:szCs w:val="22"/>
                <w:lang w:val="es-ES"/>
              </w:rPr>
              <w:t>[Firma]</w:t>
            </w:r>
          </w:p>
          <w:p w14:paraId="2345D615" w14:textId="77777777" w:rsidR="007672F4" w:rsidRDefault="00D95B30">
            <w:pPr>
              <w:pStyle w:val="Default"/>
              <w:spacing w:before="60"/>
              <w:jc w:val="both"/>
              <w:rPr>
                <w:rFonts w:ascii="Calibri" w:hAnsi="Calibri"/>
                <w:i/>
                <w:color w:val="0070C0"/>
                <w:sz w:val="22"/>
                <w:szCs w:val="22"/>
                <w:lang w:val="es-ES"/>
              </w:rPr>
            </w:pPr>
            <w:r>
              <w:rPr>
                <w:rFonts w:ascii="Calibri" w:hAnsi="Calibri"/>
                <w:i/>
                <w:color w:val="0070C0"/>
                <w:sz w:val="22"/>
                <w:szCs w:val="22"/>
                <w:lang w:val="es-ES"/>
              </w:rPr>
              <w:t>[Nombre y Cargo]</w:t>
            </w:r>
          </w:p>
        </w:tc>
      </w:tr>
    </w:tbl>
    <w:p w14:paraId="354613B2" w14:textId="77777777" w:rsidR="007672F4" w:rsidRDefault="00D95B30">
      <w:pPr>
        <w:keepNext/>
        <w:keepLines/>
        <w:spacing w:before="240" w:after="0" w:line="240" w:lineRule="auto"/>
        <w:jc w:val="center"/>
        <w:outlineLvl w:val="1"/>
        <w:rPr>
          <w:rFonts w:eastAsia="Times New Roman" w:cs="Times New Roman"/>
          <w:b/>
          <w:bCs/>
          <w:sz w:val="24"/>
          <w:szCs w:val="24"/>
          <w:lang w:val="es-ES"/>
        </w:rPr>
      </w:pPr>
      <w:bookmarkStart w:id="476" w:name="__RefHeading__23235_1422308864"/>
      <w:bookmarkStart w:id="477" w:name="_Toc403379128"/>
      <w:bookmarkStart w:id="478" w:name="_Toc317173260"/>
      <w:bookmarkStart w:id="479" w:name="_Toc106181175"/>
      <w:bookmarkEnd w:id="476"/>
      <w:r>
        <w:rPr>
          <w:rFonts w:eastAsia="Times New Roman" w:cs="Times New Roman"/>
          <w:b/>
          <w:bCs/>
          <w:sz w:val="24"/>
          <w:szCs w:val="24"/>
          <w:lang w:val="es-ES"/>
        </w:rPr>
        <w:t>Declaración de Mantenimiento de la Oferta</w:t>
      </w:r>
      <w:bookmarkEnd w:id="477"/>
      <w:bookmarkEnd w:id="478"/>
      <w:bookmarkEnd w:id="479"/>
      <w:r>
        <w:rPr>
          <w:rFonts w:eastAsia="Times New Roman" w:cs="Times New Roman"/>
          <w:b/>
          <w:bCs/>
          <w:sz w:val="24"/>
          <w:szCs w:val="24"/>
          <w:lang w:val="es-ES"/>
        </w:rPr>
        <w:t xml:space="preserve"> </w:t>
      </w:r>
    </w:p>
    <w:p w14:paraId="5C6E6E07" w14:textId="77777777" w:rsidR="007672F4" w:rsidRDefault="007672F4">
      <w:pPr>
        <w:spacing w:after="0" w:line="240" w:lineRule="auto"/>
        <w:jc w:val="center"/>
        <w:rPr>
          <w:rFonts w:ascii="Times New Roman" w:eastAsia="Times New Roman" w:hAnsi="Times New Roman" w:cs="Times New Roman"/>
          <w:b/>
          <w:sz w:val="24"/>
          <w:szCs w:val="20"/>
          <w:lang w:val="es-ES"/>
        </w:rPr>
      </w:pPr>
    </w:p>
    <w:p w14:paraId="137FDEA2" w14:textId="77777777" w:rsidR="007672F4" w:rsidRDefault="00D95B30">
      <w:pPr>
        <w:spacing w:before="60" w:after="60" w:line="240" w:lineRule="auto"/>
        <w:rPr>
          <w:rFonts w:eastAsia="Times New Roman" w:cs="Times New Roman"/>
          <w:i/>
          <w:iCs/>
          <w:color w:val="0070C0"/>
          <w:lang w:val="es-ES"/>
        </w:rPr>
      </w:pPr>
      <w:r>
        <w:rPr>
          <w:rFonts w:eastAsia="Times New Roman" w:cs="Times New Roman"/>
          <w:i/>
          <w:iCs/>
          <w:color w:val="0070C0"/>
          <w:lang w:val="es-ES"/>
        </w:rPr>
        <w:t>[El Oferente completará este Formulario de Declaración de Mantenimiento de la Oferta de acuerdo con las instrucciones indicadas.]</w:t>
      </w:r>
    </w:p>
    <w:p w14:paraId="2B8CA965" w14:textId="77777777" w:rsidR="007672F4" w:rsidRDefault="007672F4">
      <w:pPr>
        <w:tabs>
          <w:tab w:val="left" w:pos="4968"/>
          <w:tab w:val="left" w:pos="9558"/>
        </w:tabs>
        <w:spacing w:before="60" w:after="60" w:line="240" w:lineRule="auto"/>
        <w:rPr>
          <w:rFonts w:eastAsia="Times New Roman" w:cs="Times New Roman"/>
          <w:lang w:val="es-ES"/>
        </w:rPr>
      </w:pPr>
    </w:p>
    <w:p w14:paraId="4E4B588A" w14:textId="77777777" w:rsidR="007672F4" w:rsidRDefault="00D95B30">
      <w:pPr>
        <w:tabs>
          <w:tab w:val="right" w:pos="9360"/>
        </w:tabs>
        <w:spacing w:before="60" w:after="60" w:line="240" w:lineRule="auto"/>
        <w:ind w:left="720" w:hanging="720"/>
        <w:jc w:val="right"/>
        <w:rPr>
          <w:rFonts w:eastAsia="Times New Roman" w:cs="Times New Roman"/>
          <w:i/>
          <w:color w:val="0070C0"/>
          <w:lang w:val="es-ES"/>
        </w:rPr>
      </w:pPr>
      <w:r>
        <w:rPr>
          <w:rFonts w:eastAsia="Times New Roman" w:cs="Times New Roman"/>
          <w:lang w:val="es-ES"/>
        </w:rPr>
        <w:t xml:space="preserve">Fecha: </w:t>
      </w:r>
      <w:r>
        <w:rPr>
          <w:rFonts w:eastAsia="Times New Roman" w:cs="Times New Roman"/>
          <w:i/>
          <w:color w:val="0070C0"/>
          <w:lang w:val="es-ES"/>
        </w:rPr>
        <w:t>[indicar la fecha (día, mes y año)]</w:t>
      </w:r>
    </w:p>
    <w:p w14:paraId="3B907F99" w14:textId="77777777" w:rsidR="007672F4" w:rsidRDefault="00D95B30">
      <w:pPr>
        <w:tabs>
          <w:tab w:val="right" w:pos="9360"/>
        </w:tabs>
        <w:spacing w:before="60" w:after="60" w:line="240" w:lineRule="auto"/>
        <w:ind w:left="720" w:hanging="720"/>
        <w:jc w:val="right"/>
        <w:rPr>
          <w:rFonts w:eastAsia="Times New Roman" w:cs="Times New Roman"/>
          <w:i/>
          <w:color w:val="0070C0"/>
          <w:lang w:val="es-ES"/>
        </w:rPr>
      </w:pPr>
      <w:r>
        <w:rPr>
          <w:rFonts w:eastAsia="Times New Roman" w:cs="Times New Roman"/>
          <w:lang w:val="es-ES"/>
        </w:rPr>
        <w:t xml:space="preserve">LPN No.: </w:t>
      </w:r>
      <w:r>
        <w:rPr>
          <w:rFonts w:eastAsia="Times New Roman" w:cs="Times New Roman"/>
          <w:i/>
          <w:color w:val="0070C0"/>
          <w:lang w:val="es-ES"/>
        </w:rPr>
        <w:t>[indicar número de proceso licitatorio]</w:t>
      </w:r>
    </w:p>
    <w:p w14:paraId="317BE5C7" w14:textId="77777777" w:rsidR="007672F4" w:rsidRDefault="00D95B30">
      <w:pPr>
        <w:tabs>
          <w:tab w:val="right" w:pos="9360"/>
        </w:tabs>
        <w:spacing w:before="60" w:after="60" w:line="240" w:lineRule="auto"/>
        <w:ind w:left="720" w:hanging="720"/>
        <w:jc w:val="right"/>
        <w:rPr>
          <w:rFonts w:eastAsia="Times New Roman" w:cs="Times New Roman"/>
          <w:i/>
          <w:color w:val="0070C0"/>
          <w:lang w:val="es-ES"/>
        </w:rPr>
      </w:pPr>
      <w:r>
        <w:rPr>
          <w:rFonts w:eastAsia="Times New Roman" w:cs="Times New Roman"/>
          <w:lang w:val="es-ES"/>
        </w:rPr>
        <w:t xml:space="preserve">Alternativa No.: </w:t>
      </w:r>
      <w:r>
        <w:rPr>
          <w:rFonts w:eastAsia="Times New Roman" w:cs="Times New Roman"/>
          <w:i/>
          <w:color w:val="0070C0"/>
          <w:lang w:val="es-ES"/>
        </w:rPr>
        <w:t>[indicar el número de identificación si es una oferta alternativa]</w:t>
      </w:r>
    </w:p>
    <w:p w14:paraId="792ACAEC" w14:textId="77777777" w:rsidR="007672F4" w:rsidRDefault="007672F4">
      <w:pPr>
        <w:spacing w:before="60" w:after="60" w:line="240" w:lineRule="auto"/>
        <w:rPr>
          <w:rFonts w:eastAsia="Times New Roman" w:cs="Times New Roman"/>
          <w:lang w:val="es-ES"/>
        </w:rPr>
      </w:pPr>
    </w:p>
    <w:p w14:paraId="79B7B272" w14:textId="77777777" w:rsidR="007672F4" w:rsidRDefault="00D95B30">
      <w:pPr>
        <w:spacing w:before="60" w:after="60" w:line="240" w:lineRule="auto"/>
        <w:rPr>
          <w:rFonts w:eastAsia="Times New Roman" w:cs="Times New Roman"/>
          <w:i/>
          <w:color w:val="0070C0"/>
          <w:lang w:val="es-ES"/>
        </w:rPr>
      </w:pPr>
      <w:r>
        <w:rPr>
          <w:rFonts w:eastAsia="Times New Roman" w:cs="Times New Roman"/>
          <w:lang w:val="es-ES"/>
        </w:rPr>
        <w:t xml:space="preserve">A: </w:t>
      </w:r>
      <w:r>
        <w:rPr>
          <w:rFonts w:eastAsia="Times New Roman" w:cs="Times New Roman"/>
          <w:i/>
          <w:color w:val="0070C0"/>
          <w:lang w:val="es-ES"/>
        </w:rPr>
        <w:t>[indicar nombre complete del Comprador]</w:t>
      </w:r>
    </w:p>
    <w:p w14:paraId="1745C337" w14:textId="77777777" w:rsidR="007672F4" w:rsidRDefault="007672F4">
      <w:pPr>
        <w:spacing w:before="60" w:after="60" w:line="240" w:lineRule="auto"/>
        <w:rPr>
          <w:rFonts w:eastAsia="Times New Roman" w:cs="Times New Roman"/>
          <w:b/>
          <w:color w:val="0070C0"/>
          <w:lang w:val="es-ES"/>
        </w:rPr>
      </w:pPr>
    </w:p>
    <w:p w14:paraId="6A5EDBEF" w14:textId="77777777" w:rsidR="007672F4" w:rsidRDefault="00D95B30">
      <w:pPr>
        <w:jc w:val="both"/>
        <w:rPr>
          <w:lang w:val="es-ES"/>
        </w:rPr>
      </w:pPr>
      <w:r>
        <w:rPr>
          <w:lang w:val="es-ES"/>
        </w:rPr>
        <w:t>Nosotros, los suscritos, declaramos que:</w:t>
      </w:r>
    </w:p>
    <w:p w14:paraId="5428608D" w14:textId="77777777" w:rsidR="007672F4" w:rsidRDefault="00D95B30">
      <w:pPr>
        <w:jc w:val="both"/>
        <w:rPr>
          <w:lang w:val="es-ES"/>
        </w:rPr>
      </w:pPr>
      <w:r>
        <w:rPr>
          <w:lang w:val="es-ES"/>
        </w:rPr>
        <w:t>Entendemos que, de acuerdo con sus condiciones, las ofertas deberán estar respaldadas por una Declaración de Mantenimiento de la Oferta.</w:t>
      </w:r>
    </w:p>
    <w:p w14:paraId="2C0CDD50" w14:textId="77777777" w:rsidR="007672F4" w:rsidRDefault="00D95B30">
      <w:pPr>
        <w:jc w:val="both"/>
        <w:rPr>
          <w:lang w:val="es-ES"/>
        </w:rPr>
      </w:pPr>
      <w:r>
        <w:rPr>
          <w:lang w:val="es-ES"/>
        </w:rPr>
        <w:t xml:space="preserve">Aceptamos que automáticamente seremos declarados inelegibles para participar en cualquier licitación de contrato con el Comprador por un período de </w:t>
      </w:r>
      <w:r>
        <w:rPr>
          <w:i/>
          <w:color w:val="0070C0"/>
          <w:lang w:val="es-ES"/>
        </w:rPr>
        <w:t xml:space="preserve">[indicar el número de </w:t>
      </w:r>
      <w:r>
        <w:rPr>
          <w:i/>
          <w:iCs/>
          <w:color w:val="0070C0"/>
          <w:lang w:val="es-ES"/>
        </w:rPr>
        <w:t>meses</w:t>
      </w:r>
      <w:r>
        <w:rPr>
          <w:i/>
          <w:color w:val="0070C0"/>
          <w:lang w:val="es-ES"/>
        </w:rPr>
        <w:t xml:space="preserve"> o años] </w:t>
      </w:r>
      <w:r>
        <w:rPr>
          <w:lang w:val="es-ES"/>
        </w:rPr>
        <w:t xml:space="preserve">contado a partir de </w:t>
      </w:r>
      <w:r>
        <w:rPr>
          <w:i/>
          <w:color w:val="0070C0"/>
          <w:lang w:val="es-ES"/>
        </w:rPr>
        <w:t xml:space="preserve">[indicar la fecha] </w:t>
      </w:r>
      <w:r>
        <w:rPr>
          <w:lang w:val="es-ES"/>
        </w:rPr>
        <w:t>si violamos nuestra(s) obligación(es) bajo las condiciones de la oferta si:</w:t>
      </w:r>
    </w:p>
    <w:p w14:paraId="0493029C" w14:textId="77777777" w:rsidR="007672F4" w:rsidRDefault="00D95B30">
      <w:pPr>
        <w:numPr>
          <w:ilvl w:val="0"/>
          <w:numId w:val="81"/>
        </w:numPr>
        <w:spacing w:before="60" w:after="60" w:line="240" w:lineRule="auto"/>
        <w:ind w:left="360"/>
        <w:jc w:val="both"/>
        <w:rPr>
          <w:color w:val="000000"/>
          <w:lang w:val="es-ES"/>
        </w:rPr>
      </w:pPr>
      <w:r>
        <w:rPr>
          <w:color w:val="000000"/>
          <w:lang w:val="es-ES"/>
        </w:rPr>
        <w:t>retiráramos nuestra oferta durante el período de vigencia de la oferta especificado por nosotros en el Formulario de Oferta; o</w:t>
      </w:r>
    </w:p>
    <w:p w14:paraId="16D7C529" w14:textId="77777777" w:rsidR="007672F4" w:rsidRDefault="00D95B30">
      <w:pPr>
        <w:numPr>
          <w:ilvl w:val="0"/>
          <w:numId w:val="81"/>
        </w:numPr>
        <w:spacing w:before="60" w:after="60" w:line="240" w:lineRule="auto"/>
        <w:ind w:left="360"/>
        <w:jc w:val="both"/>
        <w:rPr>
          <w:lang w:val="es-ES"/>
        </w:rPr>
      </w:pPr>
      <w:r>
        <w:rPr>
          <w:color w:val="000000"/>
          <w:lang w:val="es-ES"/>
        </w:rPr>
        <w:t>si después de haber sido notificados de la aceptación de nuestra oferta durante el período de validez de la misma, (i)</w:t>
      </w:r>
      <w:r>
        <w:rPr>
          <w:lang w:val="es-ES"/>
        </w:rPr>
        <w:t xml:space="preserve"> no ejecutamos o rehusamos ejecutar el formulario del Convenio de Contrato, si es requerido; o (ii) no suministramos o rehusamos suministrar la Garantía de Cumplimiento de conformidad con las IAO.</w:t>
      </w:r>
    </w:p>
    <w:p w14:paraId="6EB368FE" w14:textId="77777777" w:rsidR="007672F4" w:rsidRDefault="00D95B30">
      <w:pPr>
        <w:spacing w:before="60" w:after="60" w:line="240" w:lineRule="auto"/>
        <w:jc w:val="both"/>
        <w:rPr>
          <w:color w:val="000000"/>
          <w:lang w:val="es-ES"/>
        </w:rPr>
      </w:pPr>
      <w:r>
        <w:rPr>
          <w:color w:val="000000"/>
          <w:lang w:val="es-ES"/>
        </w:rPr>
        <w:t>Entendemos que esta Declaración de Mantenimiento de la Oferta expirará si no somos los seleccionados, y cuando ocurra el primero  de los siguientes hechos: (i) si recibimos una copia de su comunicación con el nombre del Oferente seleccionado; o (ii) han transcurrido veintiocho días después de la expiración de nuestra oferta.</w:t>
      </w:r>
    </w:p>
    <w:p w14:paraId="73CFD3D4" w14:textId="77777777" w:rsidR="007672F4" w:rsidRDefault="007672F4">
      <w:pPr>
        <w:tabs>
          <w:tab w:val="left" w:pos="6120"/>
        </w:tabs>
        <w:spacing w:before="60" w:after="60" w:line="240" w:lineRule="auto"/>
        <w:rPr>
          <w:rFonts w:eastAsia="Times New Roman" w:cs="Times New Roman"/>
          <w:lang w:val="es-ES"/>
        </w:rPr>
      </w:pPr>
    </w:p>
    <w:p w14:paraId="06FE5A17" w14:textId="77777777" w:rsidR="007672F4" w:rsidRDefault="00D95B30">
      <w:pPr>
        <w:tabs>
          <w:tab w:val="left" w:pos="6120"/>
        </w:tabs>
        <w:spacing w:before="60" w:after="60" w:line="240" w:lineRule="auto"/>
        <w:rPr>
          <w:rFonts w:eastAsia="Times New Roman" w:cs="Times New Roman"/>
          <w:color w:val="0070C0"/>
          <w:lang w:val="es-ES"/>
        </w:rPr>
      </w:pPr>
      <w:r>
        <w:rPr>
          <w:rFonts w:eastAsia="Times New Roman" w:cs="Times New Roman"/>
          <w:lang w:val="es-ES"/>
        </w:rPr>
        <w:t>Firmada</w:t>
      </w:r>
      <w:r>
        <w:rPr>
          <w:rFonts w:eastAsia="Times New Roman" w:cs="Times New Roman"/>
          <w:color w:val="0070C0"/>
          <w:lang w:val="es-ES"/>
        </w:rPr>
        <w:t xml:space="preserve">: </w:t>
      </w:r>
      <w:r>
        <w:rPr>
          <w:rFonts w:eastAsia="Times New Roman" w:cs="Times New Roman"/>
          <w:i/>
          <w:color w:val="0070C0"/>
          <w:lang w:val="es-ES"/>
        </w:rPr>
        <w:t>[firma de la persona cuyo nombre y capacidad se indican]</w:t>
      </w:r>
      <w:r>
        <w:rPr>
          <w:rFonts w:eastAsia="Times New Roman" w:cs="Times New Roman"/>
          <w:lang w:val="es-ES"/>
        </w:rPr>
        <w:t xml:space="preserve"> en capacidad de </w:t>
      </w:r>
      <w:r>
        <w:rPr>
          <w:rFonts w:eastAsia="Times New Roman" w:cs="Times New Roman"/>
          <w:i/>
          <w:color w:val="0070C0"/>
          <w:lang w:val="es-ES"/>
        </w:rPr>
        <w:t>[indicar la capacidad jurídica de la persona que firma la Declaración de Mantenimiento de la Oferta]</w:t>
      </w:r>
      <w:r>
        <w:rPr>
          <w:rFonts w:eastAsia="Times New Roman" w:cs="Times New Roman"/>
          <w:color w:val="0070C0"/>
          <w:lang w:val="es-ES"/>
        </w:rPr>
        <w:t xml:space="preserve"> </w:t>
      </w:r>
    </w:p>
    <w:p w14:paraId="66D2D163" w14:textId="77777777" w:rsidR="007672F4" w:rsidRDefault="007672F4">
      <w:pPr>
        <w:tabs>
          <w:tab w:val="left" w:pos="6120"/>
        </w:tabs>
        <w:spacing w:before="60" w:after="60" w:line="240" w:lineRule="auto"/>
        <w:rPr>
          <w:rFonts w:eastAsia="Times New Roman" w:cs="Times New Roman"/>
          <w:lang w:val="es-ES"/>
        </w:rPr>
      </w:pPr>
    </w:p>
    <w:p w14:paraId="40B7A32C" w14:textId="77777777" w:rsidR="007672F4" w:rsidRDefault="00D95B30">
      <w:pPr>
        <w:tabs>
          <w:tab w:val="left" w:pos="6120"/>
        </w:tabs>
        <w:spacing w:before="60" w:after="60" w:line="240" w:lineRule="auto"/>
        <w:rPr>
          <w:rFonts w:eastAsia="Times New Roman" w:cs="Times New Roman"/>
          <w:color w:val="0070C0"/>
          <w:lang w:val="es-ES"/>
        </w:rPr>
      </w:pPr>
      <w:r>
        <w:rPr>
          <w:rFonts w:eastAsia="Times New Roman" w:cs="Times New Roman"/>
          <w:lang w:val="es-ES"/>
        </w:rPr>
        <w:t xml:space="preserve">Nombre: </w:t>
      </w:r>
      <w:r>
        <w:rPr>
          <w:rFonts w:eastAsia="Times New Roman" w:cs="Times New Roman"/>
          <w:i/>
          <w:color w:val="0070C0"/>
          <w:lang w:val="es-ES"/>
        </w:rPr>
        <w:t>[nombre complete de la persona que firma la Declaración de Mantenimiento de la Oferta]</w:t>
      </w:r>
      <w:r>
        <w:rPr>
          <w:rFonts w:eastAsia="Times New Roman" w:cs="Times New Roman"/>
          <w:color w:val="0070C0"/>
          <w:lang w:val="es-ES"/>
        </w:rPr>
        <w:t xml:space="preserve"> </w:t>
      </w:r>
    </w:p>
    <w:p w14:paraId="5FFBB183" w14:textId="77777777" w:rsidR="007672F4" w:rsidRDefault="007672F4">
      <w:pPr>
        <w:tabs>
          <w:tab w:val="left" w:pos="5238"/>
          <w:tab w:val="left" w:pos="5474"/>
          <w:tab w:val="left" w:pos="9468"/>
        </w:tabs>
        <w:spacing w:before="60" w:after="60" w:line="240" w:lineRule="auto"/>
        <w:rPr>
          <w:rFonts w:eastAsia="Times New Roman" w:cs="Times New Roman"/>
          <w:lang w:val="es-ES"/>
        </w:rPr>
      </w:pPr>
    </w:p>
    <w:p w14:paraId="55D5E952" w14:textId="77777777" w:rsidR="007672F4" w:rsidRDefault="00D95B30">
      <w:pPr>
        <w:tabs>
          <w:tab w:val="left" w:pos="5238"/>
          <w:tab w:val="left" w:pos="5474"/>
          <w:tab w:val="left" w:pos="9468"/>
        </w:tabs>
        <w:spacing w:before="60" w:after="60" w:line="240" w:lineRule="auto"/>
        <w:rPr>
          <w:rFonts w:eastAsia="Times New Roman" w:cs="Times New Roman"/>
          <w:i/>
          <w:color w:val="0070C0"/>
          <w:lang w:val="es-ES"/>
        </w:rPr>
      </w:pPr>
      <w:r>
        <w:rPr>
          <w:rFonts w:eastAsia="Times New Roman" w:cs="Times New Roman"/>
          <w:lang w:val="es-ES"/>
        </w:rPr>
        <w:t xml:space="preserve">Debidamente autorizado para firmar la oferta por y en nombre de: </w:t>
      </w:r>
      <w:r>
        <w:rPr>
          <w:rFonts w:eastAsia="Times New Roman" w:cs="Times New Roman"/>
          <w:i/>
          <w:color w:val="0070C0"/>
          <w:lang w:val="es-ES"/>
        </w:rPr>
        <w:t>[nombre completo del Oferente]</w:t>
      </w:r>
    </w:p>
    <w:p w14:paraId="0A64DCDD" w14:textId="77777777" w:rsidR="007672F4" w:rsidRDefault="007672F4">
      <w:pPr>
        <w:spacing w:before="60" w:after="60" w:line="240" w:lineRule="auto"/>
        <w:jc w:val="both"/>
        <w:rPr>
          <w:rFonts w:eastAsia="Times New Roman" w:cs="Times New Roman"/>
          <w:lang w:val="es-ES"/>
        </w:rPr>
      </w:pPr>
    </w:p>
    <w:p w14:paraId="5A79B73E" w14:textId="77777777" w:rsidR="007672F4" w:rsidRDefault="00D95B30">
      <w:pPr>
        <w:spacing w:before="60" w:after="60" w:line="240" w:lineRule="auto"/>
        <w:jc w:val="both"/>
        <w:rPr>
          <w:rFonts w:eastAsia="Times New Roman" w:cs="Times New Roman"/>
          <w:i/>
          <w:color w:val="0070C0"/>
          <w:lang w:val="es-ES"/>
        </w:rPr>
      </w:pPr>
      <w:r>
        <w:rPr>
          <w:rFonts w:eastAsia="Times New Roman" w:cs="Times New Roman"/>
          <w:lang w:val="es-ES"/>
        </w:rPr>
        <w:t xml:space="preserve">Fechada </w:t>
      </w:r>
      <w:r>
        <w:rPr>
          <w:rFonts w:eastAsia="Times New Roman" w:cs="Times New Roman"/>
          <w:i/>
          <w:color w:val="0070C0"/>
          <w:lang w:val="es-ES"/>
        </w:rPr>
        <w:t>[fecha de firma]</w:t>
      </w:r>
    </w:p>
    <w:p w14:paraId="0A779EC4" w14:textId="77777777" w:rsidR="007672F4" w:rsidRDefault="00D95B30">
      <w:pPr>
        <w:spacing w:before="60" w:after="60" w:line="240" w:lineRule="auto"/>
        <w:jc w:val="both"/>
        <w:rPr>
          <w:rFonts w:eastAsia="Arial Unicode MS" w:cs="Times New Roman"/>
          <w:i/>
          <w:iCs/>
          <w:color w:val="0070C0"/>
          <w:lang w:val="es-ES"/>
        </w:rPr>
      </w:pPr>
      <w:r>
        <w:rPr>
          <w:rFonts w:eastAsia="Times New Roman" w:cs="Times New Roman"/>
          <w:i/>
          <w:lang w:val="es-ES"/>
        </w:rPr>
        <w:lastRenderedPageBreak/>
        <w:br/>
      </w:r>
      <w:r>
        <w:rPr>
          <w:rFonts w:eastAsia="Arial Unicode MS" w:cs="Times New Roman"/>
          <w:i/>
          <w:iCs/>
          <w:color w:val="0070C0"/>
          <w:lang w:val="es-ES"/>
        </w:rPr>
        <w:t>[Nota: En el caso de Joint Ventures, la Declaración de Mantenimiento de Oferta, deberá estar a nombre de todos los miembros del Joint Venture que presenta la oferta.]</w:t>
      </w:r>
    </w:p>
    <w:p w14:paraId="2A12857E" w14:textId="77777777" w:rsidR="007672F4" w:rsidRDefault="007672F4">
      <w:pPr>
        <w:rPr>
          <w:rFonts w:cs="Times New Roman"/>
          <w:color w:val="000000"/>
          <w:lang w:val="es-ES"/>
        </w:rPr>
      </w:pPr>
    </w:p>
    <w:p w14:paraId="239806C5" w14:textId="77777777" w:rsidR="007672F4" w:rsidRDefault="00D95B30">
      <w:pPr>
        <w:keepNext/>
        <w:keepLines/>
        <w:pageBreakBefore/>
        <w:spacing w:before="240" w:after="0" w:line="240" w:lineRule="auto"/>
        <w:jc w:val="center"/>
        <w:outlineLvl w:val="1"/>
        <w:rPr>
          <w:rFonts w:eastAsia="Times New Roman" w:cs="Times New Roman"/>
          <w:b/>
          <w:bCs/>
          <w:sz w:val="24"/>
          <w:szCs w:val="24"/>
          <w:lang w:val="es-ES"/>
        </w:rPr>
      </w:pPr>
      <w:bookmarkStart w:id="480" w:name="__RefHeading__23237_1422308864"/>
      <w:bookmarkStart w:id="481" w:name="_Toc403379129"/>
      <w:bookmarkStart w:id="482" w:name="_Toc317173261"/>
      <w:bookmarkStart w:id="483" w:name="_Toc106181176"/>
      <w:bookmarkEnd w:id="480"/>
      <w:r>
        <w:rPr>
          <w:rFonts w:eastAsia="Times New Roman" w:cs="Times New Roman"/>
          <w:b/>
          <w:bCs/>
          <w:sz w:val="24"/>
          <w:szCs w:val="24"/>
          <w:lang w:val="es-ES"/>
        </w:rPr>
        <w:lastRenderedPageBreak/>
        <w:t>Autorización del Fabricante</w:t>
      </w:r>
      <w:bookmarkEnd w:id="481"/>
      <w:bookmarkEnd w:id="482"/>
      <w:bookmarkEnd w:id="483"/>
      <w:r>
        <w:rPr>
          <w:rFonts w:eastAsia="Times New Roman" w:cs="Times New Roman"/>
          <w:b/>
          <w:bCs/>
          <w:sz w:val="24"/>
          <w:szCs w:val="24"/>
          <w:lang w:val="es-ES"/>
        </w:rPr>
        <w:t xml:space="preserve"> </w:t>
      </w:r>
    </w:p>
    <w:p w14:paraId="1A487ECC" w14:textId="77777777" w:rsidR="007672F4" w:rsidRDefault="007672F4">
      <w:pPr>
        <w:spacing w:after="0" w:line="240" w:lineRule="auto"/>
        <w:rPr>
          <w:rFonts w:eastAsia="Times New Roman" w:cs="Times New Roman"/>
          <w:sz w:val="24"/>
          <w:szCs w:val="20"/>
          <w:lang w:val="es-ES"/>
        </w:rPr>
      </w:pPr>
    </w:p>
    <w:p w14:paraId="6A3519AB" w14:textId="77777777" w:rsidR="007672F4" w:rsidRDefault="00D95B30">
      <w:pPr>
        <w:spacing w:before="60" w:after="60" w:line="240" w:lineRule="auto"/>
        <w:jc w:val="both"/>
        <w:rPr>
          <w:rFonts w:eastAsia="Times New Roman" w:cs="Times New Roman"/>
          <w:i/>
          <w:iCs/>
          <w:color w:val="0070C0"/>
          <w:lang w:val="es-ES"/>
        </w:rPr>
      </w:pPr>
      <w:r>
        <w:rPr>
          <w:rFonts w:eastAsia="Times New Roman" w:cs="Times New Roman"/>
          <w:i/>
          <w:iCs/>
          <w:color w:val="0070C0"/>
          <w:lang w:val="es-ES"/>
        </w:rPr>
        <w:t>[</w:t>
      </w:r>
      <w:r>
        <w:rPr>
          <w:i/>
          <w:color w:val="0070C0"/>
          <w:lang w:val="es-ES"/>
        </w:rPr>
        <w:t xml:space="preserve">El </w:t>
      </w:r>
      <w:r>
        <w:rPr>
          <w:i/>
          <w:iCs/>
          <w:color w:val="0070C0"/>
          <w:lang w:val="es-ES"/>
        </w:rPr>
        <w:t>Oferente</w:t>
      </w:r>
      <w:r>
        <w:rPr>
          <w:i/>
          <w:color w:val="0070C0"/>
          <w:lang w:val="es-ES"/>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Pr>
          <w:i/>
          <w:iCs/>
          <w:color w:val="0070C0"/>
          <w:lang w:val="es-ES"/>
        </w:rPr>
        <w:t>Oferente</w:t>
      </w:r>
      <w:r>
        <w:rPr>
          <w:i/>
          <w:color w:val="0070C0"/>
          <w:lang w:val="es-ES"/>
        </w:rPr>
        <w:t xml:space="preserve"> lo deberá </w:t>
      </w:r>
      <w:r>
        <w:rPr>
          <w:i/>
          <w:iCs/>
          <w:color w:val="0070C0"/>
          <w:lang w:val="es-ES"/>
        </w:rPr>
        <w:t>incluirá</w:t>
      </w:r>
      <w:r>
        <w:rPr>
          <w:i/>
          <w:color w:val="0070C0"/>
          <w:lang w:val="es-ES"/>
        </w:rPr>
        <w:t xml:space="preserve"> en su oferta, si así </w:t>
      </w:r>
      <w:r>
        <w:rPr>
          <w:b/>
          <w:i/>
          <w:color w:val="0070C0"/>
          <w:lang w:val="es-ES"/>
        </w:rPr>
        <w:t>se establece en los</w:t>
      </w:r>
      <w:r>
        <w:rPr>
          <w:i/>
          <w:color w:val="0070C0"/>
          <w:lang w:val="es-ES"/>
        </w:rPr>
        <w:t xml:space="preserve"> </w:t>
      </w:r>
      <w:r>
        <w:rPr>
          <w:b/>
          <w:i/>
          <w:color w:val="0070C0"/>
          <w:lang w:val="es-ES"/>
        </w:rPr>
        <w:t>DDL</w:t>
      </w:r>
      <w:r>
        <w:rPr>
          <w:i/>
          <w:color w:val="0070C0"/>
          <w:lang w:val="es-ES"/>
        </w:rPr>
        <w:t>.</w:t>
      </w:r>
      <w:r>
        <w:rPr>
          <w:rFonts w:eastAsia="Times New Roman" w:cs="Times New Roman"/>
          <w:i/>
          <w:iCs/>
          <w:color w:val="0070C0"/>
          <w:lang w:val="es-ES"/>
        </w:rPr>
        <w:t>]</w:t>
      </w:r>
    </w:p>
    <w:p w14:paraId="1226B2DB" w14:textId="77777777" w:rsidR="007672F4" w:rsidRDefault="007672F4">
      <w:pPr>
        <w:spacing w:before="60" w:after="60" w:line="240" w:lineRule="auto"/>
        <w:rPr>
          <w:rFonts w:eastAsia="Times New Roman" w:cs="Times New Roman"/>
          <w:lang w:val="es-ES"/>
        </w:rPr>
      </w:pPr>
    </w:p>
    <w:p w14:paraId="71A82717" w14:textId="77777777" w:rsidR="007672F4" w:rsidRDefault="00D95B30">
      <w:pPr>
        <w:spacing w:before="60" w:after="60" w:line="240" w:lineRule="auto"/>
        <w:ind w:left="720" w:hanging="720"/>
        <w:jc w:val="right"/>
        <w:rPr>
          <w:rFonts w:eastAsia="Times New Roman" w:cs="Times New Roman"/>
          <w:i/>
          <w:color w:val="0070C0"/>
          <w:lang w:val="es-ES"/>
        </w:rPr>
      </w:pPr>
      <w:r>
        <w:rPr>
          <w:rFonts w:eastAsia="Times New Roman" w:cs="Times New Roman"/>
          <w:lang w:val="es-ES"/>
        </w:rPr>
        <w:t xml:space="preserve">Fecha: </w:t>
      </w:r>
      <w:r>
        <w:rPr>
          <w:rFonts w:eastAsia="Times New Roman" w:cs="Times New Roman"/>
          <w:i/>
          <w:color w:val="0070C0"/>
          <w:lang w:val="es-ES"/>
        </w:rPr>
        <w:t>[indicar la fecha (día, mes y año) de la presentación de la oferta]</w:t>
      </w:r>
    </w:p>
    <w:p w14:paraId="5AF08BA6" w14:textId="77777777" w:rsidR="007672F4" w:rsidRDefault="00D95B30">
      <w:pPr>
        <w:spacing w:before="60" w:after="60" w:line="240" w:lineRule="auto"/>
        <w:ind w:left="720" w:hanging="720"/>
        <w:jc w:val="right"/>
        <w:rPr>
          <w:rFonts w:eastAsia="Times New Roman" w:cs="Times New Roman"/>
          <w:i/>
          <w:color w:val="0070C0"/>
          <w:lang w:val="es-ES"/>
        </w:rPr>
      </w:pPr>
      <w:r>
        <w:rPr>
          <w:rFonts w:eastAsia="Times New Roman" w:cs="Times New Roman"/>
          <w:lang w:val="es-ES"/>
        </w:rPr>
        <w:t xml:space="preserve">LPN No.: </w:t>
      </w:r>
      <w:r>
        <w:rPr>
          <w:rFonts w:eastAsia="Times New Roman" w:cs="Times New Roman"/>
          <w:i/>
          <w:color w:val="0070C0"/>
          <w:lang w:val="es-ES"/>
        </w:rPr>
        <w:t>[indicar el número del proceso licitatorio]</w:t>
      </w:r>
    </w:p>
    <w:p w14:paraId="592A4787" w14:textId="77777777" w:rsidR="007672F4" w:rsidRDefault="00D95B30">
      <w:pPr>
        <w:tabs>
          <w:tab w:val="right" w:pos="9360"/>
        </w:tabs>
        <w:spacing w:before="60" w:after="60" w:line="240" w:lineRule="auto"/>
        <w:ind w:left="720" w:hanging="720"/>
        <w:jc w:val="right"/>
        <w:rPr>
          <w:rFonts w:eastAsia="Times New Roman" w:cs="Times New Roman"/>
          <w:i/>
          <w:color w:val="0070C0"/>
          <w:lang w:val="es-ES"/>
        </w:rPr>
      </w:pPr>
      <w:r>
        <w:rPr>
          <w:rFonts w:eastAsia="Times New Roman" w:cs="Times New Roman"/>
          <w:lang w:val="es-ES"/>
        </w:rPr>
        <w:t xml:space="preserve">Alternativa No.: </w:t>
      </w:r>
      <w:r>
        <w:rPr>
          <w:rFonts w:eastAsia="Times New Roman" w:cs="Times New Roman"/>
          <w:i/>
          <w:color w:val="0070C0"/>
          <w:lang w:val="es-ES"/>
        </w:rPr>
        <w:t>[indicar el número de identificación si es una oferta alternativa]</w:t>
      </w:r>
    </w:p>
    <w:p w14:paraId="4606F948" w14:textId="77777777" w:rsidR="007672F4" w:rsidRDefault="007672F4">
      <w:pPr>
        <w:spacing w:before="60" w:after="60" w:line="240" w:lineRule="auto"/>
        <w:ind w:left="720" w:hanging="720"/>
        <w:jc w:val="right"/>
        <w:rPr>
          <w:rFonts w:eastAsia="Times New Roman" w:cs="Times New Roman"/>
          <w:i/>
          <w:color w:val="0070C0"/>
          <w:lang w:val="es-ES"/>
        </w:rPr>
      </w:pPr>
    </w:p>
    <w:p w14:paraId="149626EF" w14:textId="77777777" w:rsidR="007672F4" w:rsidRDefault="00D95B30">
      <w:pPr>
        <w:spacing w:before="60" w:after="60" w:line="240" w:lineRule="auto"/>
        <w:rPr>
          <w:rFonts w:eastAsia="Times New Roman" w:cs="Times New Roman"/>
          <w:color w:val="0070C0"/>
          <w:lang w:val="es-ES"/>
        </w:rPr>
      </w:pPr>
      <w:r>
        <w:rPr>
          <w:rFonts w:eastAsia="Times New Roman" w:cs="Times New Roman"/>
          <w:lang w:val="es-ES"/>
        </w:rPr>
        <w:t xml:space="preserve">A: </w:t>
      </w:r>
      <w:r>
        <w:rPr>
          <w:rFonts w:eastAsia="Times New Roman" w:cs="Times New Roman"/>
          <w:i/>
          <w:color w:val="0070C0"/>
          <w:lang w:val="es-ES"/>
        </w:rPr>
        <w:t>[indicar nombre completo del Comprador]</w:t>
      </w:r>
      <w:r>
        <w:rPr>
          <w:rFonts w:eastAsia="Times New Roman" w:cs="Times New Roman"/>
          <w:color w:val="0070C0"/>
          <w:lang w:val="es-ES"/>
        </w:rPr>
        <w:t xml:space="preserve"> </w:t>
      </w:r>
    </w:p>
    <w:p w14:paraId="5F606841" w14:textId="77777777" w:rsidR="007672F4" w:rsidRDefault="007672F4">
      <w:pPr>
        <w:spacing w:before="60" w:after="60" w:line="240" w:lineRule="auto"/>
        <w:rPr>
          <w:rFonts w:eastAsia="Times New Roman" w:cs="Times New Roman"/>
          <w:i/>
          <w:lang w:val="es-ES"/>
        </w:rPr>
      </w:pPr>
    </w:p>
    <w:p w14:paraId="108C5FC1" w14:textId="77777777" w:rsidR="007672F4" w:rsidRDefault="00D95B30">
      <w:pPr>
        <w:spacing w:before="60" w:after="60" w:line="240" w:lineRule="auto"/>
        <w:rPr>
          <w:rFonts w:eastAsia="Times New Roman" w:cs="Times New Roman"/>
          <w:lang w:val="es-ES"/>
        </w:rPr>
      </w:pPr>
      <w:r>
        <w:rPr>
          <w:rFonts w:eastAsia="Times New Roman" w:cs="Times New Roman"/>
          <w:lang w:val="es-ES"/>
        </w:rPr>
        <w:t>POR CUANTO</w:t>
      </w:r>
    </w:p>
    <w:p w14:paraId="7442364B" w14:textId="77777777" w:rsidR="007672F4" w:rsidRDefault="00D95B30">
      <w:pPr>
        <w:spacing w:line="240" w:lineRule="auto"/>
        <w:jc w:val="both"/>
        <w:rPr>
          <w:lang w:val="es-ES"/>
        </w:rPr>
      </w:pPr>
      <w:r>
        <w:rPr>
          <w:lang w:val="es-ES"/>
        </w:rPr>
        <w:t xml:space="preserve">Nosotros </w:t>
      </w:r>
      <w:r>
        <w:rPr>
          <w:i/>
          <w:color w:val="0070C0"/>
          <w:lang w:val="es-ES"/>
        </w:rPr>
        <w:t>[indicar nombre completo del Fabricante]</w:t>
      </w:r>
      <w:r>
        <w:rPr>
          <w:lang w:val="es-ES"/>
        </w:rPr>
        <w:t xml:space="preserve">, como fabricantes oficiales de </w:t>
      </w:r>
      <w:r>
        <w:rPr>
          <w:i/>
          <w:color w:val="0070C0"/>
          <w:lang w:val="es-ES"/>
        </w:rPr>
        <w:t>[indique el nombre de los bienes fabricados]</w:t>
      </w:r>
      <w:r>
        <w:rPr>
          <w:lang w:val="es-ES"/>
        </w:rPr>
        <w:t xml:space="preserve">, con fábricas ubicadas en </w:t>
      </w:r>
      <w:r>
        <w:rPr>
          <w:i/>
          <w:color w:val="0070C0"/>
          <w:lang w:val="es-ES"/>
        </w:rPr>
        <w:t>[indique la dirección completa de las fábricas]</w:t>
      </w:r>
      <w:r>
        <w:rPr>
          <w:color w:val="0070C0"/>
          <w:lang w:val="es-ES"/>
        </w:rPr>
        <w:t xml:space="preserve"> </w:t>
      </w:r>
      <w:r>
        <w:rPr>
          <w:lang w:val="es-ES"/>
        </w:rPr>
        <w:t xml:space="preserve">mediante el presente instrumento autorizamos a </w:t>
      </w:r>
      <w:r>
        <w:rPr>
          <w:i/>
          <w:color w:val="0070C0"/>
          <w:lang w:val="es-ES"/>
        </w:rPr>
        <w:t>[indicar</w:t>
      </w:r>
      <w:r>
        <w:rPr>
          <w:i/>
          <w:color w:val="0070C0"/>
          <w:sz w:val="20"/>
          <w:lang w:val="es-ES"/>
        </w:rPr>
        <w:t xml:space="preserve"> el </w:t>
      </w:r>
      <w:r>
        <w:rPr>
          <w:i/>
          <w:color w:val="0070C0"/>
          <w:lang w:val="es-ES"/>
        </w:rPr>
        <w:t>nombre completo del Oferente</w:t>
      </w:r>
      <w:r>
        <w:rPr>
          <w:i/>
          <w:color w:val="0070C0"/>
          <w:sz w:val="20"/>
          <w:lang w:val="es-ES"/>
        </w:rPr>
        <w:t>]</w:t>
      </w:r>
      <w:r>
        <w:rPr>
          <w:lang w:val="es-ES"/>
        </w:rPr>
        <w:t xml:space="preserve"> a presentar una oferta con el solo propósito de suministrar los siguientes Bienes de fabricación nuestra </w:t>
      </w:r>
      <w:r>
        <w:rPr>
          <w:i/>
          <w:color w:val="0070C0"/>
          <w:lang w:val="es-ES"/>
        </w:rPr>
        <w:t>[nombre y breve descripción de los bienes]</w:t>
      </w:r>
      <w:r>
        <w:rPr>
          <w:i/>
          <w:lang w:val="es-ES"/>
        </w:rPr>
        <w:t xml:space="preserve">, </w:t>
      </w:r>
      <w:r>
        <w:rPr>
          <w:lang w:val="es-ES"/>
        </w:rPr>
        <w:t>y a posteriormente negociar y firmar el Contrato.</w:t>
      </w:r>
    </w:p>
    <w:p w14:paraId="2B29CA84" w14:textId="77777777" w:rsidR="007672F4" w:rsidRDefault="00D95B30">
      <w:pPr>
        <w:pStyle w:val="Sub-ClauseText"/>
        <w:spacing w:before="0" w:after="0"/>
        <w:rPr>
          <w:rFonts w:ascii="Calibri" w:hAnsi="Calibri"/>
          <w:spacing w:val="0"/>
          <w:sz w:val="22"/>
          <w:szCs w:val="22"/>
          <w:lang w:val="es-ES"/>
        </w:rPr>
      </w:pPr>
      <w:r>
        <w:rPr>
          <w:rFonts w:ascii="Calibri" w:hAnsi="Calibri"/>
          <w:spacing w:val="0"/>
          <w:sz w:val="22"/>
          <w:szCs w:val="22"/>
          <w:lang w:val="es-ES"/>
        </w:rPr>
        <w:t>Por este medio extendemos nuestro aval y plena garantía, conforme a la Cláusula 28 de las Condiciones Generales del Contrato, respecto a los bienes ofrecidos por la firma antes mencionada.</w:t>
      </w:r>
    </w:p>
    <w:p w14:paraId="7D4AF9C0" w14:textId="77777777" w:rsidR="007672F4" w:rsidRDefault="007672F4">
      <w:pPr>
        <w:spacing w:before="60" w:after="60" w:line="240" w:lineRule="auto"/>
        <w:jc w:val="both"/>
        <w:rPr>
          <w:rFonts w:eastAsia="Times New Roman" w:cs="Times New Roman"/>
          <w:lang w:val="es-ES"/>
        </w:rPr>
      </w:pPr>
    </w:p>
    <w:p w14:paraId="405C25BF" w14:textId="77777777" w:rsidR="007672F4" w:rsidRDefault="00D95B30">
      <w:pPr>
        <w:spacing w:before="60" w:after="60" w:line="240" w:lineRule="auto"/>
        <w:jc w:val="both"/>
        <w:rPr>
          <w:rFonts w:eastAsia="Times New Roman" w:cs="Times New Roman"/>
          <w:i/>
          <w:iCs/>
          <w:lang w:val="es-ES"/>
        </w:rPr>
      </w:pPr>
      <w:r>
        <w:rPr>
          <w:rFonts w:eastAsia="Times New Roman" w:cs="Times New Roman"/>
          <w:lang w:val="es-ES"/>
        </w:rPr>
        <w:t xml:space="preserve">Firmado: </w:t>
      </w:r>
      <w:r>
        <w:rPr>
          <w:rFonts w:eastAsia="Times New Roman" w:cs="Times New Roman"/>
          <w:i/>
          <w:iCs/>
          <w:color w:val="0070C0"/>
          <w:lang w:val="es-ES"/>
        </w:rPr>
        <w:t>[</w:t>
      </w:r>
      <w:r>
        <w:rPr>
          <w:i/>
          <w:color w:val="0070C0"/>
          <w:lang w:val="es-ES"/>
        </w:rPr>
        <w:t>indicar firma del(los) representante(s) autorizado(s) del Fabricante</w:t>
      </w:r>
      <w:r>
        <w:rPr>
          <w:rFonts w:eastAsia="Times New Roman" w:cs="Times New Roman"/>
          <w:i/>
          <w:iCs/>
          <w:color w:val="0070C0"/>
          <w:lang w:val="es-ES"/>
        </w:rPr>
        <w:t>]</w:t>
      </w:r>
      <w:r>
        <w:rPr>
          <w:rFonts w:eastAsia="Times New Roman" w:cs="Times New Roman"/>
          <w:i/>
          <w:iCs/>
          <w:lang w:val="es-ES"/>
        </w:rPr>
        <w:t xml:space="preserve"> </w:t>
      </w:r>
    </w:p>
    <w:p w14:paraId="2A20F8EA" w14:textId="77777777" w:rsidR="007672F4" w:rsidRDefault="007672F4">
      <w:pPr>
        <w:spacing w:before="60" w:after="60" w:line="240" w:lineRule="auto"/>
        <w:rPr>
          <w:rFonts w:eastAsia="Times New Roman" w:cs="Times New Roman"/>
          <w:lang w:val="es-ES"/>
        </w:rPr>
      </w:pPr>
    </w:p>
    <w:p w14:paraId="4DF9EB65" w14:textId="77777777" w:rsidR="007672F4" w:rsidRDefault="00D95B30">
      <w:pPr>
        <w:spacing w:before="60" w:after="60" w:line="240" w:lineRule="auto"/>
        <w:rPr>
          <w:rFonts w:eastAsia="Times New Roman" w:cs="Times New Roman"/>
          <w:lang w:val="es-ES"/>
        </w:rPr>
      </w:pPr>
      <w:r>
        <w:rPr>
          <w:rFonts w:eastAsia="Times New Roman" w:cs="Times New Roman"/>
          <w:lang w:val="es-ES"/>
        </w:rPr>
        <w:t xml:space="preserve">Nombre: </w:t>
      </w:r>
      <w:r>
        <w:rPr>
          <w:i/>
          <w:color w:val="0070C0"/>
          <w:lang w:val="es-ES"/>
        </w:rPr>
        <w:t>[indicar el nombre completo del representante autorizado del Fabricante]</w:t>
      </w:r>
      <w:r>
        <w:rPr>
          <w:rFonts w:eastAsia="Times New Roman" w:cs="Times New Roman"/>
          <w:lang w:val="es-ES"/>
        </w:rPr>
        <w:tab/>
      </w:r>
    </w:p>
    <w:p w14:paraId="07C858FD" w14:textId="77777777" w:rsidR="007672F4" w:rsidRDefault="00D95B30">
      <w:pPr>
        <w:spacing w:before="60" w:after="60" w:line="240" w:lineRule="auto"/>
        <w:rPr>
          <w:rFonts w:eastAsia="Times New Roman" w:cs="Times New Roman"/>
          <w:lang w:val="es-ES"/>
        </w:rPr>
      </w:pPr>
      <w:r>
        <w:rPr>
          <w:rFonts w:eastAsia="Times New Roman" w:cs="Times New Roman"/>
          <w:lang w:val="es-ES"/>
        </w:rPr>
        <w:t xml:space="preserve">Título: </w:t>
      </w:r>
      <w:r>
        <w:rPr>
          <w:rFonts w:eastAsia="Times New Roman" w:cs="Times New Roman"/>
          <w:i/>
          <w:iCs/>
          <w:color w:val="0070C0"/>
          <w:lang w:val="es-ES"/>
        </w:rPr>
        <w:t>[indicar título]</w:t>
      </w:r>
      <w:r>
        <w:rPr>
          <w:rFonts w:eastAsia="Times New Roman" w:cs="Times New Roman"/>
          <w:lang w:val="es-ES"/>
        </w:rPr>
        <w:t xml:space="preserve"> </w:t>
      </w:r>
    </w:p>
    <w:p w14:paraId="2C0A867A" w14:textId="77777777" w:rsidR="007672F4" w:rsidRDefault="007672F4">
      <w:pPr>
        <w:spacing w:before="60" w:after="60" w:line="240" w:lineRule="auto"/>
        <w:rPr>
          <w:rFonts w:eastAsia="Times New Roman" w:cs="Times New Roman"/>
          <w:lang w:val="es-ES"/>
        </w:rPr>
      </w:pPr>
    </w:p>
    <w:p w14:paraId="2AD5C260" w14:textId="77777777" w:rsidR="007672F4" w:rsidRDefault="00D95B30">
      <w:pPr>
        <w:spacing w:before="60" w:after="60" w:line="240" w:lineRule="auto"/>
        <w:rPr>
          <w:rFonts w:eastAsia="Times New Roman" w:cs="Times New Roman"/>
          <w:i/>
          <w:iCs/>
          <w:color w:val="0070C0"/>
          <w:lang w:val="es-ES"/>
        </w:rPr>
      </w:pPr>
      <w:r>
        <w:rPr>
          <w:rFonts w:eastAsia="Times New Roman" w:cs="Times New Roman"/>
          <w:lang w:val="es-ES"/>
        </w:rPr>
        <w:t xml:space="preserve">Fechado </w:t>
      </w:r>
      <w:r>
        <w:rPr>
          <w:rFonts w:eastAsia="Times New Roman" w:cs="Times New Roman"/>
          <w:i/>
          <w:iCs/>
          <w:color w:val="0070C0"/>
          <w:lang w:val="es-ES"/>
        </w:rPr>
        <w:t>[indicar fecha de la firma]</w:t>
      </w:r>
    </w:p>
    <w:p w14:paraId="658E9E5C" w14:textId="77777777" w:rsidR="007672F4" w:rsidRDefault="007672F4">
      <w:pPr>
        <w:spacing w:before="60" w:after="60" w:line="240" w:lineRule="auto"/>
        <w:rPr>
          <w:rFonts w:eastAsia="Times New Roman" w:cs="Times New Roman"/>
          <w:lang w:val="es-ES"/>
        </w:rPr>
        <w:sectPr w:rsidR="007672F4">
          <w:headerReference w:type="default" r:id="rId21"/>
          <w:pgSz w:w="12240" w:h="15840"/>
          <w:pgMar w:top="1440" w:right="1440" w:bottom="1440" w:left="1440" w:header="720" w:footer="0" w:gutter="0"/>
          <w:cols w:space="720"/>
          <w:formProt w:val="0"/>
          <w:docGrid w:linePitch="360" w:charSpace="-2049"/>
        </w:sectPr>
      </w:pPr>
    </w:p>
    <w:p w14:paraId="2B5E262F" w14:textId="77777777" w:rsidR="007672F4" w:rsidRDefault="00D95B30">
      <w:pPr>
        <w:pStyle w:val="Encabezado2"/>
        <w:jc w:val="center"/>
        <w:rPr>
          <w:rFonts w:ascii="Calibri" w:hAnsi="Calibri"/>
          <w:color w:val="00000A"/>
          <w:sz w:val="28"/>
          <w:szCs w:val="28"/>
          <w:lang w:val="es-ES"/>
        </w:rPr>
      </w:pPr>
      <w:bookmarkStart w:id="484" w:name="__RefHeading__23239_1422308864"/>
      <w:bookmarkStart w:id="485" w:name="_Toc403379130"/>
      <w:bookmarkEnd w:id="484"/>
      <w:r>
        <w:rPr>
          <w:rFonts w:ascii="Calibri" w:hAnsi="Calibri"/>
          <w:color w:val="00000A"/>
          <w:sz w:val="28"/>
          <w:szCs w:val="28"/>
          <w:lang w:val="es-ES"/>
        </w:rPr>
        <w:lastRenderedPageBreak/>
        <w:t>SECCION V. PAISES ELEGIBLES</w:t>
      </w:r>
      <w:bookmarkEnd w:id="485"/>
      <w:r>
        <w:rPr>
          <w:rFonts w:ascii="Calibri" w:hAnsi="Calibri"/>
          <w:color w:val="00000A"/>
          <w:sz w:val="28"/>
          <w:szCs w:val="28"/>
          <w:lang w:val="es-ES"/>
        </w:rPr>
        <w:t xml:space="preserve"> </w:t>
      </w:r>
    </w:p>
    <w:p w14:paraId="55EBAF17" w14:textId="77777777" w:rsidR="007672F4" w:rsidRDefault="00D95B30">
      <w:pPr>
        <w:spacing w:before="60" w:after="60" w:line="240" w:lineRule="auto"/>
        <w:jc w:val="center"/>
        <w:rPr>
          <w:b/>
          <w:lang w:val="es-ES"/>
        </w:rPr>
      </w:pPr>
      <w:r>
        <w:rPr>
          <w:b/>
          <w:lang w:val="es-ES"/>
        </w:rPr>
        <w:t>Elegibilidad para el suministro de bienes, la construcción de obras y la prestación de servicios en adquisiciones financiadas por el Banco</w:t>
      </w:r>
    </w:p>
    <w:p w14:paraId="6589B02D" w14:textId="77777777" w:rsidR="007672F4" w:rsidRDefault="00D95B30">
      <w:pPr>
        <w:spacing w:before="60" w:after="60" w:line="240" w:lineRule="auto"/>
        <w:jc w:val="both"/>
        <w:rPr>
          <w:b/>
          <w:lang w:val="es-ES"/>
        </w:rPr>
      </w:pPr>
      <w:r>
        <w:rPr>
          <w:b/>
          <w:lang w:val="es-ES"/>
        </w:rPr>
        <w:t>Lista de países miembros cuando el financiamiento provenga del Banco Interamericano de Desarrollo:</w:t>
      </w:r>
    </w:p>
    <w:p w14:paraId="6E388FD4" w14:textId="77777777" w:rsidR="007672F4" w:rsidRDefault="00D95B30">
      <w:pPr>
        <w:spacing w:before="60" w:after="60" w:line="240" w:lineRule="auto"/>
        <w:jc w:val="both"/>
        <w:rPr>
          <w:i/>
          <w:iCs/>
          <w:color w:val="000000"/>
          <w:lang w:val="es-ES"/>
        </w:rPr>
      </w:pPr>
      <w:r>
        <w:rPr>
          <w:i/>
          <w:iCs/>
          <w:color w:val="000000"/>
          <w:lang w:val="es-ES"/>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0AF29DEC" w14:textId="77777777" w:rsidR="007672F4" w:rsidRDefault="00D95B30">
      <w:pPr>
        <w:spacing w:after="0" w:line="240" w:lineRule="auto"/>
        <w:rPr>
          <w:rFonts w:eastAsia="Times New Roman" w:cs="Times New Roman"/>
          <w:b/>
          <w:i/>
        </w:rPr>
      </w:pPr>
      <w:r>
        <w:rPr>
          <w:rFonts w:eastAsia="Times New Roman" w:cs="Times New Roman"/>
          <w:b/>
          <w:i/>
        </w:rPr>
        <w:t>Territorios elegibles</w:t>
      </w:r>
    </w:p>
    <w:p w14:paraId="18A11B69" w14:textId="77777777" w:rsidR="007672F4" w:rsidRPr="0030448A" w:rsidRDefault="00D95B30">
      <w:pPr>
        <w:numPr>
          <w:ilvl w:val="0"/>
          <w:numId w:val="159"/>
        </w:numPr>
        <w:spacing w:after="0" w:line="240" w:lineRule="auto"/>
        <w:rPr>
          <w:rFonts w:eastAsia="Times New Roman" w:cs="Times New Roman"/>
          <w:i/>
          <w:lang w:val="es-AR"/>
        </w:rPr>
      </w:pPr>
      <w:r w:rsidRPr="0030448A">
        <w:rPr>
          <w:rFonts w:eastAsia="Times New Roman" w:cs="Times New Roman"/>
          <w:i/>
          <w:lang w:val="es-AR"/>
        </w:rPr>
        <w:t xml:space="preserve">Guadalupe, Guyana Francesa, Martinica, Reunión – por ser Departamentos de Francia. </w:t>
      </w:r>
    </w:p>
    <w:p w14:paraId="77A55937" w14:textId="77777777" w:rsidR="007672F4" w:rsidRPr="0030448A" w:rsidRDefault="00D95B30">
      <w:pPr>
        <w:numPr>
          <w:ilvl w:val="0"/>
          <w:numId w:val="159"/>
        </w:numPr>
        <w:spacing w:after="0" w:line="240" w:lineRule="auto"/>
        <w:rPr>
          <w:rFonts w:eastAsia="Times New Roman" w:cs="Times New Roman"/>
          <w:i/>
          <w:lang w:val="es-AR"/>
        </w:rPr>
      </w:pPr>
      <w:r w:rsidRPr="0030448A">
        <w:rPr>
          <w:rFonts w:eastAsia="Times New Roman" w:cs="Times New Roman"/>
          <w:i/>
          <w:lang w:val="es-AR"/>
        </w:rPr>
        <w:t>Islas Vírgenes Estadounidenses, Puerto Rico, Guam – por ser Territorios de los Estados Unidos de América.</w:t>
      </w:r>
    </w:p>
    <w:p w14:paraId="1D5C9D86" w14:textId="77777777" w:rsidR="007672F4" w:rsidRPr="0030448A" w:rsidRDefault="00D95B30">
      <w:pPr>
        <w:numPr>
          <w:ilvl w:val="0"/>
          <w:numId w:val="159"/>
        </w:numPr>
        <w:spacing w:after="0" w:line="240" w:lineRule="auto"/>
        <w:rPr>
          <w:rFonts w:eastAsia="Times New Roman" w:cs="Times New Roman"/>
          <w:i/>
          <w:lang w:val="es-AR"/>
        </w:rPr>
      </w:pPr>
      <w:r w:rsidRPr="0030448A">
        <w:rPr>
          <w:rFonts w:eastAsia="Times New Roman" w:cs="Times New Roman"/>
          <w:i/>
          <w:lang w:val="es-AR"/>
        </w:rPr>
        <w:t>Aruba – por ser País Constituyente del Reino de los Países Bajos; y Bonaire, Curazao, Sint Maarten, Sint Eustatius – por ser Departamentos de Reino de los Países Bajos.</w:t>
      </w:r>
    </w:p>
    <w:p w14:paraId="0513F1FA" w14:textId="77777777" w:rsidR="007672F4" w:rsidRPr="0030448A" w:rsidRDefault="00D95B30">
      <w:pPr>
        <w:numPr>
          <w:ilvl w:val="0"/>
          <w:numId w:val="159"/>
        </w:numPr>
        <w:spacing w:after="0" w:line="240" w:lineRule="auto"/>
        <w:rPr>
          <w:rFonts w:eastAsia="Times New Roman" w:cs="Times New Roman"/>
          <w:i/>
          <w:lang w:val="es-AR"/>
        </w:rPr>
      </w:pPr>
      <w:r w:rsidRPr="0030448A">
        <w:rPr>
          <w:rFonts w:eastAsia="Times New Roman" w:cs="Times New Roman"/>
          <w:i/>
          <w:lang w:val="es-AR"/>
        </w:rPr>
        <w:t>Hong Kong – por ser Región Especial Administrativa de la República Popular de China.</w:t>
      </w:r>
    </w:p>
    <w:p w14:paraId="6936C48E" w14:textId="77777777" w:rsidR="007672F4" w:rsidRPr="0030448A" w:rsidRDefault="007672F4">
      <w:pPr>
        <w:spacing w:after="0" w:line="240" w:lineRule="auto"/>
        <w:rPr>
          <w:rFonts w:eastAsia="Times New Roman" w:cs="Times New Roman"/>
          <w:iCs/>
          <w:color w:val="000000"/>
          <w:sz w:val="24"/>
          <w:szCs w:val="24"/>
          <w:lang w:val="es-AR"/>
        </w:rPr>
      </w:pPr>
    </w:p>
    <w:p w14:paraId="751F7963" w14:textId="77777777" w:rsidR="007672F4" w:rsidRDefault="00D95B30">
      <w:pPr>
        <w:spacing w:before="120" w:after="60" w:line="240" w:lineRule="auto"/>
        <w:jc w:val="both"/>
        <w:rPr>
          <w:b/>
          <w:u w:val="single"/>
          <w:lang w:val="es-ES"/>
        </w:rPr>
      </w:pPr>
      <w:r>
        <w:rPr>
          <w:b/>
          <w:u w:val="single"/>
          <w:lang w:val="es-ES"/>
        </w:rPr>
        <w:t>A) Nacionalidad</w:t>
      </w:r>
    </w:p>
    <w:p w14:paraId="5380CA31" w14:textId="77777777" w:rsidR="007672F4" w:rsidRDefault="00D95B30">
      <w:pPr>
        <w:spacing w:before="60" w:after="60" w:line="240" w:lineRule="auto"/>
        <w:jc w:val="both"/>
        <w:rPr>
          <w:lang w:val="es-ES"/>
        </w:rPr>
      </w:pPr>
      <w:r>
        <w:rPr>
          <w:bCs/>
          <w:lang w:val="es-ES"/>
        </w:rPr>
        <w:t>a)</w:t>
      </w:r>
      <w:r>
        <w:rPr>
          <w:b/>
          <w:lang w:val="es-ES"/>
        </w:rPr>
        <w:t xml:space="preserve"> Un individuo </w:t>
      </w:r>
      <w:r>
        <w:rPr>
          <w:bCs/>
          <w:lang w:val="es-ES"/>
        </w:rPr>
        <w:t>tiene la nacionalidad</w:t>
      </w:r>
      <w:r>
        <w:rPr>
          <w:lang w:val="es-ES"/>
        </w:rPr>
        <w:t xml:space="preserve"> de un país miembro del Banco si satisface uno de los siguientes requisitos:</w:t>
      </w:r>
    </w:p>
    <w:p w14:paraId="0ED9A421" w14:textId="77777777" w:rsidR="007672F4" w:rsidRDefault="00D95B30">
      <w:pPr>
        <w:numPr>
          <w:ilvl w:val="1"/>
          <w:numId w:val="154"/>
        </w:numPr>
        <w:spacing w:before="60" w:after="60" w:line="240" w:lineRule="auto"/>
        <w:jc w:val="both"/>
        <w:rPr>
          <w:lang w:val="es-ES"/>
        </w:rPr>
      </w:pPr>
      <w:r>
        <w:rPr>
          <w:lang w:val="es-ES"/>
        </w:rPr>
        <w:t>es ciudadano de un país miembro; o</w:t>
      </w:r>
    </w:p>
    <w:p w14:paraId="4E7A2FCC" w14:textId="77777777" w:rsidR="007672F4" w:rsidRDefault="00D95B30">
      <w:pPr>
        <w:numPr>
          <w:ilvl w:val="1"/>
          <w:numId w:val="154"/>
        </w:numPr>
        <w:spacing w:before="60" w:after="60" w:line="240" w:lineRule="auto"/>
        <w:jc w:val="both"/>
        <w:rPr>
          <w:lang w:val="es-ES"/>
        </w:rPr>
      </w:pPr>
      <w:r>
        <w:rPr>
          <w:lang w:val="es-ES"/>
        </w:rPr>
        <w:t>ha establecido su domicilio en un país miembro como residente “bona fide” y está legalmente autorizado para trabajar en dicho país.</w:t>
      </w:r>
    </w:p>
    <w:p w14:paraId="40888C96" w14:textId="77777777" w:rsidR="007672F4" w:rsidRDefault="00D95B30">
      <w:pPr>
        <w:spacing w:before="60" w:after="60" w:line="240" w:lineRule="auto"/>
        <w:jc w:val="both"/>
        <w:rPr>
          <w:lang w:val="es-ES"/>
        </w:rPr>
      </w:pPr>
      <w:r>
        <w:rPr>
          <w:bCs/>
          <w:lang w:val="es-ES"/>
        </w:rPr>
        <w:t>b)</w:t>
      </w:r>
      <w:r>
        <w:rPr>
          <w:b/>
          <w:lang w:val="es-ES"/>
        </w:rPr>
        <w:t xml:space="preserve"> Una firma </w:t>
      </w:r>
      <w:r>
        <w:rPr>
          <w:lang w:val="es-ES"/>
        </w:rPr>
        <w:t>tiene la nacionalidad de un país miembro si satisface los dos siguientes requisitos:</w:t>
      </w:r>
    </w:p>
    <w:p w14:paraId="51862A69" w14:textId="77777777" w:rsidR="007672F4" w:rsidRDefault="00D95B30">
      <w:pPr>
        <w:numPr>
          <w:ilvl w:val="0"/>
          <w:numId w:val="155"/>
        </w:numPr>
        <w:spacing w:before="60" w:after="60" w:line="240" w:lineRule="auto"/>
        <w:jc w:val="both"/>
        <w:rPr>
          <w:lang w:val="es-ES"/>
        </w:rPr>
      </w:pPr>
      <w:r>
        <w:rPr>
          <w:lang w:val="es-ES"/>
        </w:rPr>
        <w:t>esta legalmente constituida o incorporada conforme a las leyes de un país miembro del Banco; y</w:t>
      </w:r>
    </w:p>
    <w:p w14:paraId="2315E8C5" w14:textId="77777777" w:rsidR="007672F4" w:rsidRDefault="00D95B30">
      <w:pPr>
        <w:numPr>
          <w:ilvl w:val="0"/>
          <w:numId w:val="155"/>
        </w:numPr>
        <w:spacing w:before="60" w:after="60" w:line="240" w:lineRule="auto"/>
        <w:jc w:val="both"/>
        <w:rPr>
          <w:lang w:val="es-ES"/>
        </w:rPr>
      </w:pPr>
      <w:r>
        <w:rPr>
          <w:lang w:val="es-ES"/>
        </w:rPr>
        <w:t>más del cincuenta por ciento (50%) del capital de la firma es de propiedad de individuos o firmas de países miembros del Banco.</w:t>
      </w:r>
    </w:p>
    <w:p w14:paraId="1A8F9341" w14:textId="77777777" w:rsidR="007672F4" w:rsidRDefault="00D95B30">
      <w:pPr>
        <w:spacing w:before="60" w:after="60" w:line="240" w:lineRule="auto"/>
        <w:jc w:val="both"/>
        <w:rPr>
          <w:lang w:val="es-ES"/>
        </w:rPr>
      </w:pPr>
      <w:r>
        <w:rPr>
          <w:lang w:val="es-ES"/>
        </w:rPr>
        <w:t>Todos los socios de una asociación en participación, consorcio o asociación (APCA) con responsabilidad mancomunada y solidaria y todos los subcontratistas deben cumplir con los requisitos arriba establecidos.</w:t>
      </w:r>
    </w:p>
    <w:p w14:paraId="1110D53F" w14:textId="77777777" w:rsidR="007672F4" w:rsidRDefault="00D95B30">
      <w:pPr>
        <w:spacing w:before="120" w:after="60" w:line="240" w:lineRule="auto"/>
        <w:jc w:val="both"/>
        <w:rPr>
          <w:b/>
          <w:u w:val="single"/>
          <w:lang w:val="es-ES"/>
        </w:rPr>
      </w:pPr>
      <w:r>
        <w:rPr>
          <w:b/>
          <w:u w:val="single"/>
          <w:lang w:val="es-ES"/>
        </w:rPr>
        <w:t>B) Origen de los Bienes</w:t>
      </w:r>
    </w:p>
    <w:p w14:paraId="4DD180F1" w14:textId="77777777" w:rsidR="007672F4" w:rsidRDefault="00D95B30">
      <w:pPr>
        <w:spacing w:before="60" w:after="60" w:line="240" w:lineRule="auto"/>
        <w:jc w:val="both"/>
        <w:rPr>
          <w:lang w:val="es-ES"/>
        </w:rPr>
      </w:pPr>
      <w:r>
        <w:rPr>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794C7A16" w14:textId="77777777" w:rsidR="007672F4" w:rsidRDefault="00D95B30">
      <w:pPr>
        <w:spacing w:before="60" w:after="60" w:line="240" w:lineRule="auto"/>
        <w:jc w:val="both"/>
        <w:rPr>
          <w:lang w:val="es-ES"/>
        </w:rPr>
      </w:pPr>
      <w:r>
        <w:rPr>
          <w:lang w:val="es-ES"/>
        </w:rPr>
        <w:t>En el caso de un bien que consiste de varios componentes individuales que requieren interconectarse (lo que puede ser ejecutado por el suministrador, el Contratante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Contratante.</w:t>
      </w:r>
    </w:p>
    <w:p w14:paraId="05F48459" w14:textId="77777777" w:rsidR="007672F4" w:rsidRDefault="00D95B30">
      <w:pPr>
        <w:spacing w:before="60" w:after="60" w:line="240" w:lineRule="auto"/>
        <w:jc w:val="both"/>
        <w:rPr>
          <w:lang w:val="es-ES"/>
        </w:rPr>
      </w:pPr>
      <w:r>
        <w:rPr>
          <w:lang w:val="es-ES"/>
        </w:rPr>
        <w:lastRenderedPageBreak/>
        <w:t>Para efectos de determinación del origen de los bienes identificados como “hecho en la Unión Europea”, estos serán elegibles sin necesidad de identificar el correspondiente país específico de la Unión Europea.</w:t>
      </w:r>
    </w:p>
    <w:p w14:paraId="1086029B" w14:textId="77777777" w:rsidR="007672F4" w:rsidRDefault="00D95B30">
      <w:pPr>
        <w:spacing w:before="60" w:after="60" w:line="240" w:lineRule="auto"/>
        <w:jc w:val="both"/>
        <w:rPr>
          <w:lang w:val="es-ES"/>
        </w:rPr>
      </w:pPr>
      <w:r>
        <w:rPr>
          <w:lang w:val="es-ES"/>
        </w:rPr>
        <w:t>El origen de los materiales, partes o componentes de los bienes o la nacionalidad de la firma productora, ensambladora, distribuidora o vendedora de los bienes no determina el origen de los mismos</w:t>
      </w:r>
    </w:p>
    <w:p w14:paraId="001EB799" w14:textId="77777777" w:rsidR="007672F4" w:rsidRDefault="007672F4">
      <w:pPr>
        <w:spacing w:before="60" w:after="60" w:line="240" w:lineRule="auto"/>
        <w:jc w:val="both"/>
        <w:rPr>
          <w:lang w:val="es-ES"/>
        </w:rPr>
      </w:pPr>
    </w:p>
    <w:p w14:paraId="35762068" w14:textId="77777777" w:rsidR="007672F4" w:rsidRDefault="00D95B30">
      <w:pPr>
        <w:spacing w:before="60" w:after="60" w:line="240" w:lineRule="auto"/>
        <w:jc w:val="both"/>
        <w:rPr>
          <w:b/>
          <w:u w:val="single"/>
          <w:lang w:val="es-ES"/>
        </w:rPr>
      </w:pPr>
      <w:r>
        <w:rPr>
          <w:b/>
          <w:u w:val="single"/>
          <w:lang w:val="es-ES"/>
        </w:rPr>
        <w:t>C) Origen de los Servicios</w:t>
      </w:r>
    </w:p>
    <w:p w14:paraId="0FC5F5A0" w14:textId="77777777" w:rsidR="007672F4" w:rsidRDefault="00D95B30">
      <w:pPr>
        <w:spacing w:before="60" w:after="60" w:line="240" w:lineRule="auto"/>
        <w:jc w:val="both"/>
        <w:rPr>
          <w:lang w:val="es-ES"/>
        </w:rPr>
        <w:sectPr w:rsidR="007672F4">
          <w:headerReference w:type="default" r:id="rId22"/>
          <w:pgSz w:w="12240" w:h="15840"/>
          <w:pgMar w:top="1440" w:right="1440" w:bottom="1440" w:left="1440" w:header="720" w:footer="0" w:gutter="0"/>
          <w:cols w:space="720"/>
          <w:formProt w:val="0"/>
          <w:docGrid w:linePitch="360" w:charSpace="-2049"/>
        </w:sectPr>
      </w:pPr>
      <w:r>
        <w:rPr>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386CB3B2" w14:textId="77777777" w:rsidR="007672F4" w:rsidRDefault="00D95B30">
      <w:pPr>
        <w:pStyle w:val="Encabezado2"/>
        <w:jc w:val="center"/>
        <w:rPr>
          <w:rFonts w:ascii="Calibri" w:hAnsi="Calibri"/>
          <w:color w:val="00000A"/>
          <w:sz w:val="28"/>
          <w:szCs w:val="28"/>
          <w:lang w:val="es-ES"/>
        </w:rPr>
      </w:pPr>
      <w:bookmarkStart w:id="486" w:name="__RefHeading__23241_1422308864"/>
      <w:bookmarkStart w:id="487" w:name="_Toc403379131"/>
      <w:bookmarkEnd w:id="486"/>
      <w:r>
        <w:rPr>
          <w:rFonts w:ascii="Calibri" w:hAnsi="Calibri"/>
          <w:color w:val="00000A"/>
          <w:sz w:val="28"/>
          <w:szCs w:val="28"/>
          <w:lang w:val="es-ES"/>
        </w:rPr>
        <w:lastRenderedPageBreak/>
        <w:t>SECCION VI. PRÁCTICAS PROHIBIDA</w:t>
      </w:r>
      <w:bookmarkEnd w:id="487"/>
      <w:r>
        <w:rPr>
          <w:rFonts w:ascii="Calibri" w:hAnsi="Calibri"/>
          <w:color w:val="00000A"/>
          <w:sz w:val="28"/>
          <w:szCs w:val="28"/>
          <w:lang w:val="es-ES"/>
        </w:rPr>
        <w:t>S</w:t>
      </w:r>
    </w:p>
    <w:p w14:paraId="3D3692D3" w14:textId="77777777" w:rsidR="007672F4" w:rsidRDefault="00D95B30">
      <w:pPr>
        <w:jc w:val="center"/>
        <w:rPr>
          <w:b/>
          <w:lang w:val="es-AR"/>
        </w:rPr>
      </w:pPr>
      <w:r>
        <w:rPr>
          <w:b/>
          <w:lang w:val="es-AR"/>
        </w:rPr>
        <w:t>Prácticas Prohibidas – GN 2349-9</w:t>
      </w:r>
    </w:p>
    <w:p w14:paraId="71AB765A" w14:textId="77777777" w:rsidR="007672F4" w:rsidRDefault="00D95B30">
      <w:pPr>
        <w:pStyle w:val="Prrafodelista"/>
        <w:numPr>
          <w:ilvl w:val="2"/>
          <w:numId w:val="166"/>
        </w:numPr>
        <w:tabs>
          <w:tab w:val="left" w:pos="720"/>
        </w:tabs>
        <w:spacing w:after="0" w:line="228" w:lineRule="auto"/>
        <w:jc w:val="both"/>
        <w:rPr>
          <w:lang w:val="es-AR"/>
        </w:rPr>
      </w:pPr>
      <w:r>
        <w:rPr>
          <w:lang w:val="es-AR"/>
        </w:rPr>
        <w:t>El Banco exige a todos los Prestatarios (incluidos los beneficiarios de donaciones), organismos ejecutores y organismos contratantes, al igual que a todas las firmas, entidades o individuos oferentes por participar o participando en actividades financiadas por el Banco incluidos,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denunciar al Banco</w:t>
      </w:r>
      <w:r>
        <w:rPr>
          <w:rStyle w:val="Ancladenotaalpie"/>
          <w:lang w:val="es-AR"/>
        </w:rPr>
        <w:footnoteReference w:id="3"/>
      </w:r>
      <w:r>
        <w:rPr>
          <w:lang w:val="es-AR"/>
        </w:rPr>
        <w:t xml:space="preserve"> todo acto sospechoso de constituir una Práctica Prohibida del cual tenga conocimiento o sea informado durante el proceso de selección y las negociaciones o la ejecución de un contrato. Las Prácticas Prohibidas comprenden: (i) prácticas corruptas; (ii) prácticas fraudulentas; (iii) prácticas coercitivas; (iv) prácticas colusorias y (v) prácticas obstructivas. El Banco ha establecido mecanismos para denunciar la supuesta comisión de Prácticas Prohibidas. Toda denuncia deberá ser remitida a la Oficina de Integridad Institucional (OII) del Banco para que se investigue debidamente. El Banco también ha adoptado procedimientos de sanción para la resolución de casos. Asimismo, el Banco ha celebrado acuerdos con otras instituciones financieras internacionales a fin de dar un reconocimiento recíproco a las sanciones impuestas por sus respectivos órganos sancionadores.</w:t>
      </w:r>
    </w:p>
    <w:p w14:paraId="59E84265" w14:textId="77777777" w:rsidR="007672F4" w:rsidRDefault="007672F4">
      <w:pPr>
        <w:spacing w:line="170" w:lineRule="exact"/>
        <w:rPr>
          <w:rFonts w:ascii="Times New Roman" w:eastAsia="Times New Roman" w:hAnsi="Times New Roman"/>
          <w:sz w:val="20"/>
          <w:lang w:val="es-AR"/>
        </w:rPr>
      </w:pPr>
    </w:p>
    <w:p w14:paraId="3E480584" w14:textId="77777777" w:rsidR="007672F4" w:rsidRDefault="00D95B30">
      <w:pPr>
        <w:numPr>
          <w:ilvl w:val="0"/>
          <w:numId w:val="160"/>
        </w:numPr>
        <w:tabs>
          <w:tab w:val="left" w:pos="1260"/>
        </w:tabs>
        <w:spacing w:after="0" w:line="216" w:lineRule="auto"/>
        <w:ind w:left="1260" w:hanging="547"/>
        <w:jc w:val="both"/>
        <w:rPr>
          <w:lang w:val="es-AR"/>
        </w:rPr>
      </w:pPr>
      <w:r>
        <w:rPr>
          <w:lang w:val="es-AR"/>
        </w:rPr>
        <w:t>A efectos del cumplimiento de esta Política, el Banco define las expresiones que se indican a continuación:</w:t>
      </w:r>
    </w:p>
    <w:p w14:paraId="6C087736" w14:textId="77777777" w:rsidR="007672F4" w:rsidRDefault="007672F4">
      <w:pPr>
        <w:spacing w:line="287" w:lineRule="exact"/>
        <w:rPr>
          <w:lang w:val="es-AR"/>
        </w:rPr>
      </w:pPr>
    </w:p>
    <w:p w14:paraId="1BD23FCA" w14:textId="77777777" w:rsidR="007672F4" w:rsidRDefault="00D95B30">
      <w:pPr>
        <w:numPr>
          <w:ilvl w:val="1"/>
          <w:numId w:val="160"/>
        </w:numPr>
        <w:tabs>
          <w:tab w:val="left" w:pos="1800"/>
        </w:tabs>
        <w:spacing w:after="0" w:line="220" w:lineRule="auto"/>
        <w:ind w:left="1800" w:hanging="540"/>
        <w:jc w:val="both"/>
        <w:rPr>
          <w:lang w:val="es-AR"/>
        </w:rPr>
      </w:pPr>
      <w:r>
        <w:rPr>
          <w:i/>
          <w:lang w:val="es-AR"/>
        </w:rPr>
        <w:t xml:space="preserve">Una práctica corrupta </w:t>
      </w:r>
      <w:r>
        <w:rPr>
          <w:lang w:val="es-AR"/>
        </w:rPr>
        <w:t>consiste en ofrecer, dar, recibir, o solicitar, directa o</w:t>
      </w:r>
      <w:r>
        <w:rPr>
          <w:i/>
          <w:lang w:val="es-AR"/>
        </w:rPr>
        <w:t xml:space="preserve"> </w:t>
      </w:r>
      <w:r>
        <w:rPr>
          <w:lang w:val="es-AR"/>
        </w:rPr>
        <w:t>indirectamente, cualquier cosa de valor para influenciar indebidamente las acciones de otra parte;</w:t>
      </w:r>
    </w:p>
    <w:p w14:paraId="6BE5F4E2" w14:textId="77777777" w:rsidR="007672F4" w:rsidRDefault="00D95B30">
      <w:pPr>
        <w:numPr>
          <w:ilvl w:val="1"/>
          <w:numId w:val="161"/>
        </w:numPr>
        <w:tabs>
          <w:tab w:val="left" w:pos="1843"/>
        </w:tabs>
        <w:spacing w:after="0" w:line="228" w:lineRule="auto"/>
        <w:ind w:left="1843" w:hanging="567"/>
        <w:jc w:val="both"/>
        <w:rPr>
          <w:lang w:val="es-AR"/>
        </w:rPr>
      </w:pPr>
      <w:r>
        <w:rPr>
          <w:i/>
          <w:lang w:val="es-AR"/>
        </w:rPr>
        <w:t xml:space="preserve">Una práctica fraudulenta </w:t>
      </w:r>
      <w:r>
        <w:rPr>
          <w:lang w:val="es-AR"/>
        </w:rPr>
        <w:t>es cualquier acto u omisión, incluida la tergiversación de</w:t>
      </w:r>
      <w:r>
        <w:rPr>
          <w:i/>
          <w:lang w:val="es-AR"/>
        </w:rPr>
        <w:t xml:space="preserve"> </w:t>
      </w:r>
      <w:r>
        <w:rPr>
          <w:lang w:val="es-AR"/>
        </w:rPr>
        <w:t>hechos y circunstancias, que deliberada o imprudentemente engañen, o intenten engañar, a alguna parte para obtener un beneficio financiero o de otra naturaleza o para evadir una obligación;</w:t>
      </w:r>
    </w:p>
    <w:p w14:paraId="6FF06D65" w14:textId="77777777" w:rsidR="007672F4" w:rsidRDefault="007672F4">
      <w:pPr>
        <w:spacing w:line="170" w:lineRule="exact"/>
        <w:rPr>
          <w:lang w:val="es-AR"/>
        </w:rPr>
      </w:pPr>
    </w:p>
    <w:p w14:paraId="75A1C016" w14:textId="77777777" w:rsidR="007672F4" w:rsidRDefault="00D95B30">
      <w:pPr>
        <w:numPr>
          <w:ilvl w:val="1"/>
          <w:numId w:val="161"/>
        </w:numPr>
        <w:tabs>
          <w:tab w:val="left" w:pos="1843"/>
        </w:tabs>
        <w:spacing w:after="0" w:line="220" w:lineRule="auto"/>
        <w:ind w:left="1843" w:hanging="567"/>
        <w:jc w:val="both"/>
        <w:rPr>
          <w:lang w:val="es-AR"/>
        </w:rPr>
      </w:pPr>
      <w:r>
        <w:rPr>
          <w:i/>
          <w:lang w:val="es-AR"/>
        </w:rPr>
        <w:t xml:space="preserve">Una práctica coercitiva </w:t>
      </w:r>
      <w:r>
        <w:rPr>
          <w:lang w:val="es-AR"/>
        </w:rPr>
        <w:t>consiste en perjudicar o causar daño, o amenazar con</w:t>
      </w:r>
      <w:r>
        <w:rPr>
          <w:i/>
          <w:lang w:val="es-AR"/>
        </w:rPr>
        <w:t xml:space="preserve"> </w:t>
      </w:r>
      <w:r>
        <w:rPr>
          <w:lang w:val="es-AR"/>
        </w:rPr>
        <w:t>perjudicar o causar daño, directa o indirectamente, a cualquier parte o a sus bienes para influenciar indebidamente las acciones de una parte;</w:t>
      </w:r>
    </w:p>
    <w:p w14:paraId="59530AB2" w14:textId="77777777" w:rsidR="007672F4" w:rsidRDefault="007672F4">
      <w:pPr>
        <w:tabs>
          <w:tab w:val="left" w:pos="1843"/>
        </w:tabs>
        <w:spacing w:line="172" w:lineRule="exact"/>
        <w:ind w:left="1843" w:hanging="567"/>
        <w:rPr>
          <w:lang w:val="es-AR"/>
        </w:rPr>
      </w:pPr>
    </w:p>
    <w:p w14:paraId="61CE2E7F" w14:textId="77777777" w:rsidR="007672F4" w:rsidRDefault="00D95B30">
      <w:pPr>
        <w:numPr>
          <w:ilvl w:val="1"/>
          <w:numId w:val="161"/>
        </w:numPr>
        <w:tabs>
          <w:tab w:val="left" w:pos="1843"/>
        </w:tabs>
        <w:spacing w:after="0" w:line="220" w:lineRule="auto"/>
        <w:ind w:left="1843" w:hanging="567"/>
        <w:jc w:val="both"/>
        <w:rPr>
          <w:lang w:val="es-AR"/>
        </w:rPr>
      </w:pPr>
      <w:r>
        <w:rPr>
          <w:i/>
          <w:lang w:val="es-AR"/>
        </w:rPr>
        <w:t>Una p</w:t>
      </w:r>
      <w:r>
        <w:rPr>
          <w:lang w:val="es-AR"/>
        </w:rPr>
        <w:t>r</w:t>
      </w:r>
      <w:r>
        <w:rPr>
          <w:i/>
          <w:lang w:val="es-AR"/>
        </w:rPr>
        <w:t xml:space="preserve">áctica colusoria </w:t>
      </w:r>
      <w:r>
        <w:rPr>
          <w:lang w:val="es-AR"/>
        </w:rPr>
        <w:t>es un acuerdo entre dos o más partes realizado con la</w:t>
      </w:r>
      <w:r>
        <w:rPr>
          <w:i/>
          <w:lang w:val="es-AR"/>
        </w:rPr>
        <w:t xml:space="preserve"> </w:t>
      </w:r>
      <w:r>
        <w:rPr>
          <w:lang w:val="es-AR"/>
        </w:rPr>
        <w:t>intención de alcanzar un propósito inapropiado, lo que incluye influenciar en forma inapropiada las acciones de otra parte; y</w:t>
      </w:r>
    </w:p>
    <w:p w14:paraId="3DDAA431" w14:textId="77777777" w:rsidR="007672F4" w:rsidRDefault="007672F4">
      <w:pPr>
        <w:tabs>
          <w:tab w:val="left" w:pos="1843"/>
        </w:tabs>
        <w:spacing w:line="122" w:lineRule="exact"/>
        <w:ind w:left="1843" w:hanging="567"/>
        <w:rPr>
          <w:lang w:val="es-AR"/>
        </w:rPr>
      </w:pPr>
    </w:p>
    <w:p w14:paraId="07D9AE6A" w14:textId="77777777" w:rsidR="007672F4" w:rsidRDefault="00D95B30">
      <w:pPr>
        <w:numPr>
          <w:ilvl w:val="1"/>
          <w:numId w:val="161"/>
        </w:numPr>
        <w:tabs>
          <w:tab w:val="left" w:pos="1843"/>
        </w:tabs>
        <w:spacing w:after="0" w:line="235" w:lineRule="auto"/>
        <w:ind w:left="1843" w:hanging="567"/>
        <w:jc w:val="both"/>
        <w:rPr>
          <w:lang w:val="es-AR"/>
        </w:rPr>
      </w:pPr>
      <w:r>
        <w:rPr>
          <w:i/>
          <w:lang w:val="es-AR"/>
        </w:rPr>
        <w:t xml:space="preserve">Una práctica obstructiva </w:t>
      </w:r>
      <w:r>
        <w:rPr>
          <w:lang w:val="es-AR"/>
        </w:rPr>
        <w:t>consiste en:</w:t>
      </w:r>
    </w:p>
    <w:p w14:paraId="4504DE57" w14:textId="77777777" w:rsidR="007672F4" w:rsidRDefault="007672F4">
      <w:pPr>
        <w:spacing w:line="170" w:lineRule="exact"/>
        <w:rPr>
          <w:lang w:val="es-AR"/>
        </w:rPr>
      </w:pPr>
    </w:p>
    <w:p w14:paraId="66D29488" w14:textId="77777777" w:rsidR="007672F4" w:rsidRDefault="00D95B30">
      <w:pPr>
        <w:numPr>
          <w:ilvl w:val="2"/>
          <w:numId w:val="161"/>
        </w:numPr>
        <w:tabs>
          <w:tab w:val="left" w:pos="2127"/>
        </w:tabs>
        <w:spacing w:after="0" w:line="230" w:lineRule="auto"/>
        <w:ind w:left="2127" w:hanging="567"/>
        <w:jc w:val="both"/>
        <w:rPr>
          <w:lang w:val="es-AR"/>
        </w:rPr>
      </w:pPr>
      <w:r>
        <w:rPr>
          <w:lang w:val="es-AR"/>
        </w:rPr>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379918F2" w14:textId="77777777" w:rsidR="007672F4" w:rsidRDefault="007672F4">
      <w:pPr>
        <w:tabs>
          <w:tab w:val="left" w:pos="2127"/>
        </w:tabs>
        <w:spacing w:line="174" w:lineRule="exact"/>
        <w:ind w:left="2127" w:hanging="567"/>
        <w:rPr>
          <w:lang w:val="es-AR"/>
        </w:rPr>
      </w:pPr>
    </w:p>
    <w:p w14:paraId="075ED934" w14:textId="77777777" w:rsidR="007672F4" w:rsidRDefault="00D95B30">
      <w:pPr>
        <w:numPr>
          <w:ilvl w:val="2"/>
          <w:numId w:val="161"/>
        </w:numPr>
        <w:tabs>
          <w:tab w:val="left" w:pos="2127"/>
        </w:tabs>
        <w:spacing w:after="0" w:line="216" w:lineRule="auto"/>
        <w:ind w:left="2127" w:hanging="567"/>
        <w:jc w:val="both"/>
        <w:rPr>
          <w:lang w:val="es-AR"/>
        </w:rPr>
      </w:pPr>
      <w:r>
        <w:rPr>
          <w:lang w:val="es-AR"/>
        </w:rPr>
        <w:t>todo acto dirigido a impedir materialmente el ejercicio de inspección del Banco y los derechos de auditoría previstos en el párrafo 1.14 (f) de abajo.</w:t>
      </w:r>
    </w:p>
    <w:p w14:paraId="5CBF58D6" w14:textId="77777777" w:rsidR="007672F4" w:rsidRDefault="007672F4">
      <w:pPr>
        <w:spacing w:line="169" w:lineRule="exact"/>
        <w:rPr>
          <w:lang w:val="es-AR"/>
        </w:rPr>
      </w:pPr>
    </w:p>
    <w:p w14:paraId="33BFE561" w14:textId="77777777" w:rsidR="007672F4" w:rsidRDefault="00D95B30">
      <w:pPr>
        <w:numPr>
          <w:ilvl w:val="0"/>
          <w:numId w:val="162"/>
        </w:numPr>
        <w:tabs>
          <w:tab w:val="left" w:pos="547"/>
        </w:tabs>
        <w:spacing w:after="0" w:line="230" w:lineRule="auto"/>
        <w:ind w:left="547" w:hanging="547"/>
        <w:jc w:val="both"/>
        <w:rPr>
          <w:lang w:val="es-AR"/>
        </w:rPr>
      </w:pPr>
      <w:r>
        <w:rPr>
          <w:lang w:val="es-AR"/>
        </w:rPr>
        <w:t>Si se determina que, de conformidad con los procedimientos de sanción del Banco, cualquier firma, entidad o individuo actuando como oferente o participando en una actividad financiada por el Banco incluidos, entre otros, solicitantes, oferentes, proveedores,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ha cometido una Práctica Prohibida en cualquier etapa de la adjudicación o ejecución de un contrato, el Banco podrá:</w:t>
      </w:r>
    </w:p>
    <w:p w14:paraId="63CF99B2" w14:textId="77777777" w:rsidR="007672F4" w:rsidRDefault="007672F4">
      <w:pPr>
        <w:spacing w:line="170" w:lineRule="exact"/>
        <w:rPr>
          <w:lang w:val="es-AR"/>
        </w:rPr>
      </w:pPr>
    </w:p>
    <w:p w14:paraId="2E482B3D" w14:textId="77777777" w:rsidR="007672F4" w:rsidRDefault="00D95B30">
      <w:pPr>
        <w:numPr>
          <w:ilvl w:val="1"/>
          <w:numId w:val="162"/>
        </w:numPr>
        <w:tabs>
          <w:tab w:val="left" w:pos="1087"/>
        </w:tabs>
        <w:spacing w:after="0" w:line="216" w:lineRule="auto"/>
        <w:ind w:left="1087" w:hanging="540"/>
        <w:jc w:val="both"/>
        <w:rPr>
          <w:lang w:val="es-AR"/>
        </w:rPr>
      </w:pPr>
      <w:r>
        <w:rPr>
          <w:lang w:val="es-AR"/>
        </w:rPr>
        <w:t>no financiar ninguna propuesta de adjudicación de un contrato para la adquisición de bienes o la contratación de obras financiadas por el Banco;</w:t>
      </w:r>
    </w:p>
    <w:p w14:paraId="21AF9A61" w14:textId="77777777" w:rsidR="007672F4" w:rsidRDefault="007672F4">
      <w:pPr>
        <w:spacing w:line="169" w:lineRule="exact"/>
        <w:rPr>
          <w:lang w:val="es-AR"/>
        </w:rPr>
      </w:pPr>
    </w:p>
    <w:p w14:paraId="68C23F32" w14:textId="77777777" w:rsidR="007672F4" w:rsidRDefault="00D95B30">
      <w:pPr>
        <w:numPr>
          <w:ilvl w:val="1"/>
          <w:numId w:val="162"/>
        </w:numPr>
        <w:tabs>
          <w:tab w:val="left" w:pos="1087"/>
        </w:tabs>
        <w:spacing w:after="0" w:line="220" w:lineRule="auto"/>
        <w:ind w:left="1087" w:hanging="540"/>
        <w:jc w:val="both"/>
        <w:rPr>
          <w:lang w:val="es-AR"/>
        </w:rPr>
      </w:pPr>
      <w:r>
        <w:rPr>
          <w:lang w:val="es-AR"/>
        </w:rPr>
        <w:t>suspender los desembolsos de la operación, si se determina, en cualquier etapa, que un empleado, agencia o representante del Prestatario, el Organismo Ejecutor o el Organismo Contratante ha cometido una Práctica Prohibida;</w:t>
      </w:r>
    </w:p>
    <w:p w14:paraId="7EFF57B2" w14:textId="77777777" w:rsidR="007672F4" w:rsidRDefault="007672F4">
      <w:pPr>
        <w:spacing w:line="171" w:lineRule="exact"/>
        <w:rPr>
          <w:lang w:val="es-AR"/>
        </w:rPr>
      </w:pPr>
    </w:p>
    <w:p w14:paraId="24D45581" w14:textId="77777777" w:rsidR="007672F4" w:rsidRDefault="00D95B30">
      <w:pPr>
        <w:numPr>
          <w:ilvl w:val="1"/>
          <w:numId w:val="162"/>
        </w:numPr>
        <w:tabs>
          <w:tab w:val="left" w:pos="1087"/>
        </w:tabs>
        <w:spacing w:after="0" w:line="230" w:lineRule="auto"/>
        <w:ind w:left="1087" w:hanging="540"/>
        <w:jc w:val="both"/>
        <w:rPr>
          <w:lang w:val="es-AR"/>
        </w:rPr>
      </w:pPr>
      <w:r>
        <w:rPr>
          <w:lang w:val="es-AR"/>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00E109DD" w14:textId="77777777" w:rsidR="007672F4" w:rsidRDefault="007672F4">
      <w:pPr>
        <w:spacing w:line="246" w:lineRule="exact"/>
        <w:rPr>
          <w:lang w:val="es-AR"/>
        </w:rPr>
      </w:pPr>
    </w:p>
    <w:p w14:paraId="54440826" w14:textId="77777777" w:rsidR="007672F4" w:rsidRDefault="00D95B30">
      <w:pPr>
        <w:numPr>
          <w:ilvl w:val="1"/>
          <w:numId w:val="162"/>
        </w:numPr>
        <w:tabs>
          <w:tab w:val="left" w:pos="1087"/>
        </w:tabs>
        <w:spacing w:after="0" w:line="218" w:lineRule="auto"/>
        <w:ind w:left="1087" w:hanging="540"/>
        <w:jc w:val="both"/>
        <w:rPr>
          <w:lang w:val="es-AR"/>
        </w:rPr>
      </w:pPr>
      <w:r>
        <w:rPr>
          <w:lang w:val="es-AR"/>
        </w:rPr>
        <w:t>emitir una amonestación a la firma, entidad o individuo en el formato de una carta formal de censura por su conducta;</w:t>
      </w:r>
    </w:p>
    <w:p w14:paraId="50F981BB" w14:textId="77777777" w:rsidR="007672F4" w:rsidRDefault="007672F4">
      <w:pPr>
        <w:tabs>
          <w:tab w:val="left" w:pos="1087"/>
        </w:tabs>
        <w:spacing w:after="0" w:line="218" w:lineRule="auto"/>
        <w:ind w:left="547"/>
        <w:jc w:val="both"/>
        <w:rPr>
          <w:lang w:val="es-AR"/>
        </w:rPr>
      </w:pPr>
    </w:p>
    <w:p w14:paraId="1299BA16" w14:textId="057BFECE" w:rsidR="007672F4" w:rsidRPr="00473AFC" w:rsidRDefault="00D95B30" w:rsidP="00D61A14">
      <w:pPr>
        <w:numPr>
          <w:ilvl w:val="1"/>
          <w:numId w:val="163"/>
        </w:numPr>
        <w:tabs>
          <w:tab w:val="left" w:pos="1134"/>
        </w:tabs>
        <w:spacing w:after="0" w:line="50" w:lineRule="exact"/>
        <w:ind w:left="1134" w:hanging="567"/>
        <w:jc w:val="both"/>
        <w:rPr>
          <w:lang w:val="es-AR"/>
        </w:rPr>
      </w:pPr>
      <w:r w:rsidRPr="00473AFC">
        <w:rPr>
          <w:lang w:val="es-AR"/>
        </w:rPr>
        <w:t>declarar a una firma, entidad o individuo inelegible, en forma permanente o por</w:t>
      </w:r>
    </w:p>
    <w:p w14:paraId="2E849537" w14:textId="77777777" w:rsidR="007672F4" w:rsidRDefault="00D95B30">
      <w:pPr>
        <w:tabs>
          <w:tab w:val="left" w:pos="1134"/>
        </w:tabs>
        <w:spacing w:line="216" w:lineRule="auto"/>
        <w:ind w:left="1134" w:hanging="567"/>
        <w:jc w:val="both"/>
        <w:rPr>
          <w:lang w:val="es-AR"/>
        </w:rPr>
      </w:pPr>
      <w:r>
        <w:rPr>
          <w:lang w:val="es-AR"/>
        </w:rPr>
        <w:t>determinado período de tiempo, para que (i) se le adjudiquen o participe en actividades financiadas por el Banco, y (ii) sea designado</w:t>
      </w:r>
      <w:r>
        <w:rPr>
          <w:rStyle w:val="Ancladenotaalpie"/>
          <w:lang w:val="es-AR"/>
        </w:rPr>
        <w:footnoteReference w:id="4"/>
      </w:r>
      <w:r>
        <w:rPr>
          <w:lang w:val="es-AR"/>
        </w:rPr>
        <w:t xml:space="preserve"> subconsultor, subcontratista o proveedor de bienes o </w:t>
      </w:r>
      <w:r>
        <w:rPr>
          <w:lang w:val="es-AR"/>
        </w:rPr>
        <w:lastRenderedPageBreak/>
        <w:t>servicios por otra firma elegible a la que se adjudique un contrato para ejecutar actividades financiadas por el Banco;</w:t>
      </w:r>
    </w:p>
    <w:p w14:paraId="2F5D33CD" w14:textId="77777777" w:rsidR="007672F4" w:rsidRDefault="007672F4">
      <w:pPr>
        <w:tabs>
          <w:tab w:val="left" w:pos="1134"/>
        </w:tabs>
        <w:spacing w:line="247" w:lineRule="exact"/>
        <w:ind w:left="1134" w:hanging="567"/>
        <w:rPr>
          <w:lang w:val="es-AR"/>
        </w:rPr>
      </w:pPr>
    </w:p>
    <w:p w14:paraId="25990AA1" w14:textId="77777777" w:rsidR="007672F4" w:rsidRDefault="00D95B30">
      <w:pPr>
        <w:numPr>
          <w:ilvl w:val="1"/>
          <w:numId w:val="163"/>
        </w:numPr>
        <w:tabs>
          <w:tab w:val="left" w:pos="1134"/>
        </w:tabs>
        <w:spacing w:after="0" w:line="216" w:lineRule="auto"/>
        <w:ind w:left="1134" w:hanging="567"/>
        <w:jc w:val="both"/>
        <w:rPr>
          <w:lang w:val="es-AR"/>
        </w:rPr>
      </w:pPr>
      <w:r>
        <w:rPr>
          <w:lang w:val="es-AR"/>
        </w:rPr>
        <w:t>remitir el tema a las autoridades pertinentes encargadas de hacer cumplir las leyes; y/o.</w:t>
      </w:r>
    </w:p>
    <w:p w14:paraId="7B397D14" w14:textId="77777777" w:rsidR="007672F4" w:rsidRDefault="007672F4">
      <w:pPr>
        <w:tabs>
          <w:tab w:val="left" w:pos="1134"/>
        </w:tabs>
        <w:spacing w:line="169" w:lineRule="exact"/>
        <w:ind w:left="1134" w:hanging="567"/>
        <w:rPr>
          <w:lang w:val="es-AR"/>
        </w:rPr>
      </w:pPr>
    </w:p>
    <w:p w14:paraId="67806A1D" w14:textId="77777777" w:rsidR="007672F4" w:rsidRDefault="00D95B30">
      <w:pPr>
        <w:numPr>
          <w:ilvl w:val="1"/>
          <w:numId w:val="163"/>
        </w:numPr>
        <w:tabs>
          <w:tab w:val="left" w:pos="1134"/>
        </w:tabs>
        <w:spacing w:after="0" w:line="228" w:lineRule="auto"/>
        <w:ind w:left="1134" w:hanging="567"/>
        <w:jc w:val="both"/>
        <w:rPr>
          <w:lang w:val="es-AR"/>
        </w:rPr>
      </w:pPr>
      <w:r>
        <w:rPr>
          <w:lang w:val="es-AR"/>
        </w:rPr>
        <w:t>imponer otras sanciones que considere apropiadas bajo las circunstancias del caso, incluida la imposición de multas que representen para el Banco un reembolso de los costos vinculados con las investigaciones y actuaciones. Dichas sanciones podrán ser impuestas en forma adicional o en sustitución de las sanciones arriba referidas</w:t>
      </w:r>
    </w:p>
    <w:p w14:paraId="4473D27F" w14:textId="77777777" w:rsidR="007672F4" w:rsidRDefault="007672F4">
      <w:pPr>
        <w:spacing w:line="172" w:lineRule="exact"/>
        <w:rPr>
          <w:lang w:val="es-AR"/>
        </w:rPr>
      </w:pPr>
    </w:p>
    <w:p w14:paraId="2A5F248F" w14:textId="77777777" w:rsidR="007672F4" w:rsidRDefault="00D95B30">
      <w:pPr>
        <w:numPr>
          <w:ilvl w:val="0"/>
          <w:numId w:val="164"/>
        </w:numPr>
        <w:tabs>
          <w:tab w:val="left" w:pos="567"/>
        </w:tabs>
        <w:spacing w:after="0" w:line="228" w:lineRule="auto"/>
        <w:ind w:left="567" w:hanging="567"/>
        <w:jc w:val="both"/>
        <w:rPr>
          <w:lang w:val="es-AR"/>
        </w:rPr>
      </w:pPr>
      <w:r>
        <w:rPr>
          <w:lang w:val="es-AR"/>
        </w:rPr>
        <w:t>Lo dispuesto en los incisos (i) y (ii) del párrafo 1.14 (b) se aplicará también en casos en los que las partes hayan sido temporalmente declaradas inelegibles para la adjudicación de nuevos contratos en espera de que se adopte una decisión definitiva en un proceso de sanción, o cualquier otra resolución.</w:t>
      </w:r>
    </w:p>
    <w:p w14:paraId="1F0A544C" w14:textId="77777777" w:rsidR="007672F4" w:rsidRDefault="007672F4">
      <w:pPr>
        <w:tabs>
          <w:tab w:val="left" w:pos="567"/>
        </w:tabs>
        <w:spacing w:line="170" w:lineRule="exact"/>
        <w:ind w:left="567" w:hanging="567"/>
        <w:rPr>
          <w:lang w:val="es-AR"/>
        </w:rPr>
      </w:pPr>
    </w:p>
    <w:p w14:paraId="6A50B2FC" w14:textId="77777777" w:rsidR="007672F4" w:rsidRDefault="00D95B30">
      <w:pPr>
        <w:numPr>
          <w:ilvl w:val="0"/>
          <w:numId w:val="164"/>
        </w:numPr>
        <w:tabs>
          <w:tab w:val="left" w:pos="567"/>
        </w:tabs>
        <w:spacing w:after="0" w:line="218" w:lineRule="auto"/>
        <w:ind w:left="567" w:hanging="567"/>
        <w:jc w:val="both"/>
        <w:rPr>
          <w:lang w:val="es-AR"/>
        </w:rPr>
      </w:pPr>
      <w:r>
        <w:rPr>
          <w:lang w:val="es-AR"/>
        </w:rPr>
        <w:t>La imposición de cualquier medida que sea tomada por el Banco de conformidad con las provisiones referidas anteriormente será de carácter público.</w:t>
      </w:r>
    </w:p>
    <w:p w14:paraId="34EF6369" w14:textId="77777777" w:rsidR="007672F4" w:rsidRDefault="007672F4">
      <w:pPr>
        <w:tabs>
          <w:tab w:val="left" w:pos="567"/>
        </w:tabs>
        <w:spacing w:line="246" w:lineRule="exact"/>
        <w:ind w:left="567" w:hanging="567"/>
        <w:rPr>
          <w:lang w:val="es-AR"/>
        </w:rPr>
      </w:pPr>
    </w:p>
    <w:p w14:paraId="5EC58244" w14:textId="77777777" w:rsidR="007672F4" w:rsidRDefault="00D95B30">
      <w:pPr>
        <w:numPr>
          <w:ilvl w:val="0"/>
          <w:numId w:val="164"/>
        </w:numPr>
        <w:tabs>
          <w:tab w:val="left" w:pos="567"/>
        </w:tabs>
        <w:spacing w:after="0" w:line="235" w:lineRule="auto"/>
        <w:ind w:left="567" w:hanging="567"/>
        <w:jc w:val="both"/>
        <w:rPr>
          <w:lang w:val="es-AR"/>
        </w:rPr>
      </w:pPr>
      <w:r>
        <w:rPr>
          <w:lang w:val="es-AR"/>
        </w:rPr>
        <w:t>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aplicable a la resolución de denuncias de comisión de Prácticas Prohibidas.</w:t>
      </w:r>
    </w:p>
    <w:p w14:paraId="5A2363B6" w14:textId="77777777" w:rsidR="007672F4" w:rsidRDefault="007672F4">
      <w:pPr>
        <w:tabs>
          <w:tab w:val="left" w:pos="567"/>
        </w:tabs>
        <w:spacing w:line="179" w:lineRule="exact"/>
        <w:ind w:left="567" w:hanging="567"/>
        <w:rPr>
          <w:lang w:val="es-AR"/>
        </w:rPr>
      </w:pPr>
    </w:p>
    <w:p w14:paraId="1AB5245F" w14:textId="77777777" w:rsidR="007672F4" w:rsidRDefault="00D95B30">
      <w:pPr>
        <w:numPr>
          <w:ilvl w:val="0"/>
          <w:numId w:val="164"/>
        </w:numPr>
        <w:tabs>
          <w:tab w:val="left" w:pos="567"/>
        </w:tabs>
        <w:spacing w:after="0" w:line="235" w:lineRule="auto"/>
        <w:ind w:left="567" w:hanging="567"/>
        <w:jc w:val="both"/>
        <w:rPr>
          <w:lang w:val="es-AR"/>
        </w:rPr>
      </w:pPr>
      <w:r>
        <w:rPr>
          <w:lang w:val="es-AR"/>
        </w:rPr>
        <w:t>El Banco requiere que en los documentos de licitación y los contratos financiados con un préstamo o donación del Banco se incluya una disposición que exija que los solicitantes, oferentes, proveedores de bienes y sus representantes, contratistas, consultores, miembros del personal, subcontratistas subconsultores, proveedores de servicios y concesionarios permitan al Banco revisar cualesquiera cuentas, registros y otros documentos relacionados con la presentación de propuestas y con el cumplimiento del contrato y someterlos a una auditoría por auditores designados por el Banco. Bajo esta política, todo solicitante, oferente, proveedor de bienes y su representante, contratista, consultor, miembro del personal, subcontratista, subconsultor, proveedor de servicios y concesionario deberá prestar plena asistencia al Banco en su investigación. El Banco</w:t>
      </w:r>
      <w:bookmarkStart w:id="489" w:name="page13"/>
      <w:bookmarkEnd w:id="489"/>
      <w:r>
        <w:rPr>
          <w:lang w:val="es-AR"/>
        </w:rPr>
        <w:t xml:space="preserve"> requerirá asimismo que se incluya en contratos financiados con un préstamo o donación del Banco una disposición que obligue a solicitantes, oferentes, proveedores de bienes y sus representantes, contratistas, consultores, miembros del personal, subcontratistas, subconsultores, proveedores de servicios y concesionarios a: (i) conservar todos los documentos y registros relacionados con actividades financiadas por el Banco por un período de siete (7) años luego de terminado el trabajo contemplado en el respectivo contrato; (ii) entregar cualquier documento </w:t>
      </w:r>
      <w:r>
        <w:rPr>
          <w:lang w:val="es-AR"/>
        </w:rPr>
        <w:lastRenderedPageBreak/>
        <w:t>necesario para la investigación de denuncias de comisión de Prácticas Prohibidas y hacer que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servicios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p>
    <w:p w14:paraId="32410F87" w14:textId="77777777" w:rsidR="007672F4" w:rsidRDefault="007672F4">
      <w:pPr>
        <w:tabs>
          <w:tab w:val="left" w:pos="567"/>
        </w:tabs>
        <w:spacing w:line="188" w:lineRule="exact"/>
        <w:ind w:left="567" w:hanging="567"/>
        <w:rPr>
          <w:rFonts w:ascii="Times New Roman" w:eastAsia="Times New Roman" w:hAnsi="Times New Roman"/>
          <w:sz w:val="20"/>
          <w:lang w:val="es-AR"/>
        </w:rPr>
      </w:pPr>
    </w:p>
    <w:p w14:paraId="04FD7EAB" w14:textId="77777777" w:rsidR="007672F4" w:rsidRDefault="00D95B30">
      <w:pPr>
        <w:numPr>
          <w:ilvl w:val="1"/>
          <w:numId w:val="165"/>
        </w:numPr>
        <w:tabs>
          <w:tab w:val="left" w:pos="567"/>
        </w:tabs>
        <w:spacing w:after="0" w:line="235" w:lineRule="auto"/>
        <w:ind w:left="567" w:hanging="567"/>
        <w:jc w:val="both"/>
        <w:rPr>
          <w:lang w:val="es-AR"/>
        </w:rPr>
      </w:pPr>
      <w:r>
        <w:rPr>
          <w:lang w:val="es-AR"/>
        </w:rPr>
        <w:t>El Banco exigirá que, cuando un Prestatario adquiera bienes, obras o servicios distintos de servicios de consultoría directamente de una agencia especializada, de conformidad con lo establecido en el párrafo 3.9, en el marco de un acuerdo entre el Prestatario y dicha agencia especializada, todas las disposiciones contempladas en el párrafo 1.14 relativas a sanciones y Prácticas Prohibidas se apliquen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14:paraId="0BF12AAF" w14:textId="77777777" w:rsidR="007672F4" w:rsidRDefault="007672F4">
      <w:pPr>
        <w:tabs>
          <w:tab w:val="left" w:pos="567"/>
        </w:tabs>
        <w:spacing w:after="0" w:line="235" w:lineRule="auto"/>
        <w:jc w:val="both"/>
        <w:rPr>
          <w:rFonts w:eastAsia="Calibri"/>
          <w:lang w:val="es-AR"/>
        </w:rPr>
      </w:pPr>
    </w:p>
    <w:p w14:paraId="3DFF36C5" w14:textId="77777777" w:rsidR="007672F4" w:rsidRDefault="00D95B30">
      <w:pPr>
        <w:pStyle w:val="Prrafodelista"/>
        <w:numPr>
          <w:ilvl w:val="2"/>
          <w:numId w:val="166"/>
        </w:numPr>
        <w:tabs>
          <w:tab w:val="left" w:pos="567"/>
        </w:tabs>
        <w:spacing w:after="0" w:line="235" w:lineRule="auto"/>
        <w:jc w:val="both"/>
        <w:rPr>
          <w:lang w:val="es-AR"/>
        </w:rPr>
      </w:pPr>
      <w:r>
        <w:rPr>
          <w:lang w:val="es-AR"/>
        </w:rPr>
        <w:t xml:space="preserve">Con el acuerdo específico del Banco, un Prestatario podrá incluir en los formularios de licitación </w:t>
      </w:r>
    </w:p>
    <w:p w14:paraId="02E4EA14" w14:textId="77777777" w:rsidR="007672F4" w:rsidRDefault="00D95B30">
      <w:pPr>
        <w:tabs>
          <w:tab w:val="left" w:pos="567"/>
        </w:tabs>
        <w:spacing w:after="0" w:line="235" w:lineRule="auto"/>
        <w:ind w:left="567"/>
        <w:jc w:val="both"/>
        <w:rPr>
          <w:lang w:val="es-AR"/>
        </w:rPr>
        <w:sectPr w:rsidR="007672F4">
          <w:headerReference w:type="default" r:id="rId23"/>
          <w:pgSz w:w="12240" w:h="15840"/>
          <w:pgMar w:top="1440" w:right="1440" w:bottom="1440" w:left="1440" w:header="720" w:footer="0" w:gutter="0"/>
          <w:cols w:space="720"/>
          <w:formProt w:val="0"/>
          <w:docGrid w:linePitch="360" w:charSpace="-2049"/>
        </w:sectPr>
      </w:pPr>
      <w:r>
        <w:rPr>
          <w:lang w:val="es-AR"/>
        </w:rPr>
        <w:t>para contratos de gran cuantía, financiados por el Banco, la declaratoria jurada del oferente de observar las leyes del país contra Prácticas Prohibidas (incluidos sobornos), cuando compita o</w:t>
      </w:r>
      <w:r>
        <w:rPr>
          <w:rFonts w:eastAsia="Calibri"/>
          <w:lang w:val="es-AR"/>
        </w:rPr>
        <w:t xml:space="preserve"> </w:t>
      </w:r>
      <w:r>
        <w:rPr>
          <w:lang w:val="es-AR"/>
        </w:rPr>
        <w:t>ejecute un contrato, conforme éstas hayan sido incluidas en los documentos de licitación.</w:t>
      </w:r>
      <w:r>
        <w:rPr>
          <w:rStyle w:val="Ancladenotaalpie"/>
          <w:lang w:val="es-AR"/>
        </w:rPr>
        <w:footnoteReference w:id="5"/>
      </w:r>
      <w:r>
        <w:rPr>
          <w:lang w:val="es-AR"/>
        </w:rPr>
        <w:t xml:space="preserve"> El Banco aceptará la introducción de tal declaratoria a petición del país del Prestatario, siempre que los acuerdos que rijan esa declaratoria sean satisfactorios al Banco.</w:t>
      </w:r>
    </w:p>
    <w:p w14:paraId="22F4B1D2" w14:textId="77777777" w:rsidR="007672F4" w:rsidRDefault="00D95B30">
      <w:pPr>
        <w:pStyle w:val="Encabezado1"/>
        <w:jc w:val="center"/>
        <w:rPr>
          <w:rFonts w:ascii="Calibri" w:hAnsi="Calibri"/>
          <w:color w:val="00000A"/>
          <w:lang w:val="es-ES"/>
        </w:rPr>
      </w:pPr>
      <w:bookmarkStart w:id="490" w:name="__RefHeading__23243_1422308864"/>
      <w:bookmarkStart w:id="491" w:name="_Toc403379132"/>
      <w:bookmarkEnd w:id="490"/>
      <w:bookmarkEnd w:id="491"/>
      <w:r>
        <w:rPr>
          <w:rFonts w:ascii="Calibri" w:hAnsi="Calibri"/>
          <w:color w:val="00000A"/>
          <w:lang w:val="es-ES"/>
        </w:rPr>
        <w:lastRenderedPageBreak/>
        <w:t>PARTE II. REQUISITOS DE LOS BIENES Y SERVICIOS</w:t>
      </w:r>
    </w:p>
    <w:p w14:paraId="205693BE" w14:textId="77777777" w:rsidR="007672F4" w:rsidRDefault="00D95B30">
      <w:pPr>
        <w:pStyle w:val="Encabezado2"/>
        <w:jc w:val="center"/>
        <w:rPr>
          <w:rFonts w:ascii="Calibri" w:hAnsi="Calibri"/>
          <w:color w:val="00000A"/>
          <w:sz w:val="28"/>
          <w:szCs w:val="28"/>
          <w:lang w:val="es-ES"/>
        </w:rPr>
      </w:pPr>
      <w:bookmarkStart w:id="492" w:name="__RefHeading__23245_1422308864"/>
      <w:bookmarkStart w:id="493" w:name="_Toc403379133"/>
      <w:bookmarkEnd w:id="492"/>
      <w:r>
        <w:rPr>
          <w:rFonts w:ascii="Calibri" w:hAnsi="Calibri"/>
          <w:color w:val="00000A"/>
          <w:sz w:val="28"/>
          <w:szCs w:val="28"/>
          <w:lang w:val="es-ES"/>
        </w:rPr>
        <w:t>SECCION VII. LISTA DE REQUISITOS</w:t>
      </w:r>
      <w:bookmarkEnd w:id="493"/>
      <w:r>
        <w:rPr>
          <w:rFonts w:ascii="Calibri" w:hAnsi="Calibri"/>
          <w:color w:val="00000A"/>
          <w:sz w:val="28"/>
          <w:szCs w:val="28"/>
          <w:lang w:val="es-ES"/>
        </w:rPr>
        <w:t xml:space="preserve"> </w:t>
      </w:r>
    </w:p>
    <w:p w14:paraId="346EB152" w14:textId="77777777" w:rsidR="007672F4" w:rsidRDefault="007672F4">
      <w:pPr>
        <w:jc w:val="both"/>
        <w:rPr>
          <w:b/>
          <w:lang w:val="es-ES"/>
        </w:rPr>
      </w:pPr>
    </w:p>
    <w:p w14:paraId="159573B4" w14:textId="77777777" w:rsidR="007672F4" w:rsidRDefault="00D95B30">
      <w:pPr>
        <w:keepNext/>
        <w:keepLines/>
        <w:spacing w:before="240" w:after="0" w:line="240" w:lineRule="auto"/>
        <w:jc w:val="center"/>
        <w:outlineLvl w:val="1"/>
        <w:rPr>
          <w:rFonts w:eastAsia="Times New Roman" w:cs="Times New Roman"/>
          <w:b/>
          <w:bCs/>
          <w:sz w:val="24"/>
          <w:szCs w:val="24"/>
          <w:lang w:val="es-ES"/>
        </w:rPr>
      </w:pPr>
      <w:bookmarkStart w:id="494" w:name="_Toc340548648"/>
      <w:bookmarkStart w:id="495" w:name="__RefHeading__23247_1422308864"/>
      <w:bookmarkStart w:id="496" w:name="_Toc403379134"/>
      <w:bookmarkStart w:id="497" w:name="_Toc317173268"/>
      <w:bookmarkStart w:id="498" w:name="_Toc106182901"/>
      <w:bookmarkEnd w:id="494"/>
      <w:bookmarkEnd w:id="495"/>
      <w:r>
        <w:rPr>
          <w:rFonts w:eastAsia="Times New Roman" w:cs="Times New Roman"/>
          <w:b/>
          <w:bCs/>
          <w:sz w:val="24"/>
          <w:szCs w:val="24"/>
          <w:lang w:val="es-ES"/>
        </w:rPr>
        <w:t>Lista de Bienes y Plan de Entrega</w:t>
      </w:r>
      <w:bookmarkEnd w:id="496"/>
      <w:bookmarkEnd w:id="497"/>
      <w:bookmarkEnd w:id="498"/>
      <w:r>
        <w:rPr>
          <w:rFonts w:eastAsia="Times New Roman" w:cs="Times New Roman"/>
          <w:b/>
          <w:bCs/>
          <w:sz w:val="24"/>
          <w:szCs w:val="24"/>
          <w:lang w:val="es-ES"/>
        </w:rPr>
        <w:t xml:space="preserve"> </w:t>
      </w:r>
    </w:p>
    <w:p w14:paraId="21847CDC" w14:textId="4149E433" w:rsidR="007672F4" w:rsidRDefault="007672F4">
      <w:pPr>
        <w:rPr>
          <w:rFonts w:eastAsia="Times New Roman" w:cs="Times New Roman"/>
          <w:i/>
          <w:iCs/>
          <w:color w:val="0070C0"/>
          <w:lang w:val="es-ES"/>
        </w:rPr>
      </w:pPr>
    </w:p>
    <w:tbl>
      <w:tblPr>
        <w:tblW w:w="0" w:type="auto"/>
        <w:tblBorders>
          <w:top w:val="double" w:sz="4" w:space="0" w:color="00000A"/>
          <w:left w:val="double" w:sz="4" w:space="0" w:color="00000A"/>
          <w:bottom w:val="single" w:sz="4" w:space="0" w:color="00000A"/>
          <w:right w:val="single" w:sz="4" w:space="0" w:color="00000A"/>
          <w:insideH w:val="single" w:sz="4" w:space="0" w:color="00000A"/>
          <w:insideV w:val="single" w:sz="4" w:space="0" w:color="00000A"/>
        </w:tblBorders>
        <w:tblCellMar>
          <w:left w:w="107" w:type="dxa"/>
        </w:tblCellMar>
        <w:tblLook w:val="04A0" w:firstRow="1" w:lastRow="0" w:firstColumn="1" w:lastColumn="0" w:noHBand="0" w:noVBand="1"/>
      </w:tblPr>
      <w:tblGrid>
        <w:gridCol w:w="912"/>
        <w:gridCol w:w="1318"/>
        <w:gridCol w:w="1013"/>
        <w:gridCol w:w="861"/>
        <w:gridCol w:w="1675"/>
        <w:gridCol w:w="1120"/>
        <w:gridCol w:w="902"/>
        <w:gridCol w:w="100"/>
        <w:gridCol w:w="1429"/>
      </w:tblGrid>
      <w:tr w:rsidR="007672F4" w:rsidRPr="009269C5" w14:paraId="2C8916C2" w14:textId="77777777" w:rsidTr="00131242">
        <w:trPr>
          <w:cantSplit/>
          <w:trHeight w:val="240"/>
        </w:trPr>
        <w:tc>
          <w:tcPr>
            <w:tcW w:w="926" w:type="dxa"/>
            <w:vMerge w:val="restart"/>
            <w:tcBorders>
              <w:top w:val="double" w:sz="4" w:space="0" w:color="00000A"/>
              <w:left w:val="double" w:sz="4" w:space="0" w:color="00000A"/>
              <w:bottom w:val="single" w:sz="4" w:space="0" w:color="00000A"/>
              <w:right w:val="single" w:sz="4" w:space="0" w:color="00000A"/>
            </w:tcBorders>
            <w:shd w:val="clear" w:color="auto" w:fill="auto"/>
            <w:tcMar>
              <w:left w:w="107" w:type="dxa"/>
            </w:tcMar>
          </w:tcPr>
          <w:p w14:paraId="72B6CDCC" w14:textId="77777777" w:rsidR="007672F4" w:rsidRDefault="00D95B30">
            <w:pPr>
              <w:spacing w:before="60" w:after="0" w:line="240" w:lineRule="auto"/>
              <w:jc w:val="center"/>
              <w:rPr>
                <w:rFonts w:eastAsia="Times New Roman" w:cs="Times New Roman"/>
                <w:b/>
                <w:bCs/>
                <w:lang w:val="es-ES"/>
              </w:rPr>
            </w:pPr>
            <w:r>
              <w:rPr>
                <w:rFonts w:eastAsia="Times New Roman" w:cs="Times New Roman"/>
                <w:b/>
                <w:bCs/>
                <w:lang w:val="es-ES"/>
              </w:rPr>
              <w:t>N</w:t>
            </w:r>
            <w:r>
              <w:rPr>
                <w:rFonts w:ascii="Symbol" w:eastAsia="Times New Roman" w:hAnsi="Symbol" w:cs="Times New Roman"/>
                <w:b/>
                <w:bCs/>
                <w:lang w:val="es-ES"/>
              </w:rPr>
              <w:t></w:t>
            </w:r>
            <w:r>
              <w:rPr>
                <w:rFonts w:eastAsia="Times New Roman" w:cs="Times New Roman"/>
                <w:b/>
                <w:bCs/>
                <w:lang w:val="es-ES"/>
              </w:rPr>
              <w:t xml:space="preserve"> de Artículo</w:t>
            </w:r>
          </w:p>
        </w:tc>
        <w:tc>
          <w:tcPr>
            <w:tcW w:w="1339" w:type="dxa"/>
            <w:vMerge w:val="restart"/>
            <w:tcBorders>
              <w:top w:val="double" w:sz="4" w:space="0" w:color="00000A"/>
              <w:left w:val="single" w:sz="4" w:space="0" w:color="00000A"/>
              <w:bottom w:val="single" w:sz="4" w:space="0" w:color="00000A"/>
              <w:right w:val="single" w:sz="4" w:space="0" w:color="00000A"/>
            </w:tcBorders>
            <w:shd w:val="clear" w:color="auto" w:fill="auto"/>
            <w:tcMar>
              <w:left w:w="117" w:type="dxa"/>
            </w:tcMar>
          </w:tcPr>
          <w:p w14:paraId="6A020F0E" w14:textId="77777777" w:rsidR="007672F4" w:rsidRDefault="00D95B30">
            <w:pPr>
              <w:spacing w:before="60" w:after="0" w:line="240" w:lineRule="auto"/>
              <w:jc w:val="center"/>
              <w:rPr>
                <w:rFonts w:eastAsia="Times New Roman" w:cs="Times New Roman"/>
                <w:b/>
                <w:bCs/>
                <w:lang w:val="es-ES"/>
              </w:rPr>
            </w:pPr>
            <w:r>
              <w:rPr>
                <w:rFonts w:eastAsia="Times New Roman" w:cs="Times New Roman"/>
                <w:b/>
                <w:bCs/>
                <w:lang w:val="es-ES"/>
              </w:rPr>
              <w:t xml:space="preserve">Descripción de los Bienes </w:t>
            </w:r>
          </w:p>
        </w:tc>
        <w:tc>
          <w:tcPr>
            <w:tcW w:w="1027" w:type="dxa"/>
            <w:vMerge w:val="restart"/>
            <w:tcBorders>
              <w:top w:val="double" w:sz="4" w:space="0" w:color="00000A"/>
              <w:left w:val="single" w:sz="4" w:space="0" w:color="00000A"/>
              <w:bottom w:val="single" w:sz="4" w:space="0" w:color="00000A"/>
              <w:right w:val="single" w:sz="4" w:space="0" w:color="00000A"/>
            </w:tcBorders>
            <w:shd w:val="clear" w:color="auto" w:fill="auto"/>
            <w:tcMar>
              <w:left w:w="117" w:type="dxa"/>
            </w:tcMar>
          </w:tcPr>
          <w:p w14:paraId="6C088757" w14:textId="77777777" w:rsidR="007672F4" w:rsidRDefault="00D95B30">
            <w:pPr>
              <w:spacing w:before="60" w:after="0" w:line="240" w:lineRule="auto"/>
              <w:jc w:val="center"/>
              <w:rPr>
                <w:rFonts w:eastAsia="Times New Roman" w:cs="Times New Roman"/>
                <w:b/>
                <w:bCs/>
                <w:lang w:val="es-ES"/>
              </w:rPr>
            </w:pPr>
            <w:r>
              <w:rPr>
                <w:rFonts w:eastAsia="Times New Roman" w:cs="Times New Roman"/>
                <w:b/>
                <w:bCs/>
                <w:lang w:val="es-ES"/>
              </w:rPr>
              <w:t>Cantidad</w:t>
            </w:r>
          </w:p>
        </w:tc>
        <w:tc>
          <w:tcPr>
            <w:tcW w:w="872" w:type="dxa"/>
            <w:vMerge w:val="restart"/>
            <w:tcBorders>
              <w:top w:val="double" w:sz="4" w:space="0" w:color="00000A"/>
              <w:left w:val="single" w:sz="4" w:space="0" w:color="00000A"/>
              <w:bottom w:val="single" w:sz="4" w:space="0" w:color="00000A"/>
              <w:right w:val="single" w:sz="4" w:space="0" w:color="00000A"/>
            </w:tcBorders>
            <w:shd w:val="clear" w:color="auto" w:fill="auto"/>
            <w:tcMar>
              <w:left w:w="117" w:type="dxa"/>
            </w:tcMar>
          </w:tcPr>
          <w:p w14:paraId="1E3D0D18" w14:textId="77777777" w:rsidR="007672F4" w:rsidRDefault="00D95B30">
            <w:pPr>
              <w:spacing w:before="60" w:after="0" w:line="240" w:lineRule="auto"/>
              <w:jc w:val="center"/>
              <w:rPr>
                <w:rFonts w:eastAsia="Times New Roman" w:cs="Times New Roman"/>
                <w:b/>
                <w:bCs/>
                <w:lang w:val="es-ES"/>
              </w:rPr>
            </w:pPr>
            <w:r>
              <w:rPr>
                <w:rFonts w:eastAsia="Times New Roman" w:cs="Times New Roman"/>
                <w:b/>
                <w:bCs/>
                <w:lang w:val="es-ES"/>
              </w:rPr>
              <w:t xml:space="preserve">Unidad Física </w:t>
            </w:r>
          </w:p>
        </w:tc>
        <w:tc>
          <w:tcPr>
            <w:tcW w:w="1702" w:type="dxa"/>
            <w:vMerge w:val="restart"/>
            <w:tcBorders>
              <w:top w:val="double" w:sz="4" w:space="0" w:color="00000A"/>
              <w:left w:val="single" w:sz="4" w:space="0" w:color="00000A"/>
              <w:bottom w:val="single" w:sz="4" w:space="0" w:color="00000A"/>
              <w:right w:val="single" w:sz="4" w:space="0" w:color="00000A"/>
            </w:tcBorders>
            <w:shd w:val="clear" w:color="auto" w:fill="auto"/>
            <w:tcMar>
              <w:left w:w="117" w:type="dxa"/>
            </w:tcMar>
          </w:tcPr>
          <w:p w14:paraId="272C0832" w14:textId="77777777" w:rsidR="007672F4" w:rsidRDefault="00D95B30">
            <w:pPr>
              <w:spacing w:before="60" w:after="0" w:line="240" w:lineRule="auto"/>
              <w:jc w:val="center"/>
              <w:rPr>
                <w:rFonts w:eastAsia="Times New Roman" w:cs="Times New Roman"/>
                <w:b/>
                <w:bCs/>
                <w:lang w:val="es-ES"/>
              </w:rPr>
            </w:pPr>
            <w:r>
              <w:rPr>
                <w:rFonts w:eastAsia="Times New Roman" w:cs="Times New Roman"/>
                <w:b/>
                <w:bCs/>
                <w:lang w:val="es-ES"/>
              </w:rPr>
              <w:t>Lugar de Destino Convenido de acuerdo con los DDL</w:t>
            </w:r>
          </w:p>
        </w:tc>
        <w:tc>
          <w:tcPr>
            <w:tcW w:w="3709" w:type="dxa"/>
            <w:gridSpan w:val="4"/>
            <w:tcBorders>
              <w:top w:val="double" w:sz="4" w:space="0" w:color="00000A"/>
              <w:left w:val="single" w:sz="4" w:space="0" w:color="00000A"/>
              <w:bottom w:val="single" w:sz="4" w:space="0" w:color="00000A"/>
              <w:right w:val="double" w:sz="4" w:space="0" w:color="00000A"/>
            </w:tcBorders>
            <w:shd w:val="clear" w:color="auto" w:fill="auto"/>
            <w:tcMar>
              <w:left w:w="117" w:type="dxa"/>
            </w:tcMar>
          </w:tcPr>
          <w:p w14:paraId="5F431BA9" w14:textId="77777777" w:rsidR="007672F4" w:rsidRDefault="00D95B30">
            <w:pPr>
              <w:spacing w:before="60" w:after="60" w:line="240" w:lineRule="auto"/>
              <w:jc w:val="center"/>
              <w:rPr>
                <w:rFonts w:eastAsia="Times New Roman" w:cs="Times New Roman"/>
                <w:b/>
                <w:bCs/>
                <w:lang w:val="es-ES"/>
              </w:rPr>
            </w:pPr>
            <w:r>
              <w:rPr>
                <w:rFonts w:eastAsia="Times New Roman" w:cs="Times New Roman"/>
                <w:b/>
                <w:bCs/>
                <w:lang w:val="es-ES"/>
              </w:rPr>
              <w:t xml:space="preserve">Fecha Entrega (de acuerdo con los Incoterms) </w:t>
            </w:r>
          </w:p>
        </w:tc>
      </w:tr>
      <w:tr w:rsidR="007672F4" w:rsidRPr="009269C5" w14:paraId="4D470A87" w14:textId="77777777" w:rsidTr="00131242">
        <w:trPr>
          <w:cantSplit/>
          <w:trHeight w:val="240"/>
        </w:trPr>
        <w:tc>
          <w:tcPr>
            <w:tcW w:w="926" w:type="dxa"/>
            <w:vMerge/>
            <w:tcBorders>
              <w:top w:val="single" w:sz="4" w:space="0" w:color="00000A"/>
              <w:left w:val="double" w:sz="4" w:space="0" w:color="00000A"/>
              <w:bottom w:val="single" w:sz="4" w:space="0" w:color="00000A"/>
              <w:right w:val="single" w:sz="4" w:space="0" w:color="00000A"/>
            </w:tcBorders>
            <w:shd w:val="clear" w:color="auto" w:fill="auto"/>
            <w:tcMar>
              <w:left w:w="107" w:type="dxa"/>
            </w:tcMar>
          </w:tcPr>
          <w:p w14:paraId="223AEDB1" w14:textId="77777777" w:rsidR="007672F4" w:rsidRDefault="007672F4">
            <w:pPr>
              <w:spacing w:after="0" w:line="240" w:lineRule="auto"/>
              <w:jc w:val="center"/>
              <w:rPr>
                <w:rFonts w:eastAsia="Times New Roman" w:cs="Times New Roman"/>
                <w:lang w:val="es-ES"/>
              </w:rPr>
            </w:pPr>
          </w:p>
        </w:tc>
        <w:tc>
          <w:tcPr>
            <w:tcW w:w="1339" w:type="dxa"/>
            <w:vMerge/>
            <w:tcBorders>
              <w:top w:val="single" w:sz="4" w:space="0" w:color="00000A"/>
              <w:left w:val="single" w:sz="4" w:space="0" w:color="00000A"/>
              <w:bottom w:val="single" w:sz="4" w:space="0" w:color="00000A"/>
              <w:right w:val="single" w:sz="4" w:space="0" w:color="00000A"/>
            </w:tcBorders>
            <w:shd w:val="clear" w:color="auto" w:fill="auto"/>
            <w:tcMar>
              <w:left w:w="117" w:type="dxa"/>
            </w:tcMar>
          </w:tcPr>
          <w:p w14:paraId="49BD5147" w14:textId="77777777" w:rsidR="007672F4" w:rsidRDefault="007672F4">
            <w:pPr>
              <w:spacing w:after="0" w:line="240" w:lineRule="auto"/>
              <w:jc w:val="center"/>
              <w:rPr>
                <w:rFonts w:eastAsia="Times New Roman" w:cs="Times New Roman"/>
                <w:lang w:val="es-ES"/>
              </w:rPr>
            </w:pPr>
          </w:p>
        </w:tc>
        <w:tc>
          <w:tcPr>
            <w:tcW w:w="1027" w:type="dxa"/>
            <w:vMerge/>
            <w:tcBorders>
              <w:top w:val="single" w:sz="4" w:space="0" w:color="00000A"/>
              <w:left w:val="single" w:sz="4" w:space="0" w:color="00000A"/>
              <w:bottom w:val="single" w:sz="4" w:space="0" w:color="00000A"/>
              <w:right w:val="single" w:sz="4" w:space="0" w:color="00000A"/>
            </w:tcBorders>
            <w:shd w:val="clear" w:color="auto" w:fill="auto"/>
            <w:tcMar>
              <w:left w:w="117" w:type="dxa"/>
            </w:tcMar>
          </w:tcPr>
          <w:p w14:paraId="7EE3F08C" w14:textId="77777777" w:rsidR="007672F4" w:rsidRDefault="007672F4">
            <w:pPr>
              <w:spacing w:after="0" w:line="240" w:lineRule="auto"/>
              <w:jc w:val="center"/>
              <w:rPr>
                <w:rFonts w:eastAsia="Times New Roman" w:cs="Times New Roman"/>
                <w:lang w:val="es-ES"/>
              </w:rPr>
            </w:pPr>
          </w:p>
        </w:tc>
        <w:tc>
          <w:tcPr>
            <w:tcW w:w="872" w:type="dxa"/>
            <w:vMerge/>
            <w:tcBorders>
              <w:top w:val="single" w:sz="4" w:space="0" w:color="00000A"/>
              <w:left w:val="single" w:sz="4" w:space="0" w:color="00000A"/>
              <w:bottom w:val="single" w:sz="4" w:space="0" w:color="00000A"/>
              <w:right w:val="single" w:sz="4" w:space="0" w:color="00000A"/>
            </w:tcBorders>
            <w:shd w:val="clear" w:color="auto" w:fill="auto"/>
            <w:tcMar>
              <w:left w:w="117" w:type="dxa"/>
            </w:tcMar>
          </w:tcPr>
          <w:p w14:paraId="0990304F" w14:textId="77777777" w:rsidR="007672F4" w:rsidRDefault="007672F4">
            <w:pPr>
              <w:spacing w:after="0" w:line="240" w:lineRule="auto"/>
              <w:jc w:val="center"/>
              <w:rPr>
                <w:rFonts w:eastAsia="Times New Roman" w:cs="Times New Roman"/>
                <w:lang w:val="es-ES"/>
              </w:rPr>
            </w:pPr>
          </w:p>
        </w:tc>
        <w:tc>
          <w:tcPr>
            <w:tcW w:w="1702" w:type="dxa"/>
            <w:vMerge/>
            <w:tcBorders>
              <w:top w:val="single" w:sz="4" w:space="0" w:color="00000A"/>
              <w:left w:val="single" w:sz="4" w:space="0" w:color="00000A"/>
              <w:bottom w:val="single" w:sz="4" w:space="0" w:color="00000A"/>
              <w:right w:val="single" w:sz="4" w:space="0" w:color="00000A"/>
            </w:tcBorders>
            <w:shd w:val="clear" w:color="auto" w:fill="auto"/>
            <w:tcMar>
              <w:left w:w="117" w:type="dxa"/>
            </w:tcMar>
          </w:tcPr>
          <w:p w14:paraId="7B9A0D81" w14:textId="77777777" w:rsidR="007672F4" w:rsidRDefault="007672F4">
            <w:pPr>
              <w:spacing w:after="0" w:line="240" w:lineRule="auto"/>
              <w:jc w:val="center"/>
              <w:rPr>
                <w:rFonts w:eastAsia="Times New Roman" w:cs="Times New Roman"/>
                <w:lang w:val="es-ES"/>
              </w:rPr>
            </w:pPr>
          </w:p>
        </w:tc>
        <w:tc>
          <w:tcPr>
            <w:tcW w:w="1137" w:type="dxa"/>
            <w:tcBorders>
              <w:top w:val="single" w:sz="4" w:space="0" w:color="00000A"/>
              <w:left w:val="single" w:sz="4" w:space="0" w:color="00000A"/>
              <w:bottom w:val="single" w:sz="4" w:space="0" w:color="00000A"/>
              <w:right w:val="single" w:sz="4" w:space="0" w:color="00000A"/>
            </w:tcBorders>
            <w:shd w:val="clear" w:color="auto" w:fill="auto"/>
            <w:tcMar>
              <w:left w:w="117" w:type="dxa"/>
            </w:tcMar>
          </w:tcPr>
          <w:p w14:paraId="600500A7" w14:textId="77777777" w:rsidR="007672F4" w:rsidRDefault="00D95B30">
            <w:pPr>
              <w:spacing w:before="60" w:after="60" w:line="240" w:lineRule="auto"/>
              <w:jc w:val="center"/>
              <w:rPr>
                <w:rFonts w:eastAsia="Times New Roman" w:cs="Times New Roman"/>
                <w:b/>
                <w:bCs/>
                <w:lang w:val="es-ES"/>
              </w:rPr>
            </w:pPr>
            <w:r>
              <w:rPr>
                <w:rFonts w:eastAsia="Times New Roman" w:cs="Times New Roman"/>
                <w:b/>
                <w:bCs/>
                <w:lang w:val="es-ES"/>
              </w:rPr>
              <w:t>Fecha más Temprana de Entrega</w:t>
            </w: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117" w:type="dxa"/>
            </w:tcMar>
          </w:tcPr>
          <w:p w14:paraId="3AF6EAFF" w14:textId="77777777" w:rsidR="007672F4" w:rsidRDefault="00D95B30">
            <w:pPr>
              <w:spacing w:before="60" w:after="60" w:line="240" w:lineRule="auto"/>
              <w:jc w:val="center"/>
              <w:rPr>
                <w:rFonts w:eastAsia="Times New Roman" w:cs="Times New Roman"/>
                <w:b/>
                <w:bCs/>
                <w:lang w:val="es-ES"/>
              </w:rPr>
            </w:pPr>
            <w:r>
              <w:rPr>
                <w:rFonts w:eastAsia="Times New Roman" w:cs="Times New Roman"/>
                <w:b/>
                <w:bCs/>
                <w:lang w:val="es-ES"/>
              </w:rPr>
              <w:t xml:space="preserve">Fecha Límite de Entrega </w:t>
            </w:r>
          </w:p>
          <w:p w14:paraId="2DA21ACB" w14:textId="77777777" w:rsidR="007672F4" w:rsidRDefault="007672F4">
            <w:pPr>
              <w:spacing w:before="60" w:after="60" w:line="240" w:lineRule="auto"/>
              <w:jc w:val="center"/>
              <w:rPr>
                <w:rFonts w:eastAsia="Times New Roman" w:cs="Times New Roman"/>
                <w:b/>
                <w:bCs/>
                <w:lang w:val="es-ES"/>
              </w:rPr>
            </w:pPr>
          </w:p>
        </w:tc>
        <w:tc>
          <w:tcPr>
            <w:tcW w:w="1544" w:type="dxa"/>
            <w:gridSpan w:val="2"/>
            <w:tcBorders>
              <w:top w:val="single" w:sz="4" w:space="0" w:color="00000A"/>
              <w:left w:val="single" w:sz="4" w:space="0" w:color="00000A"/>
              <w:bottom w:val="single" w:sz="4" w:space="0" w:color="00000A"/>
              <w:right w:val="double" w:sz="4" w:space="0" w:color="00000A"/>
            </w:tcBorders>
            <w:shd w:val="clear" w:color="auto" w:fill="auto"/>
            <w:tcMar>
              <w:left w:w="117" w:type="dxa"/>
            </w:tcMar>
          </w:tcPr>
          <w:p w14:paraId="3EEAB5A3" w14:textId="77777777" w:rsidR="007672F4" w:rsidRDefault="00D95B30">
            <w:pPr>
              <w:spacing w:before="60" w:after="60" w:line="240" w:lineRule="auto"/>
              <w:jc w:val="center"/>
              <w:rPr>
                <w:rFonts w:eastAsia="Times New Roman" w:cs="Times New Roman"/>
                <w:b/>
                <w:bCs/>
                <w:lang w:val="es-ES"/>
              </w:rPr>
            </w:pPr>
            <w:r>
              <w:rPr>
                <w:rFonts w:eastAsia="Times New Roman" w:cs="Times New Roman"/>
                <w:b/>
                <w:bCs/>
                <w:lang w:val="es-ES"/>
              </w:rPr>
              <w:t>Fecha de Entrega ofrecida por el Oferente [a ser proporcionada por el Oferente]</w:t>
            </w:r>
          </w:p>
        </w:tc>
      </w:tr>
      <w:tr w:rsidR="007672F4" w:rsidRPr="009269C5" w14:paraId="6DB19BFF" w14:textId="77777777" w:rsidTr="00131242">
        <w:trPr>
          <w:cantSplit/>
        </w:trPr>
        <w:tc>
          <w:tcPr>
            <w:tcW w:w="926" w:type="dxa"/>
            <w:tcBorders>
              <w:top w:val="single" w:sz="4" w:space="0" w:color="00000A"/>
              <w:left w:val="double" w:sz="4" w:space="0" w:color="00000A"/>
              <w:bottom w:val="single" w:sz="4" w:space="0" w:color="00000A"/>
              <w:right w:val="single" w:sz="4" w:space="0" w:color="00000A"/>
            </w:tcBorders>
            <w:shd w:val="clear" w:color="auto" w:fill="auto"/>
            <w:tcMar>
              <w:left w:w="107" w:type="dxa"/>
            </w:tcMar>
          </w:tcPr>
          <w:p w14:paraId="396BAE7E" w14:textId="77777777" w:rsidR="007672F4" w:rsidRDefault="007672F4">
            <w:pPr>
              <w:spacing w:after="0" w:line="240" w:lineRule="auto"/>
              <w:rPr>
                <w:rFonts w:eastAsia="Times New Roman" w:cs="Times New Roman"/>
                <w:lang w:val="es-ES"/>
              </w:rPr>
            </w:pP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117" w:type="dxa"/>
            </w:tcMar>
          </w:tcPr>
          <w:p w14:paraId="7311DC41" w14:textId="77777777" w:rsidR="007672F4" w:rsidRDefault="007672F4">
            <w:pPr>
              <w:spacing w:after="0" w:line="240" w:lineRule="auto"/>
              <w:rPr>
                <w:rFonts w:eastAsia="Times New Roman" w:cs="Times New Roman"/>
                <w:lang w:val="es-ES"/>
              </w:rPr>
            </w:pP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117" w:type="dxa"/>
            </w:tcMar>
          </w:tcPr>
          <w:p w14:paraId="0F3BAA91" w14:textId="77777777" w:rsidR="007672F4" w:rsidRDefault="007672F4">
            <w:pPr>
              <w:spacing w:after="0" w:line="240" w:lineRule="auto"/>
              <w:rPr>
                <w:rFonts w:eastAsia="Times New Roman" w:cs="Times New Roman"/>
                <w:lang w:val="es-ES"/>
              </w:rPr>
            </w:pP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17" w:type="dxa"/>
            </w:tcMar>
          </w:tcPr>
          <w:p w14:paraId="7F0B4760" w14:textId="77777777" w:rsidR="007672F4" w:rsidRDefault="007672F4">
            <w:pPr>
              <w:spacing w:after="0" w:line="240" w:lineRule="auto"/>
              <w:rPr>
                <w:rFonts w:eastAsia="Times New Roman" w:cs="Times New Roman"/>
                <w:lang w:val="es-ES"/>
              </w:rPr>
            </w:pP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17" w:type="dxa"/>
            </w:tcMar>
          </w:tcPr>
          <w:p w14:paraId="6EBE31BF" w14:textId="77777777" w:rsidR="007672F4" w:rsidRDefault="007672F4">
            <w:pPr>
              <w:spacing w:after="0" w:line="240" w:lineRule="auto"/>
              <w:rPr>
                <w:rFonts w:eastAsia="Times New Roman" w:cs="Times New Roman"/>
                <w:lang w:val="es-ES"/>
              </w:rPr>
            </w:pPr>
          </w:p>
        </w:tc>
        <w:tc>
          <w:tcPr>
            <w:tcW w:w="1137" w:type="dxa"/>
            <w:tcBorders>
              <w:top w:val="single" w:sz="4" w:space="0" w:color="00000A"/>
              <w:left w:val="single" w:sz="4" w:space="0" w:color="00000A"/>
              <w:bottom w:val="single" w:sz="4" w:space="0" w:color="00000A"/>
              <w:right w:val="single" w:sz="4" w:space="0" w:color="00000A"/>
            </w:tcBorders>
            <w:shd w:val="clear" w:color="auto" w:fill="auto"/>
            <w:tcMar>
              <w:left w:w="117" w:type="dxa"/>
            </w:tcMar>
          </w:tcPr>
          <w:p w14:paraId="1187609B" w14:textId="77777777" w:rsidR="007672F4" w:rsidRDefault="007672F4">
            <w:pPr>
              <w:spacing w:after="0" w:line="240" w:lineRule="auto"/>
              <w:rPr>
                <w:rFonts w:eastAsia="Times New Roman" w:cs="Times New Roman"/>
                <w:lang w:val="es-ES"/>
              </w:rPr>
            </w:pPr>
          </w:p>
        </w:tc>
        <w:tc>
          <w:tcPr>
            <w:tcW w:w="1028" w:type="dxa"/>
            <w:tcBorders>
              <w:top w:val="single" w:sz="4" w:space="0" w:color="00000A"/>
              <w:left w:val="single" w:sz="4" w:space="0" w:color="00000A"/>
              <w:bottom w:val="single" w:sz="4" w:space="0" w:color="00000A"/>
              <w:right w:val="single" w:sz="4" w:space="0" w:color="00000A"/>
            </w:tcBorders>
            <w:shd w:val="clear" w:color="auto" w:fill="auto"/>
            <w:tcMar>
              <w:left w:w="117" w:type="dxa"/>
            </w:tcMar>
          </w:tcPr>
          <w:p w14:paraId="1191C34C" w14:textId="77777777" w:rsidR="007672F4" w:rsidRDefault="007672F4">
            <w:pPr>
              <w:spacing w:after="0" w:line="240" w:lineRule="auto"/>
              <w:rPr>
                <w:rFonts w:eastAsia="Times New Roman" w:cs="Times New Roman"/>
                <w:lang w:val="es-ES"/>
              </w:rPr>
            </w:pPr>
          </w:p>
        </w:tc>
        <w:tc>
          <w:tcPr>
            <w:tcW w:w="1544" w:type="dxa"/>
            <w:gridSpan w:val="2"/>
            <w:tcBorders>
              <w:top w:val="single" w:sz="4" w:space="0" w:color="00000A"/>
              <w:left w:val="single" w:sz="4" w:space="0" w:color="00000A"/>
              <w:bottom w:val="single" w:sz="4" w:space="0" w:color="00000A"/>
              <w:right w:val="double" w:sz="4" w:space="0" w:color="00000A"/>
            </w:tcBorders>
            <w:shd w:val="clear" w:color="auto" w:fill="auto"/>
            <w:tcMar>
              <w:left w:w="117" w:type="dxa"/>
            </w:tcMar>
          </w:tcPr>
          <w:p w14:paraId="1FFDFBCD" w14:textId="77777777" w:rsidR="007672F4" w:rsidRDefault="007672F4">
            <w:pPr>
              <w:spacing w:after="0" w:line="240" w:lineRule="auto"/>
              <w:rPr>
                <w:rFonts w:eastAsia="Times New Roman" w:cs="Times New Roman"/>
                <w:lang w:val="es-ES"/>
              </w:rPr>
            </w:pPr>
          </w:p>
        </w:tc>
      </w:tr>
      <w:tr w:rsidR="007672F4" w:rsidRPr="009269C5" w14:paraId="4BFFE3DC" w14:textId="77777777" w:rsidTr="00131242">
        <w:trPr>
          <w:cantSplit/>
        </w:trPr>
        <w:tc>
          <w:tcPr>
            <w:tcW w:w="926" w:type="dxa"/>
            <w:tcBorders>
              <w:top w:val="single" w:sz="4" w:space="0" w:color="00000A"/>
              <w:left w:val="double" w:sz="4" w:space="0" w:color="00000A"/>
              <w:bottom w:val="single" w:sz="4" w:space="0" w:color="00000A"/>
              <w:right w:val="single" w:sz="4" w:space="0" w:color="00000A"/>
            </w:tcBorders>
            <w:shd w:val="clear" w:color="auto" w:fill="auto"/>
            <w:tcMar>
              <w:left w:w="107" w:type="dxa"/>
            </w:tcMar>
          </w:tcPr>
          <w:p w14:paraId="51BA6C23" w14:textId="77777777" w:rsidR="007672F4" w:rsidRDefault="00FC7BB6" w:rsidP="00131242">
            <w:pPr>
              <w:spacing w:after="0"/>
              <w:rPr>
                <w:i/>
                <w:color w:val="0070C0"/>
                <w:sz w:val="20"/>
                <w:lang w:val="es-ES"/>
              </w:rPr>
            </w:pPr>
            <w:r>
              <w:rPr>
                <w:i/>
                <w:color w:val="0070C0"/>
                <w:sz w:val="20"/>
                <w:lang w:val="es-ES"/>
              </w:rPr>
              <w:lastRenderedPageBreak/>
              <w:t>1</w:t>
            </w:r>
          </w:p>
          <w:p w14:paraId="76FD6516" w14:textId="77777777" w:rsidR="005B55A0" w:rsidRDefault="005B55A0" w:rsidP="00131242">
            <w:pPr>
              <w:spacing w:after="0"/>
              <w:rPr>
                <w:i/>
                <w:color w:val="0070C0"/>
                <w:sz w:val="20"/>
                <w:lang w:val="es-ES"/>
              </w:rPr>
            </w:pPr>
          </w:p>
          <w:p w14:paraId="77D36722" w14:textId="526E92AA" w:rsidR="00CE56BD" w:rsidRDefault="00CE56BD" w:rsidP="00131242">
            <w:pPr>
              <w:spacing w:after="0"/>
              <w:rPr>
                <w:i/>
                <w:color w:val="0070C0"/>
                <w:sz w:val="20"/>
                <w:lang w:val="es-ES"/>
              </w:rPr>
            </w:pPr>
            <w:r>
              <w:rPr>
                <w:i/>
                <w:color w:val="0070C0"/>
                <w:sz w:val="20"/>
                <w:lang w:val="es-ES"/>
              </w:rPr>
              <w:t>2</w:t>
            </w:r>
          </w:p>
          <w:p w14:paraId="36855C38" w14:textId="77777777" w:rsidR="005B55A0" w:rsidRDefault="005B55A0" w:rsidP="00131242">
            <w:pPr>
              <w:spacing w:after="0"/>
              <w:rPr>
                <w:i/>
                <w:color w:val="0070C0"/>
                <w:sz w:val="20"/>
                <w:lang w:val="es-ES"/>
              </w:rPr>
            </w:pPr>
          </w:p>
          <w:p w14:paraId="00DA1C2A" w14:textId="77777777" w:rsidR="005B55A0" w:rsidRDefault="005B55A0" w:rsidP="00131242">
            <w:pPr>
              <w:spacing w:after="0"/>
              <w:rPr>
                <w:i/>
                <w:color w:val="0070C0"/>
                <w:sz w:val="20"/>
                <w:lang w:val="es-ES"/>
              </w:rPr>
            </w:pPr>
          </w:p>
          <w:p w14:paraId="04287D30" w14:textId="352FABAF" w:rsidR="00CE56BD" w:rsidRDefault="00CE56BD" w:rsidP="00131242">
            <w:pPr>
              <w:spacing w:after="0"/>
              <w:rPr>
                <w:i/>
                <w:color w:val="0070C0"/>
                <w:sz w:val="20"/>
                <w:lang w:val="es-ES"/>
              </w:rPr>
            </w:pPr>
            <w:r>
              <w:rPr>
                <w:i/>
                <w:color w:val="0070C0"/>
                <w:sz w:val="20"/>
                <w:lang w:val="es-ES"/>
              </w:rPr>
              <w:t>3</w:t>
            </w:r>
          </w:p>
          <w:p w14:paraId="20575B67" w14:textId="77777777" w:rsidR="00CE56BD" w:rsidRDefault="00CE56BD" w:rsidP="00131242">
            <w:pPr>
              <w:spacing w:after="0"/>
              <w:rPr>
                <w:i/>
                <w:color w:val="0070C0"/>
                <w:sz w:val="20"/>
                <w:lang w:val="es-ES"/>
              </w:rPr>
            </w:pPr>
            <w:r>
              <w:rPr>
                <w:i/>
                <w:color w:val="0070C0"/>
                <w:sz w:val="20"/>
                <w:lang w:val="es-ES"/>
              </w:rPr>
              <w:t>4</w:t>
            </w:r>
          </w:p>
          <w:p w14:paraId="57C38A93" w14:textId="77777777" w:rsidR="005B55A0" w:rsidRDefault="005B55A0" w:rsidP="00131242">
            <w:pPr>
              <w:spacing w:after="0"/>
              <w:rPr>
                <w:i/>
                <w:color w:val="0070C0"/>
                <w:sz w:val="20"/>
                <w:lang w:val="es-ES"/>
              </w:rPr>
            </w:pPr>
          </w:p>
          <w:p w14:paraId="601E0CDB" w14:textId="77777777" w:rsidR="005B55A0" w:rsidRDefault="005B55A0" w:rsidP="00131242">
            <w:pPr>
              <w:spacing w:after="0"/>
              <w:rPr>
                <w:i/>
                <w:color w:val="0070C0"/>
                <w:sz w:val="20"/>
                <w:lang w:val="es-ES"/>
              </w:rPr>
            </w:pPr>
          </w:p>
          <w:p w14:paraId="60B315BF" w14:textId="77777777" w:rsidR="005B55A0" w:rsidRDefault="005B55A0" w:rsidP="00131242">
            <w:pPr>
              <w:spacing w:after="0"/>
              <w:rPr>
                <w:i/>
                <w:color w:val="0070C0"/>
                <w:sz w:val="20"/>
                <w:lang w:val="es-ES"/>
              </w:rPr>
            </w:pPr>
          </w:p>
          <w:p w14:paraId="70022BB0" w14:textId="77777777" w:rsidR="005B55A0" w:rsidRDefault="005B55A0" w:rsidP="00131242">
            <w:pPr>
              <w:spacing w:after="0"/>
              <w:rPr>
                <w:i/>
                <w:color w:val="0070C0"/>
                <w:sz w:val="20"/>
                <w:lang w:val="es-ES"/>
              </w:rPr>
            </w:pPr>
          </w:p>
          <w:p w14:paraId="525A4466" w14:textId="51561F78" w:rsidR="00CE56BD" w:rsidRDefault="00CE56BD" w:rsidP="00131242">
            <w:pPr>
              <w:spacing w:after="0"/>
              <w:rPr>
                <w:i/>
                <w:color w:val="0070C0"/>
                <w:sz w:val="20"/>
                <w:lang w:val="es-ES"/>
              </w:rPr>
            </w:pPr>
            <w:r>
              <w:rPr>
                <w:i/>
                <w:color w:val="0070C0"/>
                <w:sz w:val="20"/>
                <w:lang w:val="es-ES"/>
              </w:rPr>
              <w:t>5</w:t>
            </w:r>
          </w:p>
          <w:p w14:paraId="6E04FD00" w14:textId="77777777" w:rsidR="005B55A0" w:rsidRDefault="005B55A0" w:rsidP="00131242">
            <w:pPr>
              <w:spacing w:after="0"/>
              <w:rPr>
                <w:i/>
                <w:color w:val="0070C0"/>
                <w:sz w:val="20"/>
                <w:lang w:val="es-ES"/>
              </w:rPr>
            </w:pPr>
          </w:p>
          <w:p w14:paraId="2CFD8A31" w14:textId="77777777" w:rsidR="005B55A0" w:rsidRDefault="005B55A0" w:rsidP="00131242">
            <w:pPr>
              <w:spacing w:after="0"/>
              <w:rPr>
                <w:i/>
                <w:color w:val="0070C0"/>
                <w:sz w:val="20"/>
                <w:lang w:val="es-ES"/>
              </w:rPr>
            </w:pPr>
          </w:p>
          <w:p w14:paraId="6BFEEFEB" w14:textId="506AD1C0" w:rsidR="00CE56BD" w:rsidRDefault="00CE56BD" w:rsidP="00131242">
            <w:pPr>
              <w:spacing w:after="0"/>
              <w:rPr>
                <w:i/>
                <w:color w:val="0070C0"/>
                <w:sz w:val="20"/>
                <w:lang w:val="es-ES"/>
              </w:rPr>
            </w:pPr>
            <w:r>
              <w:rPr>
                <w:i/>
                <w:color w:val="0070C0"/>
                <w:sz w:val="20"/>
                <w:lang w:val="es-ES"/>
              </w:rPr>
              <w:t>6</w:t>
            </w:r>
          </w:p>
          <w:p w14:paraId="688F2DEE" w14:textId="77777777" w:rsidR="005B55A0" w:rsidRDefault="005B55A0" w:rsidP="00131242">
            <w:pPr>
              <w:spacing w:after="0"/>
              <w:rPr>
                <w:i/>
                <w:color w:val="0070C0"/>
                <w:sz w:val="20"/>
                <w:lang w:val="es-ES"/>
              </w:rPr>
            </w:pPr>
          </w:p>
          <w:p w14:paraId="2E46F5AB" w14:textId="15AB52AB" w:rsidR="00CE56BD" w:rsidRDefault="00CE56BD" w:rsidP="00131242">
            <w:pPr>
              <w:spacing w:after="0"/>
              <w:rPr>
                <w:i/>
                <w:color w:val="0070C0"/>
                <w:sz w:val="20"/>
                <w:lang w:val="es-ES"/>
              </w:rPr>
            </w:pPr>
            <w:r>
              <w:rPr>
                <w:i/>
                <w:color w:val="0070C0"/>
                <w:sz w:val="20"/>
                <w:lang w:val="es-ES"/>
              </w:rPr>
              <w:t>7</w:t>
            </w:r>
          </w:p>
          <w:p w14:paraId="734B7F27" w14:textId="77777777" w:rsidR="00B767FF" w:rsidRDefault="00B767FF" w:rsidP="00131242">
            <w:pPr>
              <w:spacing w:after="0"/>
              <w:rPr>
                <w:i/>
                <w:color w:val="0070C0"/>
                <w:sz w:val="20"/>
                <w:lang w:val="es-ES"/>
              </w:rPr>
            </w:pPr>
          </w:p>
          <w:p w14:paraId="3259F9CC" w14:textId="77777777" w:rsidR="00CE56BD" w:rsidRDefault="00B767FF" w:rsidP="00131242">
            <w:pPr>
              <w:spacing w:after="0"/>
              <w:rPr>
                <w:i/>
                <w:color w:val="0070C0"/>
                <w:sz w:val="20"/>
                <w:lang w:val="es-ES"/>
              </w:rPr>
            </w:pPr>
            <w:r>
              <w:rPr>
                <w:i/>
                <w:color w:val="0070C0"/>
                <w:sz w:val="20"/>
                <w:lang w:val="es-ES"/>
              </w:rPr>
              <w:t>8</w:t>
            </w:r>
          </w:p>
          <w:p w14:paraId="1129EB2C" w14:textId="77777777" w:rsidR="005B55A0" w:rsidRDefault="005B55A0" w:rsidP="00131242">
            <w:pPr>
              <w:spacing w:after="0"/>
              <w:rPr>
                <w:i/>
                <w:color w:val="0070C0"/>
                <w:sz w:val="20"/>
                <w:lang w:val="es-ES"/>
              </w:rPr>
            </w:pPr>
          </w:p>
          <w:p w14:paraId="40D0E00D" w14:textId="57E1EC0F" w:rsidR="00B767FF" w:rsidRDefault="00B767FF" w:rsidP="00131242">
            <w:pPr>
              <w:spacing w:after="0"/>
              <w:rPr>
                <w:i/>
                <w:color w:val="0070C0"/>
                <w:sz w:val="20"/>
                <w:lang w:val="es-ES"/>
              </w:rPr>
            </w:pPr>
            <w:r>
              <w:rPr>
                <w:i/>
                <w:color w:val="0070C0"/>
                <w:sz w:val="20"/>
                <w:lang w:val="es-ES"/>
              </w:rPr>
              <w:t>9</w:t>
            </w:r>
          </w:p>
          <w:p w14:paraId="28301D81" w14:textId="65B8D2ED" w:rsidR="00B767FF" w:rsidRDefault="00B767FF" w:rsidP="00131242">
            <w:pPr>
              <w:spacing w:after="0"/>
              <w:rPr>
                <w:i/>
                <w:color w:val="0070C0"/>
                <w:sz w:val="20"/>
                <w:lang w:val="es-ES"/>
              </w:rPr>
            </w:pPr>
          </w:p>
          <w:p w14:paraId="58E89BFA" w14:textId="77777777" w:rsidR="00B767FF" w:rsidRDefault="00B767FF" w:rsidP="00131242">
            <w:pPr>
              <w:spacing w:after="0"/>
              <w:rPr>
                <w:i/>
                <w:color w:val="0070C0"/>
                <w:sz w:val="20"/>
                <w:lang w:val="es-ES"/>
              </w:rPr>
            </w:pPr>
          </w:p>
          <w:p w14:paraId="6EB4B5E9" w14:textId="77777777" w:rsidR="00B767FF" w:rsidRDefault="00B767FF" w:rsidP="00131242">
            <w:pPr>
              <w:spacing w:after="0"/>
              <w:rPr>
                <w:i/>
                <w:color w:val="0070C0"/>
                <w:sz w:val="20"/>
                <w:lang w:val="es-ES"/>
              </w:rPr>
            </w:pPr>
            <w:r>
              <w:rPr>
                <w:i/>
                <w:color w:val="0070C0"/>
                <w:sz w:val="20"/>
                <w:lang w:val="es-ES"/>
              </w:rPr>
              <w:t>11</w:t>
            </w:r>
          </w:p>
          <w:p w14:paraId="25B3A1A9" w14:textId="77777777" w:rsidR="00B767FF" w:rsidRDefault="00B767FF" w:rsidP="00131242">
            <w:pPr>
              <w:spacing w:after="0"/>
              <w:rPr>
                <w:i/>
                <w:color w:val="0070C0"/>
                <w:sz w:val="20"/>
                <w:lang w:val="es-ES"/>
              </w:rPr>
            </w:pPr>
          </w:p>
          <w:p w14:paraId="774D872A" w14:textId="77777777" w:rsidR="00B767FF" w:rsidRDefault="00B767FF" w:rsidP="00131242">
            <w:pPr>
              <w:spacing w:after="0"/>
              <w:rPr>
                <w:i/>
                <w:color w:val="0070C0"/>
                <w:sz w:val="20"/>
                <w:lang w:val="es-ES"/>
              </w:rPr>
            </w:pPr>
            <w:r>
              <w:rPr>
                <w:i/>
                <w:color w:val="0070C0"/>
                <w:sz w:val="20"/>
                <w:lang w:val="es-ES"/>
              </w:rPr>
              <w:t>12</w:t>
            </w:r>
          </w:p>
        </w:tc>
        <w:tc>
          <w:tcPr>
            <w:tcW w:w="1339" w:type="dxa"/>
            <w:tcBorders>
              <w:top w:val="single" w:sz="4" w:space="0" w:color="00000A"/>
              <w:left w:val="single" w:sz="4" w:space="0" w:color="00000A"/>
              <w:bottom w:val="single" w:sz="4" w:space="0" w:color="00000A"/>
              <w:right w:val="single" w:sz="4" w:space="0" w:color="00000A"/>
            </w:tcBorders>
            <w:shd w:val="clear" w:color="auto" w:fill="auto"/>
            <w:tcMar>
              <w:left w:w="117" w:type="dxa"/>
            </w:tcMar>
          </w:tcPr>
          <w:p w14:paraId="74474DFE" w14:textId="77777777" w:rsidR="007672F4" w:rsidRDefault="00FC7BB6" w:rsidP="00131242">
            <w:pPr>
              <w:spacing w:after="0"/>
              <w:rPr>
                <w:i/>
                <w:color w:val="0070C0"/>
                <w:sz w:val="20"/>
                <w:lang w:val="es-ES"/>
              </w:rPr>
            </w:pPr>
            <w:r>
              <w:rPr>
                <w:i/>
                <w:color w:val="0070C0"/>
                <w:sz w:val="20"/>
                <w:lang w:val="es-ES"/>
              </w:rPr>
              <w:t>Flotación por aire disuelto</w:t>
            </w:r>
          </w:p>
          <w:p w14:paraId="6E87ED4D" w14:textId="24670BC6" w:rsidR="00CE56BD" w:rsidRDefault="00E36A6D" w:rsidP="00131242">
            <w:pPr>
              <w:spacing w:after="0"/>
              <w:rPr>
                <w:i/>
                <w:color w:val="0070C0"/>
                <w:sz w:val="20"/>
                <w:lang w:val="es-ES"/>
              </w:rPr>
            </w:pPr>
            <w:r>
              <w:rPr>
                <w:i/>
                <w:color w:val="0070C0"/>
                <w:sz w:val="20"/>
                <w:lang w:val="es-ES"/>
              </w:rPr>
              <w:t>Filtración</w:t>
            </w:r>
            <w:r w:rsidR="00CE56BD">
              <w:rPr>
                <w:i/>
                <w:color w:val="0070C0"/>
                <w:sz w:val="20"/>
                <w:lang w:val="es-ES"/>
              </w:rPr>
              <w:t xml:space="preserve"> de lecho profundo</w:t>
            </w:r>
          </w:p>
          <w:p w14:paraId="6FA78FB1" w14:textId="77777777" w:rsidR="00CE56BD" w:rsidRDefault="00CE56BD" w:rsidP="00131242">
            <w:pPr>
              <w:spacing w:after="0"/>
              <w:rPr>
                <w:i/>
                <w:color w:val="0070C0"/>
                <w:sz w:val="20"/>
                <w:lang w:val="es-ES"/>
              </w:rPr>
            </w:pPr>
            <w:r>
              <w:rPr>
                <w:i/>
                <w:color w:val="0070C0"/>
                <w:sz w:val="20"/>
                <w:lang w:val="es-ES"/>
              </w:rPr>
              <w:t>Proceso SBR</w:t>
            </w:r>
          </w:p>
          <w:p w14:paraId="0A4068B9" w14:textId="53844171" w:rsidR="00CE56BD" w:rsidRDefault="00CE56BD" w:rsidP="00131242">
            <w:pPr>
              <w:spacing w:after="0"/>
              <w:rPr>
                <w:i/>
                <w:color w:val="0070C0"/>
                <w:sz w:val="20"/>
                <w:lang w:val="es-ES"/>
              </w:rPr>
            </w:pPr>
            <w:r>
              <w:rPr>
                <w:i/>
                <w:color w:val="0070C0"/>
                <w:sz w:val="20"/>
                <w:lang w:val="es-ES"/>
              </w:rPr>
              <w:t>Proceso de lodos activados</w:t>
            </w:r>
            <w:r w:rsidR="00E36A6D">
              <w:rPr>
                <w:i/>
                <w:color w:val="0070C0"/>
                <w:sz w:val="20"/>
                <w:lang w:val="es-ES"/>
              </w:rPr>
              <w:t xml:space="preserve"> y electroválvula de control</w:t>
            </w:r>
          </w:p>
          <w:p w14:paraId="63FE3894" w14:textId="77777777" w:rsidR="00CE56BD" w:rsidRDefault="00CE56BD" w:rsidP="00131242">
            <w:pPr>
              <w:spacing w:after="0"/>
              <w:rPr>
                <w:i/>
                <w:color w:val="0070C0"/>
                <w:sz w:val="20"/>
                <w:lang w:val="es-ES"/>
              </w:rPr>
            </w:pPr>
            <w:r>
              <w:rPr>
                <w:i/>
                <w:color w:val="0070C0"/>
                <w:sz w:val="20"/>
                <w:lang w:val="es-ES"/>
              </w:rPr>
              <w:t>Tratamiento anaerobios agua</w:t>
            </w:r>
          </w:p>
          <w:p w14:paraId="2ACD6886" w14:textId="77777777" w:rsidR="00CE56BD" w:rsidRDefault="00CE56BD" w:rsidP="00131242">
            <w:pPr>
              <w:spacing w:after="0"/>
              <w:rPr>
                <w:i/>
                <w:color w:val="0070C0"/>
                <w:sz w:val="20"/>
                <w:lang w:val="es-ES"/>
              </w:rPr>
            </w:pPr>
            <w:r>
              <w:rPr>
                <w:i/>
                <w:color w:val="0070C0"/>
                <w:sz w:val="20"/>
                <w:lang w:val="es-ES"/>
              </w:rPr>
              <w:t>Osmosis inversa</w:t>
            </w:r>
          </w:p>
          <w:p w14:paraId="252F9F98" w14:textId="203B6F57" w:rsidR="00CE56BD" w:rsidRDefault="00CE56BD" w:rsidP="00131242">
            <w:pPr>
              <w:spacing w:after="0"/>
              <w:rPr>
                <w:i/>
                <w:color w:val="0070C0"/>
                <w:sz w:val="20"/>
                <w:lang w:val="es-ES"/>
              </w:rPr>
            </w:pPr>
            <w:r>
              <w:rPr>
                <w:i/>
                <w:color w:val="0070C0"/>
                <w:sz w:val="20"/>
                <w:lang w:val="es-ES"/>
              </w:rPr>
              <w:t>Intercambio i</w:t>
            </w:r>
            <w:r w:rsidR="00E36A6D">
              <w:rPr>
                <w:i/>
                <w:color w:val="0070C0"/>
                <w:sz w:val="20"/>
                <w:lang w:val="es-ES"/>
              </w:rPr>
              <w:t>ó</w:t>
            </w:r>
            <w:r>
              <w:rPr>
                <w:i/>
                <w:color w:val="0070C0"/>
                <w:sz w:val="20"/>
                <w:lang w:val="es-ES"/>
              </w:rPr>
              <w:t>nico</w:t>
            </w:r>
          </w:p>
          <w:p w14:paraId="2F0A4590" w14:textId="232B303A" w:rsidR="00CE56BD" w:rsidRDefault="00E36A6D" w:rsidP="00131242">
            <w:pPr>
              <w:spacing w:after="0"/>
              <w:rPr>
                <w:i/>
                <w:color w:val="0070C0"/>
                <w:sz w:val="20"/>
                <w:lang w:val="es-ES"/>
              </w:rPr>
            </w:pPr>
            <w:r>
              <w:rPr>
                <w:i/>
                <w:color w:val="0070C0"/>
                <w:sz w:val="20"/>
                <w:lang w:val="es-ES"/>
              </w:rPr>
              <w:t>Precipitación</w:t>
            </w:r>
            <w:r w:rsidR="00B767FF">
              <w:rPr>
                <w:i/>
                <w:color w:val="0070C0"/>
                <w:sz w:val="20"/>
                <w:lang w:val="es-ES"/>
              </w:rPr>
              <w:t xml:space="preserve"> y floculación</w:t>
            </w:r>
          </w:p>
          <w:p w14:paraId="381B79C2" w14:textId="4AE5EFD2" w:rsidR="00B767FF" w:rsidRDefault="00E36A6D" w:rsidP="00131242">
            <w:pPr>
              <w:spacing w:after="0"/>
              <w:rPr>
                <w:i/>
                <w:color w:val="0070C0"/>
                <w:sz w:val="20"/>
                <w:lang w:val="es-ES"/>
              </w:rPr>
            </w:pPr>
            <w:r>
              <w:rPr>
                <w:i/>
                <w:color w:val="0070C0"/>
                <w:sz w:val="20"/>
                <w:lang w:val="es-ES"/>
              </w:rPr>
              <w:t>Oxidación</w:t>
            </w:r>
            <w:r w:rsidR="00B767FF">
              <w:rPr>
                <w:i/>
                <w:color w:val="0070C0"/>
                <w:sz w:val="20"/>
                <w:lang w:val="es-ES"/>
              </w:rPr>
              <w:t xml:space="preserve"> avanzada</w:t>
            </w:r>
          </w:p>
          <w:p w14:paraId="111AD628" w14:textId="77777777" w:rsidR="00B767FF" w:rsidRDefault="00B767FF" w:rsidP="00131242">
            <w:pPr>
              <w:spacing w:after="0"/>
              <w:rPr>
                <w:i/>
                <w:color w:val="0070C0"/>
                <w:sz w:val="20"/>
                <w:lang w:val="es-ES"/>
              </w:rPr>
            </w:pPr>
          </w:p>
          <w:p w14:paraId="4D96655E" w14:textId="77777777" w:rsidR="00B767FF" w:rsidRDefault="00B767FF" w:rsidP="00131242">
            <w:pPr>
              <w:spacing w:after="0"/>
              <w:rPr>
                <w:i/>
                <w:color w:val="0070C0"/>
                <w:sz w:val="20"/>
                <w:lang w:val="es-ES"/>
              </w:rPr>
            </w:pPr>
            <w:r>
              <w:rPr>
                <w:i/>
                <w:color w:val="0070C0"/>
                <w:sz w:val="20"/>
                <w:lang w:val="es-ES"/>
              </w:rPr>
              <w:t>Tablero eléctrico</w:t>
            </w:r>
          </w:p>
          <w:p w14:paraId="1DBBA0C4" w14:textId="77777777" w:rsidR="00B767FF" w:rsidRDefault="00B767FF" w:rsidP="00131242">
            <w:pPr>
              <w:spacing w:after="0"/>
              <w:rPr>
                <w:i/>
                <w:color w:val="0070C0"/>
                <w:sz w:val="20"/>
                <w:lang w:val="es-ES"/>
              </w:rPr>
            </w:pPr>
          </w:p>
          <w:p w14:paraId="42133BF8" w14:textId="722E2174" w:rsidR="00B767FF" w:rsidRDefault="00B767FF" w:rsidP="00131242">
            <w:pPr>
              <w:spacing w:after="0"/>
              <w:rPr>
                <w:i/>
                <w:color w:val="0070C0"/>
                <w:sz w:val="20"/>
                <w:lang w:val="es-ES"/>
              </w:rPr>
            </w:pPr>
            <w:r>
              <w:rPr>
                <w:i/>
                <w:color w:val="0070C0"/>
                <w:sz w:val="20"/>
                <w:lang w:val="es-ES"/>
              </w:rPr>
              <w:t>Caudal</w:t>
            </w:r>
            <w:r w:rsidR="00D56C2C">
              <w:rPr>
                <w:i/>
                <w:color w:val="0070C0"/>
                <w:sz w:val="20"/>
                <w:lang w:val="es-ES"/>
              </w:rPr>
              <w:t>í</w:t>
            </w:r>
            <w:r>
              <w:rPr>
                <w:i/>
                <w:color w:val="0070C0"/>
                <w:sz w:val="20"/>
                <w:lang w:val="es-ES"/>
              </w:rPr>
              <w:t>metro</w:t>
            </w:r>
          </w:p>
          <w:p w14:paraId="4B039891" w14:textId="77777777" w:rsidR="005B55A0" w:rsidRDefault="005B55A0" w:rsidP="00131242">
            <w:pPr>
              <w:spacing w:after="0"/>
              <w:rPr>
                <w:i/>
                <w:color w:val="0070C0"/>
                <w:sz w:val="20"/>
                <w:lang w:val="es-ES"/>
              </w:rPr>
            </w:pPr>
          </w:p>
          <w:p w14:paraId="76F07ED8" w14:textId="1AFBDABF" w:rsidR="00B767FF" w:rsidRDefault="00B767FF" w:rsidP="00131242">
            <w:pPr>
              <w:spacing w:after="0"/>
              <w:rPr>
                <w:i/>
                <w:color w:val="0070C0"/>
                <w:sz w:val="20"/>
                <w:lang w:val="es-ES"/>
              </w:rPr>
            </w:pPr>
            <w:r>
              <w:rPr>
                <w:i/>
                <w:color w:val="0070C0"/>
                <w:sz w:val="20"/>
                <w:lang w:val="es-ES"/>
              </w:rPr>
              <w:t>Sensor presión diferencial</w:t>
            </w:r>
          </w:p>
          <w:p w14:paraId="033F17F0" w14:textId="77777777" w:rsidR="00B767FF" w:rsidRDefault="00B767FF" w:rsidP="00131242">
            <w:pPr>
              <w:spacing w:after="0"/>
              <w:rPr>
                <w:i/>
                <w:color w:val="0070C0"/>
                <w:sz w:val="20"/>
                <w:lang w:val="es-ES"/>
              </w:rPr>
            </w:pPr>
          </w:p>
          <w:p w14:paraId="26860238" w14:textId="77777777" w:rsidR="00B767FF" w:rsidRDefault="00B767FF" w:rsidP="00131242">
            <w:pPr>
              <w:spacing w:after="0"/>
              <w:rPr>
                <w:i/>
                <w:color w:val="0070C0"/>
                <w:sz w:val="20"/>
                <w:lang w:val="es-ES"/>
              </w:rPr>
            </w:pPr>
          </w:p>
          <w:p w14:paraId="7E0FE261" w14:textId="77777777" w:rsidR="00B767FF" w:rsidRDefault="00B767FF" w:rsidP="00131242">
            <w:pPr>
              <w:spacing w:after="0"/>
              <w:rPr>
                <w:i/>
                <w:color w:val="0070C0"/>
                <w:sz w:val="20"/>
                <w:lang w:val="es-ES"/>
              </w:rPr>
            </w:pPr>
          </w:p>
          <w:p w14:paraId="426C9162" w14:textId="77777777" w:rsidR="00CE56BD" w:rsidRDefault="00CE56BD" w:rsidP="00131242">
            <w:pPr>
              <w:spacing w:after="0"/>
              <w:rPr>
                <w:i/>
                <w:color w:val="0070C0"/>
                <w:sz w:val="20"/>
                <w:lang w:val="es-ES"/>
              </w:rPr>
            </w:pPr>
          </w:p>
          <w:p w14:paraId="5A12370A" w14:textId="77777777" w:rsidR="00CE56BD" w:rsidRDefault="00CE56BD" w:rsidP="00131242">
            <w:pPr>
              <w:spacing w:after="0"/>
              <w:rPr>
                <w:i/>
                <w:color w:val="0070C0"/>
                <w:sz w:val="20"/>
                <w:lang w:val="es-ES"/>
              </w:rPr>
            </w:pPr>
          </w:p>
          <w:p w14:paraId="07D65DB1" w14:textId="77777777" w:rsidR="00CE56BD" w:rsidRDefault="00CE56BD" w:rsidP="00131242">
            <w:pPr>
              <w:spacing w:after="0"/>
              <w:rPr>
                <w:i/>
                <w:color w:val="0070C0"/>
                <w:sz w:val="20"/>
                <w:lang w:val="es-ES"/>
              </w:rPr>
            </w:pPr>
          </w:p>
          <w:p w14:paraId="45D507B9" w14:textId="77777777" w:rsidR="00CE56BD" w:rsidRDefault="00CE56BD" w:rsidP="00131242">
            <w:pPr>
              <w:spacing w:after="0"/>
              <w:rPr>
                <w:i/>
                <w:color w:val="0070C0"/>
                <w:sz w:val="20"/>
                <w:lang w:val="es-ES"/>
              </w:rPr>
            </w:pPr>
          </w:p>
        </w:tc>
        <w:tc>
          <w:tcPr>
            <w:tcW w:w="1027" w:type="dxa"/>
            <w:tcBorders>
              <w:top w:val="single" w:sz="4" w:space="0" w:color="00000A"/>
              <w:left w:val="single" w:sz="4" w:space="0" w:color="00000A"/>
              <w:bottom w:val="single" w:sz="4" w:space="0" w:color="00000A"/>
              <w:right w:val="single" w:sz="4" w:space="0" w:color="00000A"/>
            </w:tcBorders>
            <w:shd w:val="clear" w:color="auto" w:fill="auto"/>
            <w:tcMar>
              <w:left w:w="117" w:type="dxa"/>
            </w:tcMar>
          </w:tcPr>
          <w:p w14:paraId="1896156F" w14:textId="77777777" w:rsidR="007672F4" w:rsidRDefault="00FC7BB6" w:rsidP="00131242">
            <w:pPr>
              <w:spacing w:after="0"/>
              <w:rPr>
                <w:i/>
                <w:color w:val="0070C0"/>
                <w:sz w:val="20"/>
                <w:lang w:val="es-ES"/>
              </w:rPr>
            </w:pPr>
            <w:r>
              <w:rPr>
                <w:i/>
                <w:color w:val="0070C0"/>
                <w:sz w:val="20"/>
                <w:lang w:val="es-ES"/>
              </w:rPr>
              <w:t>1</w:t>
            </w:r>
          </w:p>
          <w:p w14:paraId="4601DDDC" w14:textId="77777777" w:rsidR="005B55A0" w:rsidRDefault="005B55A0" w:rsidP="00131242">
            <w:pPr>
              <w:spacing w:after="0"/>
              <w:rPr>
                <w:i/>
                <w:color w:val="0070C0"/>
                <w:sz w:val="20"/>
                <w:lang w:val="es-ES"/>
              </w:rPr>
            </w:pPr>
          </w:p>
          <w:p w14:paraId="50C0F2E7" w14:textId="61A9B140" w:rsidR="00CE56BD" w:rsidRDefault="00CE56BD" w:rsidP="00131242">
            <w:pPr>
              <w:spacing w:after="0"/>
              <w:rPr>
                <w:i/>
                <w:color w:val="0070C0"/>
                <w:sz w:val="20"/>
                <w:lang w:val="es-ES"/>
              </w:rPr>
            </w:pPr>
            <w:r>
              <w:rPr>
                <w:i/>
                <w:color w:val="0070C0"/>
                <w:sz w:val="20"/>
                <w:lang w:val="es-ES"/>
              </w:rPr>
              <w:t>1</w:t>
            </w:r>
          </w:p>
          <w:p w14:paraId="01522994" w14:textId="77777777" w:rsidR="005B55A0" w:rsidRDefault="005B55A0" w:rsidP="00131242">
            <w:pPr>
              <w:spacing w:after="0"/>
              <w:rPr>
                <w:i/>
                <w:color w:val="0070C0"/>
                <w:sz w:val="20"/>
                <w:lang w:val="es-ES"/>
              </w:rPr>
            </w:pPr>
          </w:p>
          <w:p w14:paraId="6C0074EE" w14:textId="77777777" w:rsidR="005B55A0" w:rsidRDefault="005B55A0" w:rsidP="00131242">
            <w:pPr>
              <w:spacing w:after="0"/>
              <w:rPr>
                <w:i/>
                <w:color w:val="0070C0"/>
                <w:sz w:val="20"/>
                <w:lang w:val="es-ES"/>
              </w:rPr>
            </w:pPr>
          </w:p>
          <w:p w14:paraId="15336EDF" w14:textId="4811C006" w:rsidR="00CE56BD" w:rsidRDefault="00CE56BD" w:rsidP="00131242">
            <w:pPr>
              <w:spacing w:after="0"/>
              <w:rPr>
                <w:i/>
                <w:color w:val="0070C0"/>
                <w:sz w:val="20"/>
                <w:lang w:val="es-ES"/>
              </w:rPr>
            </w:pPr>
            <w:r>
              <w:rPr>
                <w:i/>
                <w:color w:val="0070C0"/>
                <w:sz w:val="20"/>
                <w:lang w:val="es-ES"/>
              </w:rPr>
              <w:t>1</w:t>
            </w:r>
          </w:p>
          <w:p w14:paraId="71312A84" w14:textId="164C6ED5" w:rsidR="00CE56BD" w:rsidRDefault="00CE56BD" w:rsidP="00131242">
            <w:pPr>
              <w:spacing w:after="0"/>
              <w:rPr>
                <w:i/>
                <w:color w:val="0070C0"/>
                <w:sz w:val="20"/>
                <w:lang w:val="es-ES"/>
              </w:rPr>
            </w:pPr>
            <w:r>
              <w:rPr>
                <w:i/>
                <w:color w:val="0070C0"/>
                <w:sz w:val="20"/>
                <w:lang w:val="es-ES"/>
              </w:rPr>
              <w:t>1</w:t>
            </w:r>
          </w:p>
          <w:p w14:paraId="1E8A7F24" w14:textId="77777777" w:rsidR="005B55A0" w:rsidRDefault="005B55A0" w:rsidP="00131242">
            <w:pPr>
              <w:spacing w:after="0"/>
              <w:rPr>
                <w:i/>
                <w:color w:val="0070C0"/>
                <w:sz w:val="20"/>
                <w:lang w:val="es-ES"/>
              </w:rPr>
            </w:pPr>
          </w:p>
          <w:p w14:paraId="1FB95ABD" w14:textId="77777777" w:rsidR="005B55A0" w:rsidRDefault="005B55A0" w:rsidP="00131242">
            <w:pPr>
              <w:spacing w:after="0"/>
              <w:rPr>
                <w:i/>
                <w:color w:val="0070C0"/>
                <w:sz w:val="20"/>
                <w:lang w:val="es-ES"/>
              </w:rPr>
            </w:pPr>
          </w:p>
          <w:p w14:paraId="76D99CBF" w14:textId="77777777" w:rsidR="005B55A0" w:rsidRDefault="005B55A0" w:rsidP="00131242">
            <w:pPr>
              <w:spacing w:after="0"/>
              <w:rPr>
                <w:i/>
                <w:color w:val="0070C0"/>
                <w:sz w:val="20"/>
                <w:lang w:val="es-ES"/>
              </w:rPr>
            </w:pPr>
          </w:p>
          <w:p w14:paraId="7FFB5E9B" w14:textId="77777777" w:rsidR="005B55A0" w:rsidRDefault="005B55A0" w:rsidP="00131242">
            <w:pPr>
              <w:spacing w:after="0"/>
              <w:rPr>
                <w:i/>
                <w:color w:val="0070C0"/>
                <w:sz w:val="20"/>
                <w:lang w:val="es-ES"/>
              </w:rPr>
            </w:pPr>
          </w:p>
          <w:p w14:paraId="0638EB10" w14:textId="155F3184" w:rsidR="00CE56BD" w:rsidRDefault="00CE56BD" w:rsidP="00131242">
            <w:pPr>
              <w:spacing w:after="0"/>
              <w:rPr>
                <w:i/>
                <w:color w:val="0070C0"/>
                <w:sz w:val="20"/>
                <w:lang w:val="es-ES"/>
              </w:rPr>
            </w:pPr>
            <w:r>
              <w:rPr>
                <w:i/>
                <w:color w:val="0070C0"/>
                <w:sz w:val="20"/>
                <w:lang w:val="es-ES"/>
              </w:rPr>
              <w:t>1</w:t>
            </w:r>
          </w:p>
          <w:p w14:paraId="08161108" w14:textId="77777777" w:rsidR="005B55A0" w:rsidRDefault="005B55A0" w:rsidP="00131242">
            <w:pPr>
              <w:spacing w:after="0"/>
              <w:rPr>
                <w:i/>
                <w:color w:val="0070C0"/>
                <w:sz w:val="20"/>
                <w:lang w:val="es-ES"/>
              </w:rPr>
            </w:pPr>
          </w:p>
          <w:p w14:paraId="51E48B81" w14:textId="77777777" w:rsidR="005B55A0" w:rsidRDefault="005B55A0" w:rsidP="00131242">
            <w:pPr>
              <w:spacing w:after="0"/>
              <w:rPr>
                <w:i/>
                <w:color w:val="0070C0"/>
                <w:sz w:val="20"/>
                <w:lang w:val="es-ES"/>
              </w:rPr>
            </w:pPr>
          </w:p>
          <w:p w14:paraId="509E87DF" w14:textId="14D3877C" w:rsidR="00CE56BD" w:rsidRDefault="00CE56BD" w:rsidP="00131242">
            <w:pPr>
              <w:spacing w:after="0"/>
              <w:rPr>
                <w:i/>
                <w:color w:val="0070C0"/>
                <w:sz w:val="20"/>
                <w:lang w:val="es-ES"/>
              </w:rPr>
            </w:pPr>
            <w:r>
              <w:rPr>
                <w:i/>
                <w:color w:val="0070C0"/>
                <w:sz w:val="20"/>
                <w:lang w:val="es-ES"/>
              </w:rPr>
              <w:t>1</w:t>
            </w:r>
          </w:p>
          <w:p w14:paraId="6CCF65A7" w14:textId="7E80BAAA" w:rsidR="00CE56BD" w:rsidRDefault="00CE56BD" w:rsidP="00131242">
            <w:pPr>
              <w:spacing w:after="0"/>
              <w:rPr>
                <w:i/>
                <w:color w:val="0070C0"/>
                <w:sz w:val="20"/>
                <w:lang w:val="es-ES"/>
              </w:rPr>
            </w:pPr>
          </w:p>
          <w:p w14:paraId="6B7BAA3B" w14:textId="77777777" w:rsidR="00B767FF" w:rsidRDefault="00B767FF" w:rsidP="00131242">
            <w:pPr>
              <w:spacing w:after="0"/>
              <w:rPr>
                <w:i/>
                <w:color w:val="0070C0"/>
                <w:sz w:val="20"/>
                <w:lang w:val="es-ES"/>
              </w:rPr>
            </w:pPr>
            <w:r>
              <w:rPr>
                <w:i/>
                <w:color w:val="0070C0"/>
                <w:sz w:val="20"/>
                <w:lang w:val="es-ES"/>
              </w:rPr>
              <w:t>1</w:t>
            </w:r>
          </w:p>
          <w:p w14:paraId="6469F326" w14:textId="77777777" w:rsidR="005B55A0" w:rsidRDefault="005B55A0" w:rsidP="00131242">
            <w:pPr>
              <w:spacing w:after="0"/>
              <w:rPr>
                <w:i/>
                <w:color w:val="0070C0"/>
                <w:sz w:val="20"/>
                <w:lang w:val="es-ES"/>
              </w:rPr>
            </w:pPr>
          </w:p>
          <w:p w14:paraId="023E8F4D" w14:textId="585588B2" w:rsidR="00B767FF" w:rsidRDefault="00B767FF" w:rsidP="00131242">
            <w:pPr>
              <w:spacing w:after="0"/>
              <w:rPr>
                <w:i/>
                <w:color w:val="0070C0"/>
                <w:sz w:val="20"/>
                <w:lang w:val="es-ES"/>
              </w:rPr>
            </w:pPr>
            <w:r>
              <w:rPr>
                <w:i/>
                <w:color w:val="0070C0"/>
                <w:sz w:val="20"/>
                <w:lang w:val="es-ES"/>
              </w:rPr>
              <w:t>1</w:t>
            </w:r>
          </w:p>
          <w:p w14:paraId="350C25CF" w14:textId="77777777" w:rsidR="00B767FF" w:rsidRDefault="00B767FF" w:rsidP="00131242">
            <w:pPr>
              <w:spacing w:after="0"/>
              <w:rPr>
                <w:i/>
                <w:color w:val="0070C0"/>
                <w:sz w:val="20"/>
                <w:lang w:val="es-ES"/>
              </w:rPr>
            </w:pPr>
          </w:p>
          <w:p w14:paraId="2E134FD1" w14:textId="77777777" w:rsidR="00B767FF" w:rsidRDefault="00B767FF" w:rsidP="00131242">
            <w:pPr>
              <w:spacing w:after="0"/>
              <w:rPr>
                <w:i/>
                <w:color w:val="0070C0"/>
                <w:sz w:val="20"/>
                <w:lang w:val="es-ES"/>
              </w:rPr>
            </w:pPr>
            <w:r>
              <w:rPr>
                <w:i/>
                <w:color w:val="0070C0"/>
                <w:sz w:val="20"/>
                <w:lang w:val="es-ES"/>
              </w:rPr>
              <w:t>1</w:t>
            </w:r>
          </w:p>
          <w:p w14:paraId="35E9D8B2" w14:textId="77777777" w:rsidR="00B767FF" w:rsidRDefault="00B767FF" w:rsidP="00131242">
            <w:pPr>
              <w:spacing w:after="0"/>
              <w:rPr>
                <w:i/>
                <w:color w:val="0070C0"/>
                <w:sz w:val="20"/>
                <w:lang w:val="es-ES"/>
              </w:rPr>
            </w:pPr>
          </w:p>
          <w:p w14:paraId="672B0159" w14:textId="77777777" w:rsidR="00B767FF" w:rsidRDefault="00B767FF" w:rsidP="00131242">
            <w:pPr>
              <w:spacing w:after="0"/>
              <w:rPr>
                <w:i/>
                <w:color w:val="0070C0"/>
                <w:sz w:val="20"/>
                <w:lang w:val="es-ES"/>
              </w:rPr>
            </w:pPr>
          </w:p>
          <w:p w14:paraId="77DFA79E" w14:textId="77777777" w:rsidR="00B767FF" w:rsidRDefault="00B767FF" w:rsidP="00131242">
            <w:pPr>
              <w:spacing w:after="0"/>
              <w:rPr>
                <w:i/>
                <w:color w:val="0070C0"/>
                <w:sz w:val="20"/>
                <w:lang w:val="es-ES"/>
              </w:rPr>
            </w:pPr>
            <w:r>
              <w:rPr>
                <w:i/>
                <w:color w:val="0070C0"/>
                <w:sz w:val="20"/>
                <w:lang w:val="es-ES"/>
              </w:rPr>
              <w:t>1</w:t>
            </w:r>
          </w:p>
          <w:p w14:paraId="78CD74F1" w14:textId="77777777" w:rsidR="005B55A0" w:rsidRDefault="005B55A0" w:rsidP="00131242">
            <w:pPr>
              <w:spacing w:after="0"/>
              <w:rPr>
                <w:i/>
                <w:color w:val="0070C0"/>
                <w:sz w:val="20"/>
                <w:lang w:val="es-ES"/>
              </w:rPr>
            </w:pPr>
          </w:p>
          <w:p w14:paraId="592DF760" w14:textId="77777777" w:rsidR="005B55A0" w:rsidRDefault="005B55A0" w:rsidP="00131242">
            <w:pPr>
              <w:spacing w:after="0"/>
              <w:rPr>
                <w:i/>
                <w:color w:val="0070C0"/>
                <w:sz w:val="20"/>
                <w:lang w:val="es-ES"/>
              </w:rPr>
            </w:pPr>
          </w:p>
          <w:p w14:paraId="6DA78E08" w14:textId="77777777" w:rsidR="005B55A0" w:rsidRDefault="005B55A0" w:rsidP="00131242">
            <w:pPr>
              <w:spacing w:after="0"/>
              <w:rPr>
                <w:i/>
                <w:color w:val="0070C0"/>
                <w:sz w:val="20"/>
                <w:lang w:val="es-ES"/>
              </w:rPr>
            </w:pPr>
            <w:r>
              <w:rPr>
                <w:i/>
                <w:color w:val="0070C0"/>
                <w:sz w:val="20"/>
                <w:lang w:val="es-ES"/>
              </w:rPr>
              <w:t>3</w:t>
            </w:r>
          </w:p>
          <w:p w14:paraId="494FA792" w14:textId="77777777" w:rsidR="005B55A0" w:rsidRDefault="005B55A0" w:rsidP="00131242">
            <w:pPr>
              <w:spacing w:after="0"/>
              <w:rPr>
                <w:i/>
                <w:color w:val="0070C0"/>
                <w:sz w:val="20"/>
                <w:lang w:val="es-ES"/>
              </w:rPr>
            </w:pPr>
          </w:p>
          <w:p w14:paraId="5A2E5501" w14:textId="2B861388" w:rsidR="00B767FF" w:rsidRDefault="005B55A0" w:rsidP="00131242">
            <w:pPr>
              <w:spacing w:after="0"/>
              <w:rPr>
                <w:i/>
                <w:color w:val="0070C0"/>
                <w:sz w:val="20"/>
                <w:lang w:val="es-ES"/>
              </w:rPr>
            </w:pPr>
            <w:r>
              <w:rPr>
                <w:i/>
                <w:color w:val="0070C0"/>
                <w:sz w:val="20"/>
                <w:lang w:val="es-ES"/>
              </w:rPr>
              <w:t>1</w:t>
            </w:r>
          </w:p>
        </w:tc>
        <w:tc>
          <w:tcPr>
            <w:tcW w:w="872" w:type="dxa"/>
            <w:tcBorders>
              <w:top w:val="single" w:sz="4" w:space="0" w:color="00000A"/>
              <w:left w:val="single" w:sz="4" w:space="0" w:color="00000A"/>
              <w:bottom w:val="single" w:sz="4" w:space="0" w:color="00000A"/>
              <w:right w:val="single" w:sz="4" w:space="0" w:color="00000A"/>
            </w:tcBorders>
            <w:shd w:val="clear" w:color="auto" w:fill="auto"/>
            <w:tcMar>
              <w:left w:w="117" w:type="dxa"/>
            </w:tcMar>
          </w:tcPr>
          <w:p w14:paraId="3E7FE3E6" w14:textId="77777777" w:rsidR="007672F4" w:rsidRDefault="00FC7BB6" w:rsidP="00131242">
            <w:pPr>
              <w:spacing w:after="0"/>
              <w:rPr>
                <w:i/>
                <w:color w:val="0070C0"/>
                <w:sz w:val="20"/>
                <w:lang w:val="es-ES"/>
              </w:rPr>
            </w:pPr>
            <w:r>
              <w:rPr>
                <w:i/>
                <w:color w:val="0070C0"/>
                <w:sz w:val="20"/>
                <w:lang w:val="es-ES"/>
              </w:rPr>
              <w:t>1</w:t>
            </w:r>
          </w:p>
          <w:p w14:paraId="0E62B262" w14:textId="77777777" w:rsidR="005B55A0" w:rsidRDefault="005B55A0" w:rsidP="00131242">
            <w:pPr>
              <w:spacing w:after="0"/>
              <w:rPr>
                <w:i/>
                <w:color w:val="0070C0"/>
                <w:sz w:val="20"/>
                <w:lang w:val="es-ES"/>
              </w:rPr>
            </w:pPr>
          </w:p>
          <w:p w14:paraId="4B56D4E8" w14:textId="4FA1D484" w:rsidR="00CE56BD" w:rsidRDefault="00CE56BD" w:rsidP="00131242">
            <w:pPr>
              <w:spacing w:after="0"/>
              <w:rPr>
                <w:i/>
                <w:color w:val="0070C0"/>
                <w:sz w:val="20"/>
                <w:lang w:val="es-ES"/>
              </w:rPr>
            </w:pPr>
            <w:r>
              <w:rPr>
                <w:i/>
                <w:color w:val="0070C0"/>
                <w:sz w:val="20"/>
                <w:lang w:val="es-ES"/>
              </w:rPr>
              <w:t>1</w:t>
            </w:r>
          </w:p>
          <w:p w14:paraId="7D5A15E3" w14:textId="77777777" w:rsidR="005B55A0" w:rsidRDefault="005B55A0" w:rsidP="00131242">
            <w:pPr>
              <w:spacing w:after="0"/>
              <w:rPr>
                <w:i/>
                <w:color w:val="0070C0"/>
                <w:sz w:val="20"/>
                <w:lang w:val="es-ES"/>
              </w:rPr>
            </w:pPr>
          </w:p>
          <w:p w14:paraId="10028C5E" w14:textId="77777777" w:rsidR="005B55A0" w:rsidRDefault="005B55A0" w:rsidP="00131242">
            <w:pPr>
              <w:spacing w:after="0"/>
              <w:rPr>
                <w:i/>
                <w:color w:val="0070C0"/>
                <w:sz w:val="20"/>
                <w:lang w:val="es-ES"/>
              </w:rPr>
            </w:pPr>
          </w:p>
          <w:p w14:paraId="5D32A6C4" w14:textId="0406B2B5" w:rsidR="00CE56BD" w:rsidRDefault="00CE56BD" w:rsidP="00131242">
            <w:pPr>
              <w:spacing w:after="0"/>
              <w:rPr>
                <w:i/>
                <w:color w:val="0070C0"/>
                <w:sz w:val="20"/>
                <w:lang w:val="es-ES"/>
              </w:rPr>
            </w:pPr>
            <w:r>
              <w:rPr>
                <w:i/>
                <w:color w:val="0070C0"/>
                <w:sz w:val="20"/>
                <w:lang w:val="es-ES"/>
              </w:rPr>
              <w:t>1</w:t>
            </w:r>
          </w:p>
          <w:p w14:paraId="7B3488E9" w14:textId="77777777" w:rsidR="00CE56BD" w:rsidRDefault="00CE56BD" w:rsidP="00131242">
            <w:pPr>
              <w:spacing w:after="0"/>
              <w:rPr>
                <w:i/>
                <w:color w:val="0070C0"/>
                <w:sz w:val="20"/>
                <w:lang w:val="es-ES"/>
              </w:rPr>
            </w:pPr>
            <w:r>
              <w:rPr>
                <w:i/>
                <w:color w:val="0070C0"/>
                <w:sz w:val="20"/>
                <w:lang w:val="es-ES"/>
              </w:rPr>
              <w:t>1</w:t>
            </w:r>
          </w:p>
          <w:p w14:paraId="57D1FD1C" w14:textId="77777777" w:rsidR="005B55A0" w:rsidRDefault="005B55A0" w:rsidP="00131242">
            <w:pPr>
              <w:spacing w:after="0"/>
              <w:rPr>
                <w:i/>
                <w:color w:val="0070C0"/>
                <w:sz w:val="20"/>
                <w:lang w:val="es-ES"/>
              </w:rPr>
            </w:pPr>
          </w:p>
          <w:p w14:paraId="3A893967" w14:textId="77777777" w:rsidR="005B55A0" w:rsidRDefault="005B55A0" w:rsidP="00131242">
            <w:pPr>
              <w:spacing w:after="0"/>
              <w:rPr>
                <w:i/>
                <w:color w:val="0070C0"/>
                <w:sz w:val="20"/>
                <w:lang w:val="es-ES"/>
              </w:rPr>
            </w:pPr>
          </w:p>
          <w:p w14:paraId="73D7D234" w14:textId="77777777" w:rsidR="005B55A0" w:rsidRDefault="005B55A0" w:rsidP="00131242">
            <w:pPr>
              <w:spacing w:after="0"/>
              <w:rPr>
                <w:i/>
                <w:color w:val="0070C0"/>
                <w:sz w:val="20"/>
                <w:lang w:val="es-ES"/>
              </w:rPr>
            </w:pPr>
          </w:p>
          <w:p w14:paraId="0115A1D8" w14:textId="77777777" w:rsidR="005B55A0" w:rsidRDefault="005B55A0" w:rsidP="00131242">
            <w:pPr>
              <w:spacing w:after="0"/>
              <w:rPr>
                <w:i/>
                <w:color w:val="0070C0"/>
                <w:sz w:val="20"/>
                <w:lang w:val="es-ES"/>
              </w:rPr>
            </w:pPr>
          </w:p>
          <w:p w14:paraId="29755F70" w14:textId="39A81AB7" w:rsidR="00CE56BD" w:rsidRDefault="00CE56BD" w:rsidP="00131242">
            <w:pPr>
              <w:spacing w:after="0"/>
              <w:rPr>
                <w:i/>
                <w:color w:val="0070C0"/>
                <w:sz w:val="20"/>
                <w:lang w:val="es-ES"/>
              </w:rPr>
            </w:pPr>
            <w:r>
              <w:rPr>
                <w:i/>
                <w:color w:val="0070C0"/>
                <w:sz w:val="20"/>
                <w:lang w:val="es-ES"/>
              </w:rPr>
              <w:t>1</w:t>
            </w:r>
          </w:p>
          <w:p w14:paraId="1DA0B810" w14:textId="77777777" w:rsidR="005B55A0" w:rsidRDefault="005B55A0" w:rsidP="00131242">
            <w:pPr>
              <w:spacing w:after="0"/>
              <w:rPr>
                <w:i/>
                <w:color w:val="0070C0"/>
                <w:sz w:val="20"/>
                <w:lang w:val="es-ES"/>
              </w:rPr>
            </w:pPr>
          </w:p>
          <w:p w14:paraId="60B43128" w14:textId="77777777" w:rsidR="005B55A0" w:rsidRDefault="005B55A0" w:rsidP="00131242">
            <w:pPr>
              <w:spacing w:after="0"/>
              <w:rPr>
                <w:i/>
                <w:color w:val="0070C0"/>
                <w:sz w:val="20"/>
                <w:lang w:val="es-ES"/>
              </w:rPr>
            </w:pPr>
          </w:p>
          <w:p w14:paraId="16DB0ADB" w14:textId="39C1F3D6" w:rsidR="00CE56BD" w:rsidRDefault="00CE56BD" w:rsidP="00131242">
            <w:pPr>
              <w:spacing w:after="0"/>
              <w:rPr>
                <w:i/>
                <w:color w:val="0070C0"/>
                <w:sz w:val="20"/>
                <w:lang w:val="es-ES"/>
              </w:rPr>
            </w:pPr>
            <w:r>
              <w:rPr>
                <w:i/>
                <w:color w:val="0070C0"/>
                <w:sz w:val="20"/>
                <w:lang w:val="es-ES"/>
              </w:rPr>
              <w:t>1</w:t>
            </w:r>
          </w:p>
          <w:p w14:paraId="439968F1" w14:textId="77777777" w:rsidR="005B55A0" w:rsidRDefault="005B55A0" w:rsidP="00131242">
            <w:pPr>
              <w:spacing w:after="0"/>
              <w:rPr>
                <w:i/>
                <w:color w:val="0070C0"/>
                <w:sz w:val="20"/>
                <w:lang w:val="es-ES"/>
              </w:rPr>
            </w:pPr>
          </w:p>
          <w:p w14:paraId="6C3C2BC1" w14:textId="7BCEB241" w:rsidR="00CE56BD" w:rsidRDefault="00CE56BD" w:rsidP="00131242">
            <w:pPr>
              <w:spacing w:after="0"/>
              <w:rPr>
                <w:i/>
                <w:color w:val="0070C0"/>
                <w:sz w:val="20"/>
                <w:lang w:val="es-ES"/>
              </w:rPr>
            </w:pPr>
            <w:r>
              <w:rPr>
                <w:i/>
                <w:color w:val="0070C0"/>
                <w:sz w:val="20"/>
                <w:lang w:val="es-ES"/>
              </w:rPr>
              <w:t>1</w:t>
            </w:r>
          </w:p>
          <w:p w14:paraId="2B015113" w14:textId="77777777" w:rsidR="005B55A0" w:rsidRDefault="005B55A0" w:rsidP="00131242">
            <w:pPr>
              <w:spacing w:after="0"/>
              <w:rPr>
                <w:i/>
                <w:color w:val="0070C0"/>
                <w:sz w:val="20"/>
                <w:lang w:val="es-ES"/>
              </w:rPr>
            </w:pPr>
          </w:p>
          <w:p w14:paraId="5B676DCB" w14:textId="6F5BACCE" w:rsidR="00B767FF" w:rsidRDefault="00B767FF" w:rsidP="00131242">
            <w:pPr>
              <w:spacing w:after="0"/>
              <w:rPr>
                <w:i/>
                <w:color w:val="0070C0"/>
                <w:sz w:val="20"/>
                <w:lang w:val="es-ES"/>
              </w:rPr>
            </w:pPr>
            <w:r>
              <w:rPr>
                <w:i/>
                <w:color w:val="0070C0"/>
                <w:sz w:val="20"/>
                <w:lang w:val="es-ES"/>
              </w:rPr>
              <w:t>1</w:t>
            </w:r>
          </w:p>
          <w:p w14:paraId="6E022602" w14:textId="77777777" w:rsidR="005B55A0" w:rsidRDefault="005B55A0" w:rsidP="00131242">
            <w:pPr>
              <w:spacing w:after="0"/>
              <w:rPr>
                <w:i/>
                <w:color w:val="0070C0"/>
                <w:sz w:val="20"/>
                <w:lang w:val="es-ES"/>
              </w:rPr>
            </w:pPr>
          </w:p>
          <w:p w14:paraId="29EBE721" w14:textId="6C9011A7" w:rsidR="00B767FF" w:rsidRDefault="00B767FF" w:rsidP="00131242">
            <w:pPr>
              <w:spacing w:after="0"/>
              <w:rPr>
                <w:i/>
                <w:color w:val="0070C0"/>
                <w:sz w:val="20"/>
                <w:lang w:val="es-ES"/>
              </w:rPr>
            </w:pPr>
            <w:r>
              <w:rPr>
                <w:i/>
                <w:color w:val="0070C0"/>
                <w:sz w:val="20"/>
                <w:lang w:val="es-ES"/>
              </w:rPr>
              <w:t>1</w:t>
            </w:r>
          </w:p>
          <w:p w14:paraId="5A0EA36B" w14:textId="77777777" w:rsidR="00B767FF" w:rsidRDefault="00B767FF" w:rsidP="00131242">
            <w:pPr>
              <w:spacing w:after="0"/>
              <w:rPr>
                <w:i/>
                <w:color w:val="0070C0"/>
                <w:sz w:val="20"/>
                <w:lang w:val="es-ES"/>
              </w:rPr>
            </w:pPr>
          </w:p>
          <w:p w14:paraId="335F2402" w14:textId="77777777" w:rsidR="005B55A0" w:rsidRDefault="005B55A0" w:rsidP="00131242">
            <w:pPr>
              <w:spacing w:after="0"/>
              <w:rPr>
                <w:i/>
                <w:color w:val="0070C0"/>
                <w:sz w:val="20"/>
                <w:lang w:val="es-ES"/>
              </w:rPr>
            </w:pPr>
          </w:p>
          <w:p w14:paraId="634B7BA5" w14:textId="51A800FA" w:rsidR="00B767FF" w:rsidRDefault="00B767FF" w:rsidP="00131242">
            <w:pPr>
              <w:spacing w:after="0"/>
              <w:rPr>
                <w:i/>
                <w:color w:val="0070C0"/>
                <w:sz w:val="20"/>
                <w:lang w:val="es-ES"/>
              </w:rPr>
            </w:pPr>
            <w:r>
              <w:rPr>
                <w:i/>
                <w:color w:val="0070C0"/>
                <w:sz w:val="20"/>
                <w:lang w:val="es-ES"/>
              </w:rPr>
              <w:t>1</w:t>
            </w:r>
          </w:p>
          <w:p w14:paraId="16DDEB78" w14:textId="77777777" w:rsidR="005B55A0" w:rsidRDefault="005B55A0" w:rsidP="00131242">
            <w:pPr>
              <w:spacing w:after="0"/>
              <w:rPr>
                <w:i/>
                <w:color w:val="0070C0"/>
                <w:sz w:val="20"/>
                <w:lang w:val="es-ES"/>
              </w:rPr>
            </w:pPr>
          </w:p>
          <w:p w14:paraId="2358D54C" w14:textId="77777777" w:rsidR="005B55A0" w:rsidRDefault="005B55A0" w:rsidP="00131242">
            <w:pPr>
              <w:spacing w:after="0"/>
              <w:rPr>
                <w:i/>
                <w:color w:val="0070C0"/>
                <w:sz w:val="20"/>
                <w:lang w:val="es-ES"/>
              </w:rPr>
            </w:pPr>
          </w:p>
          <w:p w14:paraId="01B2B8F4" w14:textId="353A55FB" w:rsidR="00B767FF" w:rsidRDefault="005B55A0" w:rsidP="00131242">
            <w:pPr>
              <w:spacing w:after="0"/>
              <w:rPr>
                <w:i/>
                <w:color w:val="0070C0"/>
                <w:sz w:val="20"/>
                <w:lang w:val="es-ES"/>
              </w:rPr>
            </w:pPr>
            <w:r>
              <w:rPr>
                <w:i/>
                <w:color w:val="0070C0"/>
                <w:sz w:val="20"/>
                <w:lang w:val="es-ES"/>
              </w:rPr>
              <w:t>3</w:t>
            </w:r>
          </w:p>
          <w:p w14:paraId="11F8016B" w14:textId="77777777" w:rsidR="005B55A0" w:rsidRDefault="005B55A0" w:rsidP="00131242">
            <w:pPr>
              <w:spacing w:after="0"/>
              <w:rPr>
                <w:i/>
                <w:color w:val="0070C0"/>
                <w:sz w:val="20"/>
                <w:lang w:val="es-ES"/>
              </w:rPr>
            </w:pPr>
          </w:p>
          <w:p w14:paraId="406E0A49" w14:textId="1A014BE3" w:rsidR="00B767FF" w:rsidRDefault="005B55A0" w:rsidP="00131242">
            <w:pPr>
              <w:spacing w:after="0"/>
              <w:rPr>
                <w:i/>
                <w:color w:val="0070C0"/>
                <w:sz w:val="20"/>
                <w:lang w:val="es-ES"/>
              </w:rPr>
            </w:pPr>
            <w:r>
              <w:rPr>
                <w:i/>
                <w:color w:val="0070C0"/>
                <w:sz w:val="20"/>
                <w:lang w:val="es-ES"/>
              </w:rPr>
              <w:t>1</w:t>
            </w: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left w:w="117" w:type="dxa"/>
            </w:tcMar>
          </w:tcPr>
          <w:p w14:paraId="588D5B5A" w14:textId="77777777" w:rsidR="007672F4" w:rsidRDefault="00CE56BD" w:rsidP="00131242">
            <w:pPr>
              <w:spacing w:after="0"/>
              <w:rPr>
                <w:i/>
                <w:color w:val="0070C0"/>
                <w:sz w:val="20"/>
                <w:lang w:val="es-ES"/>
              </w:rPr>
            </w:pPr>
            <w:r>
              <w:rPr>
                <w:lang w:val="es-ES"/>
              </w:rPr>
              <w:t>Centro Interdisciplinario de Investigaciones Aplicadas del Agua y el Ambiente, Diagonal 113 entre 64 y 65 Ciudad de La Plata</w:t>
            </w:r>
          </w:p>
        </w:tc>
        <w:tc>
          <w:tcPr>
            <w:tcW w:w="1137" w:type="dxa"/>
            <w:tcBorders>
              <w:top w:val="single" w:sz="4" w:space="0" w:color="00000A"/>
              <w:left w:val="single" w:sz="4" w:space="0" w:color="00000A"/>
              <w:bottom w:val="double" w:sz="4" w:space="0" w:color="00000A"/>
              <w:right w:val="single" w:sz="4" w:space="0" w:color="00000A"/>
            </w:tcBorders>
            <w:shd w:val="clear" w:color="auto" w:fill="auto"/>
            <w:tcMar>
              <w:left w:w="117" w:type="dxa"/>
            </w:tcMar>
          </w:tcPr>
          <w:p w14:paraId="41F66B74" w14:textId="77777777" w:rsidR="007672F4" w:rsidRDefault="00722DFD" w:rsidP="00131242">
            <w:pPr>
              <w:spacing w:after="0"/>
              <w:rPr>
                <w:i/>
                <w:color w:val="0070C0"/>
                <w:sz w:val="20"/>
                <w:lang w:val="es-ES"/>
              </w:rPr>
            </w:pPr>
            <w:r>
              <w:rPr>
                <w:i/>
                <w:color w:val="0070C0"/>
                <w:sz w:val="20"/>
                <w:lang w:val="es-ES"/>
              </w:rPr>
              <w:t>24 SEMANAS</w:t>
            </w:r>
          </w:p>
          <w:p w14:paraId="2585203A" w14:textId="77777777" w:rsidR="00CE56BD" w:rsidRDefault="00CE56BD" w:rsidP="00131242">
            <w:pPr>
              <w:spacing w:after="0"/>
              <w:rPr>
                <w:i/>
                <w:color w:val="0070C0"/>
                <w:sz w:val="20"/>
                <w:lang w:val="es-ES"/>
              </w:rPr>
            </w:pPr>
            <w:r>
              <w:rPr>
                <w:i/>
                <w:color w:val="0070C0"/>
                <w:sz w:val="20"/>
                <w:lang w:val="es-ES"/>
              </w:rPr>
              <w:t>24 SEMANAS</w:t>
            </w:r>
          </w:p>
          <w:p w14:paraId="7F3217CD" w14:textId="77777777" w:rsidR="00B767FF" w:rsidRDefault="00B767FF" w:rsidP="00131242">
            <w:pPr>
              <w:spacing w:after="0"/>
              <w:rPr>
                <w:i/>
                <w:color w:val="0070C0"/>
                <w:sz w:val="20"/>
                <w:lang w:val="es-ES"/>
              </w:rPr>
            </w:pPr>
            <w:r>
              <w:rPr>
                <w:i/>
                <w:color w:val="0070C0"/>
                <w:sz w:val="20"/>
                <w:lang w:val="es-ES"/>
              </w:rPr>
              <w:t>24 SEMANAS</w:t>
            </w:r>
          </w:p>
          <w:p w14:paraId="3FC7FF4B" w14:textId="77777777" w:rsidR="00B767FF" w:rsidRDefault="00B767FF" w:rsidP="00131242">
            <w:pPr>
              <w:spacing w:after="0"/>
              <w:rPr>
                <w:i/>
                <w:color w:val="0070C0"/>
                <w:sz w:val="20"/>
                <w:lang w:val="es-ES"/>
              </w:rPr>
            </w:pPr>
            <w:r>
              <w:rPr>
                <w:i/>
                <w:color w:val="0070C0"/>
                <w:sz w:val="20"/>
                <w:lang w:val="es-ES"/>
              </w:rPr>
              <w:t>24 SEMANAS</w:t>
            </w:r>
          </w:p>
          <w:p w14:paraId="7699C8C5" w14:textId="77777777" w:rsidR="00B767FF" w:rsidRDefault="00B767FF" w:rsidP="00131242">
            <w:pPr>
              <w:spacing w:after="0"/>
              <w:rPr>
                <w:i/>
                <w:color w:val="0070C0"/>
                <w:sz w:val="20"/>
                <w:lang w:val="es-ES"/>
              </w:rPr>
            </w:pPr>
            <w:r>
              <w:rPr>
                <w:i/>
                <w:color w:val="0070C0"/>
                <w:sz w:val="20"/>
                <w:lang w:val="es-ES"/>
              </w:rPr>
              <w:t>24 SEMANAS</w:t>
            </w:r>
          </w:p>
          <w:p w14:paraId="04B81652" w14:textId="77777777" w:rsidR="00B767FF" w:rsidRDefault="00B767FF" w:rsidP="00131242">
            <w:pPr>
              <w:spacing w:after="0"/>
              <w:rPr>
                <w:i/>
                <w:color w:val="0070C0"/>
                <w:sz w:val="20"/>
                <w:lang w:val="es-ES"/>
              </w:rPr>
            </w:pPr>
            <w:r>
              <w:rPr>
                <w:i/>
                <w:color w:val="0070C0"/>
                <w:sz w:val="20"/>
                <w:lang w:val="es-ES"/>
              </w:rPr>
              <w:t>24 SEMANAS</w:t>
            </w:r>
          </w:p>
          <w:p w14:paraId="253CF8DE" w14:textId="77777777" w:rsidR="00B767FF" w:rsidRDefault="00B767FF" w:rsidP="00131242">
            <w:pPr>
              <w:spacing w:after="0"/>
              <w:rPr>
                <w:i/>
                <w:color w:val="0070C0"/>
                <w:sz w:val="20"/>
                <w:lang w:val="es-ES"/>
              </w:rPr>
            </w:pPr>
            <w:r>
              <w:rPr>
                <w:i/>
                <w:color w:val="0070C0"/>
                <w:sz w:val="20"/>
                <w:lang w:val="es-ES"/>
              </w:rPr>
              <w:t>24 SEMANAS</w:t>
            </w:r>
          </w:p>
          <w:p w14:paraId="2F243584" w14:textId="77777777" w:rsidR="00B767FF" w:rsidRDefault="00B767FF" w:rsidP="00131242">
            <w:pPr>
              <w:spacing w:after="0"/>
              <w:rPr>
                <w:i/>
                <w:color w:val="0070C0"/>
                <w:sz w:val="20"/>
                <w:lang w:val="es-ES"/>
              </w:rPr>
            </w:pPr>
            <w:r>
              <w:rPr>
                <w:i/>
                <w:color w:val="0070C0"/>
                <w:sz w:val="20"/>
                <w:lang w:val="es-ES"/>
              </w:rPr>
              <w:t>24 SEMANAS</w:t>
            </w:r>
          </w:p>
          <w:p w14:paraId="7EB6DB26" w14:textId="77777777" w:rsidR="005B55A0" w:rsidRDefault="005B55A0" w:rsidP="00131242">
            <w:pPr>
              <w:spacing w:after="0"/>
              <w:rPr>
                <w:i/>
                <w:color w:val="0070C0"/>
                <w:sz w:val="20"/>
                <w:lang w:val="es-ES"/>
              </w:rPr>
            </w:pPr>
          </w:p>
          <w:p w14:paraId="1745D557" w14:textId="77777777" w:rsidR="005B55A0" w:rsidRDefault="005B55A0" w:rsidP="00131242">
            <w:pPr>
              <w:spacing w:after="0"/>
              <w:rPr>
                <w:i/>
                <w:color w:val="0070C0"/>
                <w:sz w:val="20"/>
                <w:lang w:val="es-ES"/>
              </w:rPr>
            </w:pPr>
          </w:p>
          <w:p w14:paraId="2151184F" w14:textId="10E8D0A4" w:rsidR="005B55A0" w:rsidRDefault="005B55A0" w:rsidP="00131242">
            <w:pPr>
              <w:spacing w:after="0"/>
              <w:rPr>
                <w:i/>
                <w:color w:val="0070C0"/>
                <w:sz w:val="20"/>
                <w:lang w:val="es-ES"/>
              </w:rPr>
            </w:pPr>
          </w:p>
          <w:p w14:paraId="1B25CCC4" w14:textId="755D8F58" w:rsidR="00B767FF" w:rsidRDefault="00B767FF" w:rsidP="00131242">
            <w:pPr>
              <w:spacing w:after="0"/>
              <w:rPr>
                <w:i/>
                <w:color w:val="0070C0"/>
                <w:sz w:val="20"/>
                <w:lang w:val="es-ES"/>
              </w:rPr>
            </w:pPr>
            <w:r>
              <w:rPr>
                <w:i/>
                <w:color w:val="0070C0"/>
                <w:sz w:val="20"/>
                <w:lang w:val="es-ES"/>
              </w:rPr>
              <w:t>24 SEMANAS</w:t>
            </w:r>
          </w:p>
          <w:p w14:paraId="647309EE" w14:textId="77777777" w:rsidR="005B55A0" w:rsidRDefault="005B55A0" w:rsidP="00131242">
            <w:pPr>
              <w:spacing w:after="0"/>
              <w:rPr>
                <w:i/>
                <w:color w:val="0070C0"/>
                <w:sz w:val="20"/>
                <w:lang w:val="es-ES"/>
              </w:rPr>
            </w:pPr>
          </w:p>
          <w:p w14:paraId="1EC625F4" w14:textId="3EC904CD" w:rsidR="00B767FF" w:rsidRDefault="005B55A0" w:rsidP="00131242">
            <w:pPr>
              <w:spacing w:before="240" w:after="0"/>
              <w:rPr>
                <w:i/>
                <w:color w:val="0070C0"/>
                <w:sz w:val="20"/>
                <w:lang w:val="es-ES"/>
              </w:rPr>
            </w:pPr>
            <w:r>
              <w:rPr>
                <w:i/>
                <w:color w:val="0070C0"/>
                <w:sz w:val="20"/>
                <w:lang w:val="es-ES"/>
              </w:rPr>
              <w:t xml:space="preserve">4 </w:t>
            </w:r>
            <w:r w:rsidR="00B767FF">
              <w:rPr>
                <w:i/>
                <w:color w:val="0070C0"/>
                <w:sz w:val="20"/>
                <w:lang w:val="es-ES"/>
              </w:rPr>
              <w:t>SEMANAS</w:t>
            </w:r>
          </w:p>
          <w:p w14:paraId="7040FA72" w14:textId="77777777" w:rsidR="005B55A0" w:rsidRDefault="005B55A0" w:rsidP="00131242">
            <w:pPr>
              <w:spacing w:after="0"/>
              <w:rPr>
                <w:i/>
                <w:color w:val="0070C0"/>
                <w:sz w:val="20"/>
                <w:lang w:val="es-ES"/>
              </w:rPr>
            </w:pPr>
          </w:p>
          <w:p w14:paraId="32AACCF2" w14:textId="40CA154C" w:rsidR="00B767FF" w:rsidRDefault="00B767FF" w:rsidP="00131242">
            <w:pPr>
              <w:spacing w:after="0"/>
              <w:rPr>
                <w:i/>
                <w:color w:val="0070C0"/>
                <w:sz w:val="20"/>
                <w:lang w:val="es-ES"/>
              </w:rPr>
            </w:pPr>
            <w:r>
              <w:rPr>
                <w:i/>
                <w:color w:val="0070C0"/>
                <w:sz w:val="20"/>
                <w:lang w:val="es-ES"/>
              </w:rPr>
              <w:t>4 SEMANAS</w:t>
            </w:r>
          </w:p>
          <w:p w14:paraId="0EA0E052" w14:textId="77777777" w:rsidR="005B55A0" w:rsidRDefault="005B55A0" w:rsidP="00131242">
            <w:pPr>
              <w:spacing w:after="0"/>
              <w:rPr>
                <w:i/>
                <w:color w:val="0070C0"/>
                <w:sz w:val="20"/>
                <w:lang w:val="es-ES"/>
              </w:rPr>
            </w:pPr>
          </w:p>
          <w:p w14:paraId="5D852871" w14:textId="239FE2DF" w:rsidR="00B767FF" w:rsidRDefault="00B767FF" w:rsidP="00131242">
            <w:pPr>
              <w:spacing w:after="0"/>
              <w:rPr>
                <w:i/>
                <w:color w:val="0070C0"/>
                <w:sz w:val="20"/>
                <w:lang w:val="es-ES"/>
              </w:rPr>
            </w:pPr>
            <w:r>
              <w:rPr>
                <w:i/>
                <w:color w:val="0070C0"/>
                <w:sz w:val="20"/>
                <w:lang w:val="es-ES"/>
              </w:rPr>
              <w:t>4 SEMANAS</w:t>
            </w:r>
          </w:p>
          <w:p w14:paraId="586D70A9" w14:textId="77777777" w:rsidR="00B767FF" w:rsidRDefault="00B767FF" w:rsidP="00131242">
            <w:pPr>
              <w:spacing w:after="0"/>
              <w:rPr>
                <w:i/>
                <w:color w:val="0070C0"/>
                <w:sz w:val="20"/>
                <w:lang w:val="es-ES"/>
              </w:rPr>
            </w:pPr>
          </w:p>
        </w:tc>
        <w:tc>
          <w:tcPr>
            <w:tcW w:w="1184" w:type="dxa"/>
            <w:gridSpan w:val="2"/>
            <w:tcBorders>
              <w:top w:val="single" w:sz="4" w:space="0" w:color="00000A"/>
              <w:left w:val="single" w:sz="4" w:space="0" w:color="00000A"/>
              <w:bottom w:val="double" w:sz="4" w:space="0" w:color="00000A"/>
              <w:right w:val="single" w:sz="4" w:space="0" w:color="00000A"/>
            </w:tcBorders>
            <w:shd w:val="clear" w:color="auto" w:fill="auto"/>
            <w:tcMar>
              <w:left w:w="117" w:type="dxa"/>
            </w:tcMar>
          </w:tcPr>
          <w:p w14:paraId="7987D5AA" w14:textId="77777777" w:rsidR="007672F4" w:rsidRDefault="00FC7BB6" w:rsidP="00131242">
            <w:pPr>
              <w:spacing w:after="0"/>
              <w:rPr>
                <w:i/>
                <w:color w:val="0070C0"/>
                <w:sz w:val="20"/>
                <w:lang w:val="es-ES"/>
              </w:rPr>
            </w:pPr>
            <w:r>
              <w:rPr>
                <w:i/>
                <w:color w:val="0070C0"/>
                <w:sz w:val="20"/>
                <w:lang w:val="es-ES"/>
              </w:rPr>
              <w:t>30 semanas</w:t>
            </w:r>
          </w:p>
          <w:p w14:paraId="6B1CC587" w14:textId="77777777" w:rsidR="00B767FF" w:rsidRDefault="00CE56BD" w:rsidP="00131242">
            <w:pPr>
              <w:spacing w:after="0"/>
              <w:rPr>
                <w:i/>
                <w:color w:val="0070C0"/>
                <w:sz w:val="20"/>
                <w:lang w:val="es-ES"/>
              </w:rPr>
            </w:pPr>
            <w:r>
              <w:rPr>
                <w:i/>
                <w:color w:val="0070C0"/>
                <w:sz w:val="20"/>
                <w:lang w:val="es-ES"/>
              </w:rPr>
              <w:t>30 semanas</w:t>
            </w:r>
          </w:p>
          <w:p w14:paraId="49D2C61A" w14:textId="77777777" w:rsidR="00CE56BD" w:rsidRDefault="00B767FF" w:rsidP="00131242">
            <w:pPr>
              <w:spacing w:after="0"/>
              <w:rPr>
                <w:i/>
                <w:color w:val="0070C0"/>
                <w:sz w:val="20"/>
                <w:lang w:val="es-ES"/>
              </w:rPr>
            </w:pPr>
            <w:r>
              <w:rPr>
                <w:i/>
                <w:color w:val="0070C0"/>
                <w:sz w:val="20"/>
                <w:lang w:val="es-ES"/>
              </w:rPr>
              <w:t>30 semanas</w:t>
            </w:r>
          </w:p>
          <w:p w14:paraId="3606A93D" w14:textId="77777777" w:rsidR="00B767FF" w:rsidRDefault="00B767FF" w:rsidP="00131242">
            <w:pPr>
              <w:spacing w:after="0"/>
              <w:rPr>
                <w:i/>
                <w:color w:val="0070C0"/>
                <w:sz w:val="20"/>
                <w:lang w:val="es-ES"/>
              </w:rPr>
            </w:pPr>
            <w:r>
              <w:rPr>
                <w:i/>
                <w:color w:val="0070C0"/>
                <w:sz w:val="20"/>
                <w:lang w:val="es-ES"/>
              </w:rPr>
              <w:t>30 semana</w:t>
            </w:r>
          </w:p>
          <w:p w14:paraId="3897622D" w14:textId="77777777" w:rsidR="00B767FF" w:rsidRDefault="00B767FF" w:rsidP="00131242">
            <w:pPr>
              <w:spacing w:after="0"/>
              <w:rPr>
                <w:i/>
                <w:color w:val="0070C0"/>
                <w:sz w:val="20"/>
                <w:lang w:val="es-ES"/>
              </w:rPr>
            </w:pPr>
            <w:r>
              <w:rPr>
                <w:i/>
                <w:color w:val="0070C0"/>
                <w:sz w:val="20"/>
                <w:lang w:val="es-ES"/>
              </w:rPr>
              <w:t>30 semanas</w:t>
            </w:r>
          </w:p>
          <w:p w14:paraId="229E2A19" w14:textId="77777777" w:rsidR="00B767FF" w:rsidRDefault="00B767FF" w:rsidP="00131242">
            <w:pPr>
              <w:spacing w:after="0"/>
              <w:rPr>
                <w:i/>
                <w:color w:val="0070C0"/>
                <w:sz w:val="20"/>
                <w:lang w:val="es-ES"/>
              </w:rPr>
            </w:pPr>
            <w:r>
              <w:rPr>
                <w:i/>
                <w:color w:val="0070C0"/>
                <w:sz w:val="20"/>
                <w:lang w:val="es-ES"/>
              </w:rPr>
              <w:t>30 semanas</w:t>
            </w:r>
          </w:p>
          <w:p w14:paraId="28C1BB14" w14:textId="77777777" w:rsidR="00B767FF" w:rsidRDefault="00B767FF" w:rsidP="00131242">
            <w:pPr>
              <w:spacing w:after="0"/>
              <w:rPr>
                <w:i/>
                <w:color w:val="0070C0"/>
                <w:sz w:val="20"/>
                <w:lang w:val="es-ES"/>
              </w:rPr>
            </w:pPr>
            <w:r>
              <w:rPr>
                <w:i/>
                <w:color w:val="0070C0"/>
                <w:sz w:val="20"/>
                <w:lang w:val="es-ES"/>
              </w:rPr>
              <w:t>30 semanas</w:t>
            </w:r>
          </w:p>
          <w:p w14:paraId="2B32B85F" w14:textId="77777777" w:rsidR="00B767FF" w:rsidRDefault="00B767FF" w:rsidP="00131242">
            <w:pPr>
              <w:spacing w:after="0"/>
              <w:rPr>
                <w:i/>
                <w:color w:val="0070C0"/>
                <w:sz w:val="20"/>
                <w:lang w:val="es-ES"/>
              </w:rPr>
            </w:pPr>
            <w:r>
              <w:rPr>
                <w:i/>
                <w:color w:val="0070C0"/>
                <w:sz w:val="20"/>
                <w:lang w:val="es-ES"/>
              </w:rPr>
              <w:t>30 semanas</w:t>
            </w:r>
          </w:p>
          <w:p w14:paraId="09786C05" w14:textId="77777777" w:rsidR="005B55A0" w:rsidRDefault="005B55A0" w:rsidP="00131242">
            <w:pPr>
              <w:spacing w:after="0"/>
              <w:rPr>
                <w:i/>
                <w:color w:val="0070C0"/>
                <w:sz w:val="20"/>
                <w:lang w:val="es-ES"/>
              </w:rPr>
            </w:pPr>
          </w:p>
          <w:p w14:paraId="2F8C3442" w14:textId="5A05F42B" w:rsidR="005B55A0" w:rsidRDefault="005B55A0" w:rsidP="00131242">
            <w:pPr>
              <w:spacing w:after="0"/>
              <w:rPr>
                <w:i/>
                <w:color w:val="0070C0"/>
                <w:sz w:val="20"/>
                <w:lang w:val="es-ES"/>
              </w:rPr>
            </w:pPr>
          </w:p>
          <w:p w14:paraId="750FAAF1" w14:textId="77777777" w:rsidR="005B55A0" w:rsidRDefault="005B55A0" w:rsidP="00131242">
            <w:pPr>
              <w:spacing w:after="0"/>
              <w:rPr>
                <w:i/>
                <w:color w:val="0070C0"/>
                <w:sz w:val="20"/>
                <w:lang w:val="es-ES"/>
              </w:rPr>
            </w:pPr>
          </w:p>
          <w:p w14:paraId="4BFA6917" w14:textId="47CF4BD2" w:rsidR="005B55A0" w:rsidRDefault="005B55A0" w:rsidP="00131242">
            <w:pPr>
              <w:spacing w:after="0"/>
              <w:rPr>
                <w:i/>
                <w:color w:val="0070C0"/>
                <w:sz w:val="20"/>
                <w:lang w:val="es-ES"/>
              </w:rPr>
            </w:pPr>
            <w:r>
              <w:rPr>
                <w:i/>
                <w:color w:val="0070C0"/>
                <w:sz w:val="20"/>
                <w:lang w:val="es-ES"/>
              </w:rPr>
              <w:t>24</w:t>
            </w:r>
          </w:p>
          <w:p w14:paraId="53D7E0A3" w14:textId="6D5E0BDF" w:rsidR="00B767FF" w:rsidRDefault="00B767FF" w:rsidP="00131242">
            <w:pPr>
              <w:spacing w:after="0"/>
              <w:rPr>
                <w:i/>
                <w:color w:val="0070C0"/>
                <w:sz w:val="20"/>
                <w:lang w:val="es-ES"/>
              </w:rPr>
            </w:pPr>
            <w:r>
              <w:rPr>
                <w:i/>
                <w:color w:val="0070C0"/>
                <w:sz w:val="20"/>
                <w:lang w:val="es-ES"/>
              </w:rPr>
              <w:t>semanas</w:t>
            </w:r>
          </w:p>
          <w:p w14:paraId="4D2DD3C2" w14:textId="72218F1E" w:rsidR="005B55A0" w:rsidRDefault="005B55A0" w:rsidP="00131242">
            <w:pPr>
              <w:spacing w:after="0"/>
              <w:rPr>
                <w:i/>
                <w:color w:val="0070C0"/>
                <w:sz w:val="20"/>
                <w:lang w:val="es-ES"/>
              </w:rPr>
            </w:pPr>
          </w:p>
          <w:p w14:paraId="0C7C6358" w14:textId="77777777" w:rsidR="005B55A0" w:rsidRDefault="005B55A0" w:rsidP="00131242">
            <w:pPr>
              <w:spacing w:after="0"/>
              <w:rPr>
                <w:i/>
                <w:color w:val="0070C0"/>
                <w:sz w:val="20"/>
                <w:lang w:val="es-ES"/>
              </w:rPr>
            </w:pPr>
          </w:p>
          <w:p w14:paraId="5827718C" w14:textId="769C83B7" w:rsidR="00B767FF" w:rsidRDefault="005B55A0" w:rsidP="00131242">
            <w:pPr>
              <w:spacing w:after="0"/>
              <w:rPr>
                <w:i/>
                <w:color w:val="0070C0"/>
                <w:sz w:val="20"/>
                <w:lang w:val="es-ES"/>
              </w:rPr>
            </w:pPr>
            <w:r>
              <w:rPr>
                <w:i/>
                <w:color w:val="0070C0"/>
                <w:sz w:val="20"/>
                <w:lang w:val="es-ES"/>
              </w:rPr>
              <w:t xml:space="preserve">6 </w:t>
            </w:r>
            <w:r w:rsidR="00B767FF">
              <w:rPr>
                <w:i/>
                <w:color w:val="0070C0"/>
                <w:sz w:val="20"/>
                <w:lang w:val="es-ES"/>
              </w:rPr>
              <w:t>semanas</w:t>
            </w:r>
          </w:p>
          <w:p w14:paraId="356C3C6F" w14:textId="77777777" w:rsidR="005B55A0" w:rsidRDefault="005B55A0" w:rsidP="00131242">
            <w:pPr>
              <w:spacing w:after="0"/>
              <w:rPr>
                <w:i/>
                <w:color w:val="0070C0"/>
                <w:sz w:val="20"/>
                <w:lang w:val="es-ES"/>
              </w:rPr>
            </w:pPr>
          </w:p>
          <w:p w14:paraId="7C3BDE40" w14:textId="6D75E7CF" w:rsidR="00B767FF" w:rsidRDefault="005B55A0" w:rsidP="00131242">
            <w:pPr>
              <w:spacing w:after="0"/>
              <w:rPr>
                <w:i/>
                <w:color w:val="0070C0"/>
                <w:sz w:val="20"/>
                <w:lang w:val="es-ES"/>
              </w:rPr>
            </w:pPr>
            <w:r>
              <w:rPr>
                <w:i/>
                <w:color w:val="0070C0"/>
                <w:sz w:val="20"/>
                <w:lang w:val="es-ES"/>
              </w:rPr>
              <w:t xml:space="preserve">6 </w:t>
            </w:r>
            <w:r w:rsidR="00B767FF">
              <w:rPr>
                <w:i/>
                <w:color w:val="0070C0"/>
                <w:sz w:val="20"/>
                <w:lang w:val="es-ES"/>
              </w:rPr>
              <w:t>semanas</w:t>
            </w:r>
          </w:p>
          <w:p w14:paraId="55165D1F" w14:textId="77777777" w:rsidR="005B55A0" w:rsidRDefault="005B55A0" w:rsidP="00131242">
            <w:pPr>
              <w:spacing w:after="0"/>
              <w:rPr>
                <w:i/>
                <w:color w:val="0070C0"/>
                <w:sz w:val="20"/>
                <w:lang w:val="es-ES"/>
              </w:rPr>
            </w:pPr>
          </w:p>
          <w:p w14:paraId="1FCA27A7" w14:textId="5F4AD26E" w:rsidR="00B767FF" w:rsidRDefault="005B55A0" w:rsidP="00131242">
            <w:pPr>
              <w:spacing w:after="0"/>
              <w:rPr>
                <w:i/>
                <w:color w:val="0070C0"/>
                <w:sz w:val="20"/>
                <w:lang w:val="es-ES"/>
              </w:rPr>
            </w:pPr>
            <w:r>
              <w:rPr>
                <w:i/>
                <w:color w:val="0070C0"/>
                <w:sz w:val="20"/>
                <w:lang w:val="es-ES"/>
              </w:rPr>
              <w:t xml:space="preserve">6 </w:t>
            </w:r>
            <w:r w:rsidR="00B767FF">
              <w:rPr>
                <w:i/>
                <w:color w:val="0070C0"/>
                <w:sz w:val="20"/>
                <w:lang w:val="es-ES"/>
              </w:rPr>
              <w:t>semanas</w:t>
            </w:r>
          </w:p>
          <w:p w14:paraId="295FE273" w14:textId="77777777" w:rsidR="00B767FF" w:rsidRDefault="00B767FF" w:rsidP="00131242">
            <w:pPr>
              <w:spacing w:after="0"/>
              <w:rPr>
                <w:i/>
                <w:color w:val="0070C0"/>
                <w:sz w:val="20"/>
                <w:lang w:val="es-ES"/>
              </w:rPr>
            </w:pPr>
          </w:p>
        </w:tc>
        <w:tc>
          <w:tcPr>
            <w:tcW w:w="1388" w:type="dxa"/>
            <w:tcBorders>
              <w:top w:val="single" w:sz="4" w:space="0" w:color="00000A"/>
              <w:left w:val="single" w:sz="4" w:space="0" w:color="00000A"/>
              <w:bottom w:val="double" w:sz="4" w:space="0" w:color="00000A"/>
              <w:right w:val="double" w:sz="4" w:space="0" w:color="00000A"/>
            </w:tcBorders>
            <w:shd w:val="clear" w:color="auto" w:fill="auto"/>
            <w:tcMar>
              <w:left w:w="117" w:type="dxa"/>
            </w:tcMar>
          </w:tcPr>
          <w:p w14:paraId="5E7F12C4" w14:textId="77777777" w:rsidR="007672F4" w:rsidRDefault="00D95B30" w:rsidP="00131242">
            <w:pPr>
              <w:spacing w:after="0"/>
              <w:rPr>
                <w:i/>
                <w:color w:val="0070C0"/>
                <w:sz w:val="20"/>
                <w:lang w:val="es-ES"/>
              </w:rPr>
            </w:pPr>
            <w:r>
              <w:rPr>
                <w:i/>
                <w:color w:val="0070C0"/>
                <w:sz w:val="20"/>
                <w:lang w:val="es-ES"/>
              </w:rPr>
              <w:t>[indicar el número de días después de la fecha de efectividad del Contrato]</w:t>
            </w:r>
          </w:p>
        </w:tc>
      </w:tr>
    </w:tbl>
    <w:p w14:paraId="32D55606" w14:textId="053A174E" w:rsidR="007672F4" w:rsidRDefault="007672F4">
      <w:pPr>
        <w:rPr>
          <w:lang w:val="es-ES"/>
        </w:rPr>
      </w:pPr>
    </w:p>
    <w:p w14:paraId="209CBA9E" w14:textId="62764024" w:rsidR="00E51F86" w:rsidRDefault="00E51F86">
      <w:pPr>
        <w:rPr>
          <w:lang w:val="es-ES"/>
        </w:rPr>
      </w:pPr>
    </w:p>
    <w:p w14:paraId="6D87A01C" w14:textId="76B8FF9A" w:rsidR="00E51F86" w:rsidRDefault="00E51F86">
      <w:pPr>
        <w:rPr>
          <w:lang w:val="es-ES"/>
        </w:rPr>
      </w:pPr>
      <w:r w:rsidRPr="00131242">
        <w:rPr>
          <w:lang w:val="es-ES"/>
        </w:rPr>
        <w:t>REQUISITOS ESPECÍFICOS PARA EL LOTE 1</w:t>
      </w:r>
    </w:p>
    <w:p w14:paraId="1FE2A9D9" w14:textId="77777777" w:rsidR="00E51F86" w:rsidRDefault="00E51F86" w:rsidP="00E51F86">
      <w:pPr>
        <w:pStyle w:val="Prrafodelista"/>
        <w:widowControl w:val="0"/>
        <w:numPr>
          <w:ilvl w:val="0"/>
          <w:numId w:val="167"/>
        </w:numPr>
        <w:jc w:val="both"/>
        <w:rPr>
          <w:rFonts w:eastAsia="Calibri"/>
          <w:lang w:val="es-AR" w:eastAsia="ar-SA"/>
        </w:rPr>
      </w:pPr>
      <w:r w:rsidRPr="00A56634">
        <w:rPr>
          <w:rFonts w:eastAsia="Calibri"/>
          <w:lang w:val="es-AR" w:eastAsia="ar-SA"/>
        </w:rPr>
        <w:t>La oferta debe incluir el traslado hasta el sitio de instalación, la instalación por parte de personal especializado y la capacitación para el manejo de</w:t>
      </w:r>
      <w:r>
        <w:rPr>
          <w:rFonts w:eastAsia="Calibri"/>
          <w:lang w:val="es-AR" w:eastAsia="ar-SA"/>
        </w:rPr>
        <w:t xml:space="preserve"> los equipos.-</w:t>
      </w:r>
    </w:p>
    <w:p w14:paraId="559AB8CE" w14:textId="77777777" w:rsidR="00E51F86" w:rsidRPr="00A56634" w:rsidRDefault="00E51F86" w:rsidP="00E51F86">
      <w:pPr>
        <w:pStyle w:val="Prrafodelista"/>
        <w:widowControl w:val="0"/>
        <w:numPr>
          <w:ilvl w:val="0"/>
          <w:numId w:val="167"/>
        </w:numPr>
        <w:jc w:val="both"/>
        <w:rPr>
          <w:rFonts w:eastAsia="Calibri"/>
          <w:lang w:val="es-AR" w:eastAsia="ar-SA"/>
        </w:rPr>
      </w:pPr>
      <w:r w:rsidRPr="00A56634">
        <w:rPr>
          <w:rFonts w:eastAsia="Calibri"/>
          <w:lang w:val="es-AR" w:eastAsia="ar-SA"/>
        </w:rPr>
        <w:t>No se podrán incluir gastos de viajes y viáticos del personal a cargo de la instalación y capacitación.</w:t>
      </w:r>
    </w:p>
    <w:p w14:paraId="2BB0A1E9" w14:textId="77777777" w:rsidR="00E51F86" w:rsidRDefault="00E51F86" w:rsidP="00E51F86">
      <w:pPr>
        <w:pStyle w:val="Prrafodelista"/>
        <w:widowControl w:val="0"/>
        <w:numPr>
          <w:ilvl w:val="0"/>
          <w:numId w:val="167"/>
        </w:numPr>
        <w:jc w:val="both"/>
        <w:rPr>
          <w:rFonts w:eastAsia="Calibri"/>
          <w:lang w:val="es-AR" w:eastAsia="ar-SA"/>
        </w:rPr>
      </w:pPr>
      <w:r w:rsidRPr="00D61A14">
        <w:rPr>
          <w:rFonts w:eastAsia="Calibri"/>
          <w:lang w:val="es-AR" w:eastAsia="ar-SA"/>
        </w:rPr>
        <w:lastRenderedPageBreak/>
        <w:t>La Universidad solicitará las fichas técnicas y los manuales de usuario de cada</w:t>
      </w:r>
      <w:r>
        <w:rPr>
          <w:rFonts w:eastAsia="Calibri"/>
          <w:lang w:val="es-AR" w:eastAsia="ar-SA"/>
        </w:rPr>
        <w:t xml:space="preserve"> unidad para la comprobación de las especificaciones técnicas de los equipos ofrecidos.</w:t>
      </w:r>
    </w:p>
    <w:p w14:paraId="324030C7" w14:textId="77777777" w:rsidR="00E51F86" w:rsidRDefault="00E51F86" w:rsidP="00E51F86">
      <w:pPr>
        <w:pStyle w:val="Prrafodelista"/>
        <w:widowControl w:val="0"/>
        <w:numPr>
          <w:ilvl w:val="0"/>
          <w:numId w:val="167"/>
        </w:numPr>
        <w:jc w:val="both"/>
        <w:rPr>
          <w:rFonts w:eastAsia="Calibri"/>
          <w:lang w:val="es-AR" w:eastAsia="ar-SA"/>
        </w:rPr>
      </w:pPr>
      <w:r>
        <w:rPr>
          <w:rFonts w:eastAsia="Calibri"/>
          <w:lang w:val="es-AR" w:eastAsia="ar-SA"/>
        </w:rPr>
        <w:t>Para los equipos ofertados la ficha técnica de los oferentes debe coincidir con la ficha técnica del fabricante publicada en la página web del fabricante.</w:t>
      </w:r>
    </w:p>
    <w:p w14:paraId="639C008E" w14:textId="77777777" w:rsidR="00E51F86" w:rsidRDefault="00E51F86" w:rsidP="00E51F86">
      <w:pPr>
        <w:pStyle w:val="Prrafodelista"/>
        <w:widowControl w:val="0"/>
        <w:numPr>
          <w:ilvl w:val="0"/>
          <w:numId w:val="167"/>
        </w:numPr>
        <w:jc w:val="both"/>
        <w:rPr>
          <w:rFonts w:eastAsia="Calibri"/>
          <w:lang w:val="es-AR" w:eastAsia="ar-SA"/>
        </w:rPr>
      </w:pPr>
      <w:r>
        <w:rPr>
          <w:rFonts w:eastAsia="Calibri"/>
          <w:lang w:val="es-AR" w:eastAsia="ar-SA"/>
        </w:rPr>
        <w:t>Los oferentes deberán adjuntar fotos de equipos reales para demostrar que ya han fabricado anteriormente el equipo y que no es un desarrollo nuevo, en vistas a garantizar la operatividad del mismo.</w:t>
      </w:r>
    </w:p>
    <w:p w14:paraId="72CE459D" w14:textId="77777777" w:rsidR="00E51F86" w:rsidRDefault="00E51F86" w:rsidP="00E51F86">
      <w:pPr>
        <w:pStyle w:val="Prrafodelista"/>
        <w:widowControl w:val="0"/>
        <w:numPr>
          <w:ilvl w:val="0"/>
          <w:numId w:val="167"/>
        </w:numPr>
        <w:jc w:val="both"/>
        <w:rPr>
          <w:rFonts w:eastAsia="Calibri"/>
          <w:lang w:val="es-AR" w:eastAsia="ar-SA"/>
        </w:rPr>
      </w:pPr>
      <w:r>
        <w:rPr>
          <w:rFonts w:eastAsia="Calibri"/>
          <w:lang w:val="es-AR" w:eastAsia="ar-SA"/>
        </w:rPr>
        <w:t>Para que la oferta sea la mejor considerada, además se deberá ofrecer una garantía mínima de dos años no solo de fábrica, por los productos, sino además por la instalación y puesta en marcha de los equipos, de manera de asegurar que la misma firma provee el equipo y acompañe todo el proceso de puesta a punto de los equipos.</w:t>
      </w:r>
    </w:p>
    <w:p w14:paraId="6E5185CD" w14:textId="77777777" w:rsidR="00E51F86" w:rsidRDefault="00E51F86" w:rsidP="00E51F86">
      <w:pPr>
        <w:pStyle w:val="Prrafodelista"/>
        <w:widowControl w:val="0"/>
        <w:numPr>
          <w:ilvl w:val="0"/>
          <w:numId w:val="167"/>
        </w:numPr>
        <w:jc w:val="both"/>
        <w:rPr>
          <w:rFonts w:eastAsia="Calibri"/>
          <w:lang w:val="es-AR" w:eastAsia="ar-SA"/>
        </w:rPr>
      </w:pPr>
      <w:r>
        <w:rPr>
          <w:rFonts w:eastAsia="Calibri"/>
          <w:lang w:val="es-AR" w:eastAsia="ar-SA"/>
        </w:rPr>
        <w:t xml:space="preserve">Se solicita detallar antecedentes de provisiones similares en universidades u otros organismos, presentando copias de contratos similares (se puede censurar los datos del cliente), de a fin de verificar la existencia de documentación legal que acredite las provisiones.  </w:t>
      </w:r>
    </w:p>
    <w:p w14:paraId="48870DB9" w14:textId="77777777" w:rsidR="00E51F86" w:rsidRDefault="00E51F86" w:rsidP="00E51F86">
      <w:pPr>
        <w:pStyle w:val="Prrafodelista"/>
        <w:widowControl w:val="0"/>
        <w:ind w:left="360"/>
        <w:rPr>
          <w:rFonts w:eastAsia="Calibri"/>
          <w:lang w:val="es-AR" w:eastAsia="ar-SA"/>
        </w:rPr>
      </w:pPr>
    </w:p>
    <w:p w14:paraId="778EC44E" w14:textId="77777777" w:rsidR="00E51F86" w:rsidRPr="00131242" w:rsidRDefault="00E51F86">
      <w:pPr>
        <w:rPr>
          <w:lang w:val="es-AR"/>
        </w:rPr>
      </w:pPr>
    </w:p>
    <w:p w14:paraId="3D51FB9F" w14:textId="77777777" w:rsidR="007672F4" w:rsidRDefault="00B767FF">
      <w:pPr>
        <w:keepNext/>
        <w:keepLines/>
        <w:pageBreakBefore/>
        <w:spacing w:before="240" w:after="0" w:line="240" w:lineRule="auto"/>
        <w:jc w:val="center"/>
        <w:outlineLvl w:val="1"/>
        <w:rPr>
          <w:rFonts w:eastAsia="Times New Roman" w:cs="Times New Roman"/>
          <w:b/>
          <w:bCs/>
          <w:sz w:val="24"/>
          <w:szCs w:val="24"/>
          <w:lang w:val="es-ES"/>
        </w:rPr>
      </w:pPr>
      <w:bookmarkStart w:id="499" w:name="__RefHeading__23249_1422308864"/>
      <w:bookmarkStart w:id="500" w:name="_Toc403379135"/>
      <w:bookmarkStart w:id="501" w:name="_Toc317173269"/>
      <w:bookmarkStart w:id="502" w:name="_Toc106182902"/>
      <w:bookmarkEnd w:id="499"/>
      <w:bookmarkEnd w:id="500"/>
      <w:bookmarkEnd w:id="501"/>
      <w:bookmarkEnd w:id="502"/>
      <w:r>
        <w:rPr>
          <w:rFonts w:eastAsia="Times New Roman" w:cs="Times New Roman"/>
          <w:b/>
          <w:bCs/>
          <w:sz w:val="24"/>
          <w:szCs w:val="24"/>
          <w:lang w:val="es-ES"/>
        </w:rPr>
        <w:lastRenderedPageBreak/>
        <w:t>L</w:t>
      </w:r>
      <w:r w:rsidR="00D95B30">
        <w:rPr>
          <w:rFonts w:eastAsia="Times New Roman" w:cs="Times New Roman"/>
          <w:b/>
          <w:bCs/>
          <w:sz w:val="24"/>
          <w:szCs w:val="24"/>
          <w:lang w:val="es-ES"/>
        </w:rPr>
        <w:t>ista de Servicios Conexos y Cronograma de Cumplimiento</w:t>
      </w:r>
    </w:p>
    <w:p w14:paraId="0D2EDBA1" w14:textId="40154ADB" w:rsidR="007672F4" w:rsidRDefault="00D95B30">
      <w:pPr>
        <w:rPr>
          <w:i/>
          <w:color w:val="0070C0"/>
          <w:lang w:val="es-ES"/>
        </w:rPr>
      </w:pPr>
      <w:del w:id="503" w:author="e-basura" w:date="2020-05-04T17:32:00Z">
        <w:r w:rsidDel="009019BA">
          <w:rPr>
            <w:i/>
            <w:color w:val="0070C0"/>
            <w:lang w:val="es-ES"/>
          </w:rPr>
          <w:delText>[El Comprador deberá completa este cuadro. Las fechas de ejecución deberán ser realistas y consistentes con las fechas requeridas de entrega de los bienes (de acuerdo a los Incoterms)]</w:delText>
        </w:r>
      </w:del>
    </w:p>
    <w:tbl>
      <w:tblPr>
        <w:tblW w:w="0" w:type="auto"/>
        <w:tblBorders>
          <w:top w:val="single" w:sz="6" w:space="0" w:color="00000A"/>
          <w:left w:val="double" w:sz="4"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957"/>
        <w:gridCol w:w="2360"/>
        <w:gridCol w:w="1473"/>
        <w:gridCol w:w="1237"/>
        <w:gridCol w:w="2038"/>
        <w:gridCol w:w="1265"/>
      </w:tblGrid>
      <w:tr w:rsidR="007672F4" w:rsidRPr="009269C5" w14:paraId="7BAA227B" w14:textId="77777777">
        <w:trPr>
          <w:cantSplit/>
          <w:trHeight w:val="520"/>
        </w:trPr>
        <w:tc>
          <w:tcPr>
            <w:tcW w:w="1007" w:type="dxa"/>
            <w:vMerge w:val="restart"/>
            <w:tcBorders>
              <w:top w:val="single" w:sz="6" w:space="0" w:color="00000A"/>
              <w:left w:val="double" w:sz="4" w:space="0" w:color="00000A"/>
              <w:bottom w:val="single" w:sz="6" w:space="0" w:color="00000A"/>
              <w:right w:val="single" w:sz="6" w:space="0" w:color="00000A"/>
            </w:tcBorders>
            <w:shd w:val="clear" w:color="auto" w:fill="auto"/>
            <w:tcMar>
              <w:left w:w="107" w:type="dxa"/>
            </w:tcMar>
          </w:tcPr>
          <w:p w14:paraId="59AC734C" w14:textId="77777777" w:rsidR="007672F4" w:rsidRDefault="007672F4">
            <w:pPr>
              <w:spacing w:before="120"/>
              <w:jc w:val="center"/>
              <w:rPr>
                <w:b/>
                <w:bCs/>
                <w:lang w:val="es-ES"/>
              </w:rPr>
            </w:pPr>
          </w:p>
          <w:p w14:paraId="47D01336" w14:textId="77777777" w:rsidR="007672F4" w:rsidRDefault="00D95B30">
            <w:pPr>
              <w:spacing w:before="120"/>
              <w:jc w:val="center"/>
              <w:rPr>
                <w:b/>
                <w:bCs/>
                <w:lang w:val="es-ES"/>
              </w:rPr>
            </w:pPr>
            <w:r>
              <w:rPr>
                <w:b/>
                <w:bCs/>
                <w:lang w:val="es-ES"/>
              </w:rPr>
              <w:t>Servicio</w:t>
            </w:r>
          </w:p>
        </w:tc>
        <w:tc>
          <w:tcPr>
            <w:tcW w:w="4230" w:type="dxa"/>
            <w:vMerge w:val="restart"/>
            <w:tcBorders>
              <w:top w:val="single" w:sz="6" w:space="0" w:color="00000A"/>
              <w:left w:val="single" w:sz="6" w:space="0" w:color="00000A"/>
              <w:bottom w:val="single" w:sz="6" w:space="0" w:color="00000A"/>
              <w:right w:val="single" w:sz="6" w:space="0" w:color="00000A"/>
            </w:tcBorders>
            <w:shd w:val="clear" w:color="auto" w:fill="auto"/>
            <w:tcMar>
              <w:left w:w="114" w:type="dxa"/>
            </w:tcMar>
          </w:tcPr>
          <w:p w14:paraId="147DC7FA" w14:textId="77777777" w:rsidR="007672F4" w:rsidRDefault="007672F4">
            <w:pPr>
              <w:spacing w:before="120"/>
              <w:jc w:val="center"/>
              <w:rPr>
                <w:b/>
                <w:bCs/>
                <w:lang w:val="es-ES"/>
              </w:rPr>
            </w:pPr>
          </w:p>
          <w:p w14:paraId="386D6EA1" w14:textId="77777777" w:rsidR="007672F4" w:rsidRDefault="00D95B30">
            <w:pPr>
              <w:spacing w:before="120"/>
              <w:jc w:val="center"/>
              <w:rPr>
                <w:b/>
                <w:bCs/>
                <w:lang w:val="es-ES"/>
              </w:rPr>
            </w:pPr>
            <w:r>
              <w:rPr>
                <w:b/>
                <w:bCs/>
                <w:lang w:val="es-ES"/>
              </w:rPr>
              <w:t>Descripción del Servicio</w:t>
            </w:r>
          </w:p>
        </w:tc>
        <w:tc>
          <w:tcPr>
            <w:tcW w:w="1889" w:type="dxa"/>
            <w:vMerge w:val="restart"/>
            <w:tcBorders>
              <w:top w:val="single" w:sz="6" w:space="0" w:color="00000A"/>
              <w:left w:val="single" w:sz="6" w:space="0" w:color="00000A"/>
              <w:bottom w:val="single" w:sz="6" w:space="0" w:color="00000A"/>
              <w:right w:val="single" w:sz="6" w:space="0" w:color="00000A"/>
            </w:tcBorders>
            <w:shd w:val="clear" w:color="auto" w:fill="auto"/>
            <w:tcMar>
              <w:left w:w="114" w:type="dxa"/>
            </w:tcMar>
          </w:tcPr>
          <w:p w14:paraId="5939E1CA" w14:textId="77777777" w:rsidR="007672F4" w:rsidRDefault="007672F4">
            <w:pPr>
              <w:spacing w:before="120"/>
              <w:jc w:val="center"/>
              <w:rPr>
                <w:b/>
                <w:bCs/>
                <w:lang w:val="es-ES"/>
              </w:rPr>
            </w:pPr>
          </w:p>
          <w:p w14:paraId="1C97F147" w14:textId="77777777" w:rsidR="007672F4" w:rsidRDefault="00D95B30">
            <w:pPr>
              <w:spacing w:before="120"/>
              <w:jc w:val="center"/>
              <w:rPr>
                <w:b/>
                <w:bCs/>
                <w:vertAlign w:val="superscript"/>
                <w:lang w:val="es-ES"/>
              </w:rPr>
            </w:pPr>
            <w:r>
              <w:rPr>
                <w:b/>
                <w:bCs/>
                <w:lang w:val="es-ES"/>
              </w:rPr>
              <w:t>Cantidad</w:t>
            </w:r>
            <w:r>
              <w:rPr>
                <w:b/>
                <w:bCs/>
                <w:vertAlign w:val="superscript"/>
                <w:lang w:val="es-ES"/>
              </w:rPr>
              <w:t>1</w:t>
            </w:r>
          </w:p>
        </w:tc>
        <w:tc>
          <w:tcPr>
            <w:tcW w:w="1890" w:type="dxa"/>
            <w:vMerge w:val="restart"/>
            <w:tcBorders>
              <w:top w:val="single" w:sz="6" w:space="0" w:color="00000A"/>
              <w:left w:val="single" w:sz="6" w:space="0" w:color="00000A"/>
              <w:bottom w:val="single" w:sz="6" w:space="0" w:color="00000A"/>
              <w:right w:val="single" w:sz="6" w:space="0" w:color="00000A"/>
            </w:tcBorders>
            <w:shd w:val="clear" w:color="auto" w:fill="auto"/>
            <w:tcMar>
              <w:left w:w="114" w:type="dxa"/>
            </w:tcMar>
          </w:tcPr>
          <w:p w14:paraId="0C10040B" w14:textId="77777777" w:rsidR="007672F4" w:rsidRDefault="007672F4">
            <w:pPr>
              <w:spacing w:before="120"/>
              <w:jc w:val="center"/>
              <w:rPr>
                <w:b/>
                <w:bCs/>
                <w:lang w:val="es-ES"/>
              </w:rPr>
            </w:pPr>
          </w:p>
          <w:p w14:paraId="5D77C5E7" w14:textId="77777777" w:rsidR="007672F4" w:rsidRDefault="00D95B30">
            <w:pPr>
              <w:spacing w:before="120"/>
              <w:jc w:val="center"/>
              <w:rPr>
                <w:b/>
                <w:bCs/>
                <w:lang w:val="es-ES"/>
              </w:rPr>
            </w:pPr>
            <w:r>
              <w:rPr>
                <w:b/>
                <w:bCs/>
                <w:lang w:val="es-ES"/>
              </w:rPr>
              <w:t>Unidad física</w:t>
            </w:r>
          </w:p>
        </w:tc>
        <w:tc>
          <w:tcPr>
            <w:tcW w:w="2340" w:type="dxa"/>
            <w:vMerge w:val="restart"/>
            <w:tcBorders>
              <w:top w:val="single" w:sz="6" w:space="0" w:color="00000A"/>
              <w:left w:val="single" w:sz="6" w:space="0" w:color="00000A"/>
              <w:bottom w:val="single" w:sz="6" w:space="0" w:color="00000A"/>
              <w:right w:val="single" w:sz="6" w:space="0" w:color="00000A"/>
            </w:tcBorders>
            <w:shd w:val="clear" w:color="auto" w:fill="auto"/>
            <w:tcMar>
              <w:left w:w="114" w:type="dxa"/>
            </w:tcMar>
          </w:tcPr>
          <w:p w14:paraId="56F019B1" w14:textId="77777777" w:rsidR="007672F4" w:rsidRDefault="00D95B30">
            <w:pPr>
              <w:spacing w:before="120"/>
              <w:jc w:val="center"/>
              <w:rPr>
                <w:b/>
                <w:bCs/>
                <w:lang w:val="es-ES"/>
              </w:rPr>
            </w:pPr>
            <w:r>
              <w:rPr>
                <w:b/>
                <w:bCs/>
                <w:lang w:val="es-ES"/>
              </w:rPr>
              <w:t xml:space="preserve">Lugar donde los Servicios serán presentados </w:t>
            </w:r>
          </w:p>
        </w:tc>
        <w:tc>
          <w:tcPr>
            <w:tcW w:w="1622" w:type="dxa"/>
            <w:vMerge w:val="restart"/>
            <w:tcBorders>
              <w:top w:val="single" w:sz="6" w:space="0" w:color="00000A"/>
              <w:left w:val="single" w:sz="6" w:space="0" w:color="00000A"/>
              <w:bottom w:val="single" w:sz="6" w:space="0" w:color="00000A"/>
              <w:right w:val="double" w:sz="4" w:space="0" w:color="00000A"/>
            </w:tcBorders>
            <w:shd w:val="clear" w:color="auto" w:fill="auto"/>
            <w:tcMar>
              <w:left w:w="114" w:type="dxa"/>
            </w:tcMar>
          </w:tcPr>
          <w:p w14:paraId="54166EEB" w14:textId="77777777" w:rsidR="007672F4" w:rsidRDefault="00D95B30">
            <w:pPr>
              <w:spacing w:before="120"/>
              <w:ind w:left="-18"/>
              <w:jc w:val="center"/>
              <w:rPr>
                <w:b/>
                <w:bCs/>
                <w:lang w:val="es-ES"/>
              </w:rPr>
            </w:pPr>
            <w:r>
              <w:rPr>
                <w:b/>
                <w:bCs/>
                <w:lang w:val="es-ES"/>
              </w:rPr>
              <w:t xml:space="preserve">Fecha(s) Final(es) de Ejecución de los Servicios </w:t>
            </w:r>
          </w:p>
        </w:tc>
      </w:tr>
      <w:tr w:rsidR="007672F4" w:rsidRPr="009269C5" w14:paraId="0332D4A9" w14:textId="77777777">
        <w:trPr>
          <w:cantSplit/>
          <w:trHeight w:val="561"/>
        </w:trPr>
        <w:tc>
          <w:tcPr>
            <w:tcW w:w="1007" w:type="dxa"/>
            <w:vMerge/>
            <w:tcBorders>
              <w:top w:val="single" w:sz="6" w:space="0" w:color="00000A"/>
              <w:left w:val="double" w:sz="4" w:space="0" w:color="00000A"/>
              <w:bottom w:val="single" w:sz="6" w:space="0" w:color="00000A"/>
              <w:right w:val="single" w:sz="6" w:space="0" w:color="00000A"/>
            </w:tcBorders>
            <w:shd w:val="clear" w:color="auto" w:fill="auto"/>
            <w:tcMar>
              <w:left w:w="107" w:type="dxa"/>
            </w:tcMar>
          </w:tcPr>
          <w:p w14:paraId="48F9C537" w14:textId="77777777" w:rsidR="007672F4" w:rsidRDefault="007672F4">
            <w:pPr>
              <w:jc w:val="center"/>
              <w:rPr>
                <w:lang w:val="es-ES"/>
              </w:rPr>
            </w:pPr>
          </w:p>
        </w:tc>
        <w:tc>
          <w:tcPr>
            <w:tcW w:w="4230" w:type="dxa"/>
            <w:vMerge/>
            <w:tcBorders>
              <w:top w:val="single" w:sz="6" w:space="0" w:color="00000A"/>
              <w:left w:val="single" w:sz="6" w:space="0" w:color="00000A"/>
              <w:bottom w:val="single" w:sz="6" w:space="0" w:color="00000A"/>
              <w:right w:val="single" w:sz="6" w:space="0" w:color="00000A"/>
            </w:tcBorders>
            <w:shd w:val="clear" w:color="auto" w:fill="auto"/>
            <w:tcMar>
              <w:left w:w="114" w:type="dxa"/>
            </w:tcMar>
          </w:tcPr>
          <w:p w14:paraId="310FA4A0" w14:textId="77777777" w:rsidR="007672F4" w:rsidRDefault="007672F4">
            <w:pPr>
              <w:jc w:val="center"/>
              <w:rPr>
                <w:lang w:val="es-ES"/>
              </w:rPr>
            </w:pPr>
          </w:p>
        </w:tc>
        <w:tc>
          <w:tcPr>
            <w:tcW w:w="1889" w:type="dxa"/>
            <w:vMerge/>
            <w:tcBorders>
              <w:top w:val="single" w:sz="6" w:space="0" w:color="00000A"/>
              <w:left w:val="single" w:sz="6" w:space="0" w:color="00000A"/>
              <w:bottom w:val="single" w:sz="6" w:space="0" w:color="00000A"/>
              <w:right w:val="single" w:sz="6" w:space="0" w:color="00000A"/>
            </w:tcBorders>
            <w:shd w:val="clear" w:color="auto" w:fill="auto"/>
            <w:tcMar>
              <w:left w:w="114" w:type="dxa"/>
            </w:tcMar>
          </w:tcPr>
          <w:p w14:paraId="402B5934" w14:textId="77777777" w:rsidR="007672F4" w:rsidRDefault="007672F4">
            <w:pPr>
              <w:jc w:val="center"/>
              <w:rPr>
                <w:lang w:val="es-ES"/>
              </w:rPr>
            </w:pPr>
          </w:p>
        </w:tc>
        <w:tc>
          <w:tcPr>
            <w:tcW w:w="1890" w:type="dxa"/>
            <w:vMerge/>
            <w:tcBorders>
              <w:top w:val="single" w:sz="6" w:space="0" w:color="00000A"/>
              <w:left w:val="single" w:sz="6" w:space="0" w:color="00000A"/>
              <w:bottom w:val="single" w:sz="6" w:space="0" w:color="00000A"/>
              <w:right w:val="single" w:sz="6" w:space="0" w:color="00000A"/>
            </w:tcBorders>
            <w:shd w:val="clear" w:color="auto" w:fill="auto"/>
            <w:tcMar>
              <w:left w:w="114" w:type="dxa"/>
            </w:tcMar>
          </w:tcPr>
          <w:p w14:paraId="5A09F9E1" w14:textId="77777777" w:rsidR="007672F4" w:rsidRDefault="007672F4">
            <w:pPr>
              <w:jc w:val="center"/>
              <w:rPr>
                <w:lang w:val="es-ES"/>
              </w:rPr>
            </w:pPr>
          </w:p>
        </w:tc>
        <w:tc>
          <w:tcPr>
            <w:tcW w:w="2340" w:type="dxa"/>
            <w:vMerge/>
            <w:tcBorders>
              <w:top w:val="single" w:sz="6" w:space="0" w:color="00000A"/>
              <w:left w:val="single" w:sz="6" w:space="0" w:color="00000A"/>
              <w:bottom w:val="single" w:sz="6" w:space="0" w:color="00000A"/>
              <w:right w:val="single" w:sz="6" w:space="0" w:color="00000A"/>
            </w:tcBorders>
            <w:shd w:val="clear" w:color="auto" w:fill="auto"/>
            <w:tcMar>
              <w:left w:w="114" w:type="dxa"/>
            </w:tcMar>
          </w:tcPr>
          <w:p w14:paraId="4BC40C59" w14:textId="77777777" w:rsidR="007672F4" w:rsidRDefault="007672F4">
            <w:pPr>
              <w:jc w:val="center"/>
              <w:rPr>
                <w:lang w:val="es-ES"/>
              </w:rPr>
            </w:pPr>
          </w:p>
        </w:tc>
        <w:tc>
          <w:tcPr>
            <w:tcW w:w="1622" w:type="dxa"/>
            <w:vMerge/>
            <w:tcBorders>
              <w:top w:val="single" w:sz="6" w:space="0" w:color="00000A"/>
              <w:left w:val="single" w:sz="6" w:space="0" w:color="00000A"/>
              <w:bottom w:val="single" w:sz="6" w:space="0" w:color="00000A"/>
              <w:right w:val="double" w:sz="4" w:space="0" w:color="00000A"/>
            </w:tcBorders>
            <w:shd w:val="clear" w:color="auto" w:fill="auto"/>
            <w:tcMar>
              <w:left w:w="114" w:type="dxa"/>
            </w:tcMar>
          </w:tcPr>
          <w:p w14:paraId="3B1A837B" w14:textId="77777777" w:rsidR="007672F4" w:rsidRDefault="007672F4">
            <w:pPr>
              <w:jc w:val="center"/>
              <w:rPr>
                <w:lang w:val="es-ES"/>
              </w:rPr>
            </w:pPr>
          </w:p>
        </w:tc>
      </w:tr>
      <w:tr w:rsidR="007672F4" w:rsidRPr="005F08C6" w14:paraId="781831D4" w14:textId="77777777">
        <w:trPr>
          <w:cantSplit/>
          <w:trHeight w:val="255"/>
        </w:trPr>
        <w:tc>
          <w:tcPr>
            <w:tcW w:w="1007" w:type="dxa"/>
            <w:tcBorders>
              <w:top w:val="single" w:sz="6" w:space="0" w:color="00000A"/>
              <w:left w:val="double" w:sz="4" w:space="0" w:color="00000A"/>
              <w:bottom w:val="single" w:sz="6" w:space="0" w:color="00000A"/>
              <w:right w:val="single" w:sz="6" w:space="0" w:color="00000A"/>
            </w:tcBorders>
            <w:shd w:val="clear" w:color="auto" w:fill="auto"/>
            <w:tcMar>
              <w:left w:w="107" w:type="dxa"/>
            </w:tcMar>
          </w:tcPr>
          <w:p w14:paraId="50151C1A" w14:textId="77777777" w:rsidR="007672F4" w:rsidRDefault="00450698" w:rsidP="00450698">
            <w:pPr>
              <w:pStyle w:val="Outline"/>
              <w:numPr>
                <w:ilvl w:val="0"/>
                <w:numId w:val="0"/>
              </w:numPr>
              <w:spacing w:before="120"/>
              <w:rPr>
                <w:rFonts w:ascii="Calibri" w:hAnsi="Calibri"/>
                <w:i/>
                <w:color w:val="0070C0"/>
                <w:sz w:val="20"/>
                <w:lang w:val="es-ES"/>
              </w:rPr>
            </w:pPr>
            <w:r>
              <w:rPr>
                <w:rFonts w:ascii="Calibri" w:hAnsi="Calibri"/>
                <w:i/>
                <w:color w:val="0070C0"/>
                <w:sz w:val="20"/>
                <w:lang w:val="es-ES"/>
              </w:rPr>
              <w:t>1</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14" w:type="dxa"/>
            </w:tcMar>
          </w:tcPr>
          <w:p w14:paraId="54E400F1" w14:textId="77777777" w:rsidR="007672F4" w:rsidRDefault="00450698" w:rsidP="00450698">
            <w:pPr>
              <w:pStyle w:val="Outline"/>
              <w:numPr>
                <w:ilvl w:val="0"/>
                <w:numId w:val="0"/>
              </w:numPr>
              <w:spacing w:before="120"/>
              <w:rPr>
                <w:rFonts w:ascii="Calibri" w:hAnsi="Calibri"/>
                <w:i/>
                <w:color w:val="0070C0"/>
                <w:sz w:val="20"/>
                <w:lang w:val="es-ES"/>
              </w:rPr>
            </w:pPr>
            <w:r>
              <w:rPr>
                <w:rFonts w:ascii="Calibri" w:hAnsi="Calibri"/>
                <w:i/>
                <w:color w:val="0070C0"/>
                <w:sz w:val="20"/>
                <w:lang w:val="es-ES"/>
              </w:rPr>
              <w:t>Instalación del equipamiento lote 1</w:t>
            </w:r>
          </w:p>
        </w:tc>
        <w:tc>
          <w:tcPr>
            <w:tcW w:w="1889" w:type="dxa"/>
            <w:tcBorders>
              <w:top w:val="single" w:sz="6" w:space="0" w:color="00000A"/>
              <w:left w:val="single" w:sz="6" w:space="0" w:color="00000A"/>
              <w:bottom w:val="single" w:sz="6" w:space="0" w:color="00000A"/>
              <w:right w:val="single" w:sz="6" w:space="0" w:color="00000A"/>
            </w:tcBorders>
            <w:shd w:val="clear" w:color="auto" w:fill="auto"/>
            <w:tcMar>
              <w:left w:w="114" w:type="dxa"/>
            </w:tcMar>
          </w:tcPr>
          <w:p w14:paraId="4A04F2D2" w14:textId="77777777" w:rsidR="007672F4" w:rsidRDefault="00450698" w:rsidP="00450698">
            <w:pPr>
              <w:pStyle w:val="Outline"/>
              <w:numPr>
                <w:ilvl w:val="0"/>
                <w:numId w:val="0"/>
              </w:numPr>
              <w:spacing w:before="120"/>
              <w:rPr>
                <w:rFonts w:ascii="Calibri" w:hAnsi="Calibri"/>
                <w:i/>
                <w:color w:val="0070C0"/>
                <w:sz w:val="20"/>
                <w:lang w:val="es-ES"/>
              </w:rPr>
            </w:pPr>
            <w:r>
              <w:rPr>
                <w:rFonts w:ascii="Calibri" w:hAnsi="Calibri"/>
                <w:i/>
                <w:color w:val="0070C0"/>
                <w:sz w:val="20"/>
                <w:lang w:val="es-ES"/>
              </w:rPr>
              <w:t>Instalación y capacitación</w:t>
            </w:r>
          </w:p>
        </w:tc>
        <w:tc>
          <w:tcPr>
            <w:tcW w:w="1890" w:type="dxa"/>
            <w:tcBorders>
              <w:top w:val="single" w:sz="6" w:space="0" w:color="00000A"/>
              <w:left w:val="single" w:sz="6" w:space="0" w:color="00000A"/>
              <w:bottom w:val="single" w:sz="6" w:space="0" w:color="00000A"/>
              <w:right w:val="single" w:sz="6" w:space="0" w:color="00000A"/>
            </w:tcBorders>
            <w:shd w:val="clear" w:color="auto" w:fill="auto"/>
            <w:tcMar>
              <w:left w:w="114" w:type="dxa"/>
            </w:tcMar>
          </w:tcPr>
          <w:p w14:paraId="3AE430E4" w14:textId="77777777" w:rsidR="007672F4" w:rsidRDefault="00D95B30" w:rsidP="00450698">
            <w:pPr>
              <w:pStyle w:val="Outline"/>
              <w:numPr>
                <w:ilvl w:val="0"/>
                <w:numId w:val="0"/>
              </w:numPr>
              <w:spacing w:before="120"/>
              <w:rPr>
                <w:rFonts w:ascii="Calibri" w:hAnsi="Calibri"/>
                <w:i/>
                <w:color w:val="0070C0"/>
                <w:sz w:val="20"/>
                <w:lang w:val="es-ES"/>
              </w:rPr>
            </w:pPr>
            <w:r>
              <w:rPr>
                <w:rFonts w:ascii="Calibri" w:hAnsi="Calibri"/>
                <w:i/>
                <w:color w:val="0070C0"/>
                <w:sz w:val="20"/>
                <w:lang w:val="es-ES"/>
              </w:rPr>
              <w:t xml:space="preserve">] </w:t>
            </w:r>
          </w:p>
        </w:tc>
        <w:tc>
          <w:tcPr>
            <w:tcW w:w="2340" w:type="dxa"/>
            <w:tcBorders>
              <w:top w:val="single" w:sz="6" w:space="0" w:color="00000A"/>
              <w:left w:val="single" w:sz="6" w:space="0" w:color="00000A"/>
              <w:bottom w:val="single" w:sz="6" w:space="0" w:color="00000A"/>
              <w:right w:val="single" w:sz="6" w:space="0" w:color="00000A"/>
            </w:tcBorders>
            <w:shd w:val="clear" w:color="auto" w:fill="auto"/>
            <w:tcMar>
              <w:left w:w="114" w:type="dxa"/>
            </w:tcMar>
          </w:tcPr>
          <w:p w14:paraId="5F34630F" w14:textId="77777777" w:rsidR="007672F4" w:rsidRDefault="00450698">
            <w:pPr>
              <w:pStyle w:val="Outline"/>
              <w:spacing w:before="120"/>
              <w:rPr>
                <w:rFonts w:ascii="Calibri" w:hAnsi="Calibri"/>
                <w:i/>
                <w:color w:val="0070C0"/>
                <w:sz w:val="20"/>
                <w:lang w:val="es-ES"/>
              </w:rPr>
            </w:pPr>
            <w:r>
              <w:rPr>
                <w:lang w:val="es-ES"/>
              </w:rPr>
              <w:t>Centro Interdisciplinario de Investigaciones Aplicadas del Agua y el Ambiente, Diagonal 113 entre 64 y 65 Ciudad de La Plata</w:t>
            </w:r>
            <w:r w:rsidR="00D95B30">
              <w:rPr>
                <w:rFonts w:ascii="Calibri" w:hAnsi="Calibri"/>
                <w:i/>
                <w:color w:val="0070C0"/>
                <w:sz w:val="20"/>
                <w:lang w:val="es-ES"/>
              </w:rPr>
              <w:t xml:space="preserve"> </w:t>
            </w:r>
          </w:p>
        </w:tc>
        <w:tc>
          <w:tcPr>
            <w:tcW w:w="1622" w:type="dxa"/>
            <w:tcBorders>
              <w:top w:val="single" w:sz="6" w:space="0" w:color="00000A"/>
              <w:left w:val="single" w:sz="6" w:space="0" w:color="00000A"/>
              <w:bottom w:val="single" w:sz="6" w:space="0" w:color="00000A"/>
              <w:right w:val="double" w:sz="4" w:space="0" w:color="00000A"/>
            </w:tcBorders>
            <w:shd w:val="clear" w:color="auto" w:fill="auto"/>
            <w:tcMar>
              <w:left w:w="114" w:type="dxa"/>
            </w:tcMar>
          </w:tcPr>
          <w:p w14:paraId="77C9142E" w14:textId="77777777" w:rsidR="007672F4" w:rsidRDefault="00450698" w:rsidP="00450698">
            <w:pPr>
              <w:pStyle w:val="Outline"/>
              <w:numPr>
                <w:ilvl w:val="0"/>
                <w:numId w:val="0"/>
              </w:numPr>
              <w:spacing w:before="120"/>
              <w:rPr>
                <w:rFonts w:ascii="Calibri" w:hAnsi="Calibri"/>
                <w:i/>
                <w:iCs/>
                <w:color w:val="0070C0"/>
                <w:sz w:val="20"/>
                <w:lang w:val="pt-BR"/>
              </w:rPr>
            </w:pPr>
            <w:r>
              <w:rPr>
                <w:rFonts w:ascii="Calibri" w:hAnsi="Calibri"/>
                <w:i/>
                <w:iCs/>
                <w:color w:val="0070C0"/>
                <w:sz w:val="20"/>
                <w:lang w:val="pt-BR"/>
              </w:rPr>
              <w:t>10 semanas</w:t>
            </w:r>
          </w:p>
        </w:tc>
      </w:tr>
    </w:tbl>
    <w:p w14:paraId="1F4A61B6" w14:textId="77777777" w:rsidR="00D61A14" w:rsidRDefault="00D61A14">
      <w:pPr>
        <w:keepNext/>
        <w:keepLines/>
        <w:spacing w:before="240" w:after="0" w:line="240" w:lineRule="auto"/>
        <w:jc w:val="center"/>
        <w:outlineLvl w:val="1"/>
        <w:rPr>
          <w:rFonts w:eastAsia="Times New Roman" w:cs="Times New Roman"/>
          <w:b/>
          <w:bCs/>
          <w:sz w:val="24"/>
          <w:szCs w:val="24"/>
          <w:lang w:val="es-ES"/>
        </w:rPr>
      </w:pPr>
      <w:bookmarkStart w:id="504" w:name="__RefHeading__23251_1422308864"/>
      <w:bookmarkStart w:id="505" w:name="_Toc403379136"/>
      <w:bookmarkEnd w:id="504"/>
      <w:bookmarkEnd w:id="505"/>
    </w:p>
    <w:p w14:paraId="41ECF387" w14:textId="77777777" w:rsidR="00D61A14" w:rsidRDefault="00D61A14">
      <w:pPr>
        <w:suppressAutoHyphens w:val="0"/>
        <w:spacing w:after="0"/>
        <w:rPr>
          <w:rFonts w:eastAsia="Times New Roman" w:cs="Times New Roman"/>
          <w:b/>
          <w:bCs/>
          <w:sz w:val="24"/>
          <w:szCs w:val="24"/>
          <w:lang w:val="es-ES"/>
        </w:rPr>
      </w:pPr>
      <w:r>
        <w:rPr>
          <w:rFonts w:eastAsia="Times New Roman" w:cs="Times New Roman"/>
          <w:b/>
          <w:bCs/>
          <w:sz w:val="24"/>
          <w:szCs w:val="24"/>
          <w:lang w:val="es-ES"/>
        </w:rPr>
        <w:br w:type="page"/>
      </w:r>
    </w:p>
    <w:p w14:paraId="533C7B70" w14:textId="0393388C" w:rsidR="007672F4" w:rsidRDefault="00D95B30">
      <w:pPr>
        <w:keepNext/>
        <w:keepLines/>
        <w:spacing w:before="240" w:after="0" w:line="240" w:lineRule="auto"/>
        <w:jc w:val="center"/>
        <w:outlineLvl w:val="1"/>
        <w:rPr>
          <w:rFonts w:eastAsia="Times New Roman" w:cs="Times New Roman"/>
          <w:b/>
          <w:bCs/>
          <w:sz w:val="24"/>
          <w:szCs w:val="24"/>
          <w:lang w:val="es-ES"/>
        </w:rPr>
      </w:pPr>
      <w:r>
        <w:rPr>
          <w:rFonts w:eastAsia="Times New Roman" w:cs="Times New Roman"/>
          <w:b/>
          <w:bCs/>
          <w:sz w:val="24"/>
          <w:szCs w:val="24"/>
          <w:lang w:val="es-ES"/>
        </w:rPr>
        <w:lastRenderedPageBreak/>
        <w:t>Especificaciones Técnicas</w:t>
      </w:r>
    </w:p>
    <w:p w14:paraId="52586768" w14:textId="77777777" w:rsidR="007672F4" w:rsidRDefault="00D95B30">
      <w:pPr>
        <w:spacing w:before="60" w:after="60" w:line="240" w:lineRule="auto"/>
        <w:jc w:val="both"/>
        <w:rPr>
          <w:rFonts w:eastAsia="Times New Roman" w:cs="Times New Roman"/>
          <w:i/>
          <w:iCs/>
          <w:color w:val="0070C0"/>
          <w:lang w:val="es-ES"/>
        </w:rPr>
      </w:pPr>
      <w:r>
        <w:rPr>
          <w:rFonts w:eastAsia="Times New Roman" w:cs="Times New Roman"/>
          <w:i/>
          <w:iCs/>
          <w:color w:val="0070C0"/>
          <w:lang w:val="es-ES"/>
        </w:rPr>
        <w:t xml:space="preserve"> </w:t>
      </w:r>
    </w:p>
    <w:tbl>
      <w:tblPr>
        <w:tblW w:w="5034" w:type="pct"/>
        <w:tblBorders>
          <w:top w:val="double" w:sz="4" w:space="0" w:color="00000A"/>
          <w:left w:val="double" w:sz="4"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916"/>
        <w:gridCol w:w="1518"/>
        <w:gridCol w:w="7065"/>
      </w:tblGrid>
      <w:tr w:rsidR="005B55A0" w14:paraId="0F11D6AA" w14:textId="77777777" w:rsidTr="00131242">
        <w:tc>
          <w:tcPr>
            <w:tcW w:w="473" w:type="pct"/>
            <w:tcBorders>
              <w:top w:val="double" w:sz="4" w:space="0" w:color="00000A"/>
              <w:left w:val="double" w:sz="4" w:space="0" w:color="00000A"/>
              <w:bottom w:val="single" w:sz="6" w:space="0" w:color="00000A"/>
              <w:right w:val="single" w:sz="6" w:space="0" w:color="00000A"/>
            </w:tcBorders>
            <w:shd w:val="clear" w:color="auto" w:fill="auto"/>
            <w:tcMar>
              <w:left w:w="107" w:type="dxa"/>
            </w:tcMar>
          </w:tcPr>
          <w:p w14:paraId="2483D3F4" w14:textId="77777777" w:rsidR="007672F4" w:rsidRDefault="00D95B30">
            <w:pPr>
              <w:spacing w:before="60" w:after="60" w:line="240" w:lineRule="auto"/>
              <w:jc w:val="center"/>
              <w:rPr>
                <w:rFonts w:eastAsia="Times New Roman" w:cs="Times New Roman"/>
                <w:b/>
                <w:i/>
                <w:iCs/>
                <w:color w:val="0070C0"/>
                <w:lang w:val="es-ES"/>
              </w:rPr>
            </w:pPr>
            <w:r>
              <w:rPr>
                <w:rFonts w:eastAsia="Times New Roman" w:cs="Times New Roman"/>
                <w:b/>
                <w:i/>
                <w:iCs/>
                <w:color w:val="0070C0"/>
                <w:lang w:val="es-ES"/>
              </w:rPr>
              <w:t>No. de artículo</w:t>
            </w:r>
          </w:p>
        </w:tc>
        <w:tc>
          <w:tcPr>
            <w:tcW w:w="802" w:type="pct"/>
            <w:tcBorders>
              <w:top w:val="double" w:sz="4" w:space="0" w:color="00000A"/>
              <w:left w:val="single" w:sz="6" w:space="0" w:color="00000A"/>
              <w:bottom w:val="single" w:sz="6" w:space="0" w:color="00000A"/>
              <w:right w:val="single" w:sz="6" w:space="0" w:color="00000A"/>
            </w:tcBorders>
            <w:shd w:val="clear" w:color="auto" w:fill="auto"/>
            <w:tcMar>
              <w:left w:w="114" w:type="dxa"/>
            </w:tcMar>
          </w:tcPr>
          <w:p w14:paraId="706702F1" w14:textId="77777777" w:rsidR="007672F4" w:rsidRDefault="00D95B30">
            <w:pPr>
              <w:spacing w:before="60" w:after="60" w:line="240" w:lineRule="auto"/>
              <w:jc w:val="center"/>
              <w:rPr>
                <w:rFonts w:eastAsia="Times New Roman" w:cs="Times New Roman"/>
                <w:b/>
                <w:i/>
                <w:iCs/>
                <w:color w:val="0070C0"/>
                <w:lang w:val="es-ES"/>
              </w:rPr>
            </w:pPr>
            <w:r>
              <w:rPr>
                <w:rFonts w:eastAsia="Times New Roman" w:cs="Times New Roman"/>
                <w:b/>
                <w:i/>
                <w:iCs/>
                <w:color w:val="0070C0"/>
                <w:lang w:val="es-ES"/>
              </w:rPr>
              <w:t>Nombre de los Bienes o Servicios Conexos</w:t>
            </w:r>
          </w:p>
        </w:tc>
        <w:tc>
          <w:tcPr>
            <w:tcW w:w="3725" w:type="pct"/>
            <w:tcBorders>
              <w:top w:val="double" w:sz="4" w:space="0" w:color="00000A"/>
              <w:left w:val="single" w:sz="6" w:space="0" w:color="00000A"/>
              <w:bottom w:val="single" w:sz="4" w:space="0" w:color="auto"/>
              <w:right w:val="double" w:sz="4" w:space="0" w:color="00000A"/>
            </w:tcBorders>
            <w:shd w:val="clear" w:color="auto" w:fill="auto"/>
            <w:tcMar>
              <w:left w:w="114" w:type="dxa"/>
            </w:tcMar>
          </w:tcPr>
          <w:p w14:paraId="3AE8C672" w14:textId="77777777" w:rsidR="007672F4" w:rsidRDefault="00D95B30">
            <w:pPr>
              <w:spacing w:before="60" w:after="60" w:line="240" w:lineRule="auto"/>
              <w:jc w:val="center"/>
              <w:rPr>
                <w:rFonts w:eastAsia="Times New Roman" w:cs="Times New Roman"/>
                <w:b/>
                <w:i/>
                <w:iCs/>
                <w:color w:val="0070C0"/>
                <w:lang w:val="es-ES"/>
              </w:rPr>
            </w:pPr>
            <w:r>
              <w:rPr>
                <w:rFonts w:eastAsia="Times New Roman" w:cs="Times New Roman"/>
                <w:b/>
                <w:i/>
                <w:iCs/>
                <w:color w:val="0070C0"/>
                <w:lang w:val="es-ES"/>
              </w:rPr>
              <w:t xml:space="preserve">Especificaciones Técnicas y Normas </w:t>
            </w:r>
          </w:p>
        </w:tc>
      </w:tr>
      <w:tr w:rsidR="005B55A0" w:rsidRPr="00DF08E1" w14:paraId="37450F4B" w14:textId="77777777" w:rsidTr="00131242">
        <w:trPr>
          <w:trHeight w:val="11805"/>
        </w:trPr>
        <w:tc>
          <w:tcPr>
            <w:tcW w:w="473" w:type="pct"/>
            <w:tcBorders>
              <w:top w:val="single" w:sz="6" w:space="0" w:color="00000A"/>
              <w:left w:val="double" w:sz="4" w:space="0" w:color="00000A"/>
              <w:bottom w:val="single" w:sz="6" w:space="0" w:color="00000A"/>
              <w:right w:val="single" w:sz="6" w:space="0" w:color="00000A"/>
            </w:tcBorders>
            <w:shd w:val="clear" w:color="auto" w:fill="auto"/>
            <w:tcMar>
              <w:left w:w="107" w:type="dxa"/>
            </w:tcMar>
          </w:tcPr>
          <w:p w14:paraId="7245D13F" w14:textId="0DBEA4B5" w:rsidR="001950C2" w:rsidRDefault="00825774">
            <w:pPr>
              <w:spacing w:before="60" w:after="60" w:line="240" w:lineRule="auto"/>
              <w:rPr>
                <w:rFonts w:eastAsia="Times New Roman" w:cs="Times New Roman"/>
                <w:i/>
                <w:iCs/>
                <w:color w:val="0070C0"/>
                <w:lang w:val="es-ES"/>
              </w:rPr>
            </w:pPr>
            <w:r w:rsidRPr="00131242">
              <w:rPr>
                <w:rFonts w:eastAsia="Times New Roman" w:cs="Times New Roman"/>
                <w:i/>
                <w:iCs/>
                <w:lang w:val="es-ES"/>
              </w:rPr>
              <w:lastRenderedPageBreak/>
              <w:t>LOTE 1</w:t>
            </w:r>
          </w:p>
          <w:p w14:paraId="675D386B" w14:textId="77777777" w:rsidR="001950C2" w:rsidRDefault="001950C2">
            <w:pPr>
              <w:spacing w:before="60" w:after="60" w:line="240" w:lineRule="auto"/>
              <w:rPr>
                <w:rFonts w:eastAsia="Times New Roman" w:cs="Times New Roman"/>
                <w:i/>
                <w:iCs/>
                <w:color w:val="0070C0"/>
                <w:lang w:val="es-ES"/>
              </w:rPr>
            </w:pPr>
          </w:p>
          <w:p w14:paraId="2FC3C98F" w14:textId="77777777" w:rsidR="001950C2" w:rsidRDefault="001950C2">
            <w:pPr>
              <w:spacing w:before="60" w:after="60" w:line="240" w:lineRule="auto"/>
              <w:rPr>
                <w:rFonts w:eastAsia="Times New Roman" w:cs="Times New Roman"/>
                <w:i/>
                <w:iCs/>
                <w:color w:val="0070C0"/>
                <w:lang w:val="es-ES"/>
              </w:rPr>
            </w:pPr>
          </w:p>
          <w:p w14:paraId="523CC0E2" w14:textId="77777777" w:rsidR="001950C2" w:rsidRDefault="001950C2">
            <w:pPr>
              <w:spacing w:before="60" w:after="60" w:line="240" w:lineRule="auto"/>
              <w:rPr>
                <w:rFonts w:eastAsia="Times New Roman" w:cs="Times New Roman"/>
                <w:i/>
                <w:iCs/>
                <w:color w:val="0070C0"/>
                <w:lang w:val="es-ES"/>
              </w:rPr>
            </w:pPr>
          </w:p>
          <w:p w14:paraId="60FF3E68" w14:textId="77777777" w:rsidR="001950C2" w:rsidRDefault="001950C2">
            <w:pPr>
              <w:spacing w:before="60" w:after="60" w:line="240" w:lineRule="auto"/>
              <w:rPr>
                <w:rFonts w:eastAsia="Times New Roman" w:cs="Times New Roman"/>
                <w:i/>
                <w:iCs/>
                <w:color w:val="0070C0"/>
                <w:lang w:val="es-ES"/>
              </w:rPr>
            </w:pPr>
          </w:p>
          <w:p w14:paraId="63E0AFE5" w14:textId="77777777" w:rsidR="001950C2" w:rsidRDefault="001950C2">
            <w:pPr>
              <w:spacing w:before="60" w:after="60" w:line="240" w:lineRule="auto"/>
              <w:rPr>
                <w:rFonts w:eastAsia="Times New Roman" w:cs="Times New Roman"/>
                <w:i/>
                <w:iCs/>
                <w:color w:val="0070C0"/>
                <w:lang w:val="es-ES"/>
              </w:rPr>
            </w:pPr>
          </w:p>
          <w:p w14:paraId="09AF0ED2" w14:textId="77777777" w:rsidR="001950C2" w:rsidRDefault="001950C2">
            <w:pPr>
              <w:spacing w:before="60" w:after="60" w:line="240" w:lineRule="auto"/>
              <w:rPr>
                <w:rFonts w:eastAsia="Times New Roman" w:cs="Times New Roman"/>
                <w:i/>
                <w:iCs/>
                <w:color w:val="0070C0"/>
                <w:lang w:val="es-ES"/>
              </w:rPr>
            </w:pPr>
          </w:p>
          <w:p w14:paraId="0202E5A9" w14:textId="65C17371" w:rsidR="007672F4" w:rsidRDefault="007672F4">
            <w:pPr>
              <w:spacing w:before="60" w:after="60" w:line="240" w:lineRule="auto"/>
              <w:rPr>
                <w:rFonts w:eastAsia="Times New Roman" w:cs="Times New Roman"/>
                <w:i/>
                <w:iCs/>
                <w:color w:val="0070C0"/>
                <w:lang w:val="es-ES"/>
              </w:rPr>
            </w:pPr>
          </w:p>
          <w:p w14:paraId="681FBB5A" w14:textId="77777777" w:rsidR="00F0037A" w:rsidRDefault="00F0037A">
            <w:pPr>
              <w:spacing w:before="60" w:after="60" w:line="240" w:lineRule="auto"/>
              <w:rPr>
                <w:rFonts w:eastAsia="Times New Roman" w:cs="Times New Roman"/>
                <w:i/>
                <w:iCs/>
                <w:color w:val="0070C0"/>
                <w:lang w:val="es-ES"/>
              </w:rPr>
            </w:pPr>
          </w:p>
          <w:p w14:paraId="2463605C" w14:textId="77777777" w:rsidR="00F0037A" w:rsidRDefault="00F0037A">
            <w:pPr>
              <w:spacing w:before="60" w:after="60" w:line="240" w:lineRule="auto"/>
              <w:rPr>
                <w:rFonts w:eastAsia="Times New Roman" w:cs="Times New Roman"/>
                <w:i/>
                <w:iCs/>
                <w:color w:val="0070C0"/>
                <w:lang w:val="es-ES"/>
              </w:rPr>
            </w:pPr>
          </w:p>
          <w:p w14:paraId="13747C25" w14:textId="77777777" w:rsidR="00F0037A" w:rsidRDefault="00F0037A">
            <w:pPr>
              <w:spacing w:before="60" w:after="60" w:line="240" w:lineRule="auto"/>
              <w:rPr>
                <w:rFonts w:eastAsia="Times New Roman" w:cs="Times New Roman"/>
                <w:i/>
                <w:iCs/>
                <w:color w:val="0070C0"/>
                <w:lang w:val="es-ES"/>
              </w:rPr>
            </w:pPr>
          </w:p>
          <w:p w14:paraId="76CB5F4B" w14:textId="77777777" w:rsidR="00F0037A" w:rsidRDefault="00F0037A">
            <w:pPr>
              <w:spacing w:before="60" w:after="60" w:line="240" w:lineRule="auto"/>
              <w:rPr>
                <w:rFonts w:eastAsia="Times New Roman" w:cs="Times New Roman"/>
                <w:i/>
                <w:iCs/>
                <w:color w:val="0070C0"/>
                <w:lang w:val="es-ES"/>
              </w:rPr>
            </w:pPr>
          </w:p>
          <w:p w14:paraId="7313C7DD" w14:textId="77777777" w:rsidR="00F0037A" w:rsidRDefault="00F0037A">
            <w:pPr>
              <w:spacing w:before="60" w:after="60" w:line="240" w:lineRule="auto"/>
              <w:rPr>
                <w:rFonts w:eastAsia="Times New Roman" w:cs="Times New Roman"/>
                <w:i/>
                <w:iCs/>
                <w:color w:val="0070C0"/>
                <w:lang w:val="es-ES"/>
              </w:rPr>
            </w:pPr>
          </w:p>
          <w:p w14:paraId="58E760CB" w14:textId="77777777" w:rsidR="00F0037A" w:rsidRDefault="00F0037A">
            <w:pPr>
              <w:spacing w:before="60" w:after="60" w:line="240" w:lineRule="auto"/>
              <w:rPr>
                <w:rFonts w:eastAsia="Times New Roman" w:cs="Times New Roman"/>
                <w:i/>
                <w:iCs/>
                <w:color w:val="0070C0"/>
                <w:lang w:val="es-ES"/>
              </w:rPr>
            </w:pPr>
          </w:p>
          <w:p w14:paraId="3F794129" w14:textId="77777777" w:rsidR="00F0037A" w:rsidRDefault="00F0037A">
            <w:pPr>
              <w:spacing w:before="60" w:after="60" w:line="240" w:lineRule="auto"/>
              <w:rPr>
                <w:rFonts w:eastAsia="Times New Roman" w:cs="Times New Roman"/>
                <w:i/>
                <w:iCs/>
                <w:color w:val="0070C0"/>
                <w:lang w:val="es-ES"/>
              </w:rPr>
            </w:pPr>
          </w:p>
          <w:p w14:paraId="29C58D93" w14:textId="77777777" w:rsidR="00F0037A" w:rsidRDefault="00F0037A">
            <w:pPr>
              <w:spacing w:before="60" w:after="60" w:line="240" w:lineRule="auto"/>
              <w:rPr>
                <w:rFonts w:eastAsia="Times New Roman" w:cs="Times New Roman"/>
                <w:i/>
                <w:iCs/>
                <w:color w:val="0070C0"/>
                <w:lang w:val="es-ES"/>
              </w:rPr>
            </w:pPr>
          </w:p>
          <w:p w14:paraId="1AD5056A" w14:textId="77777777" w:rsidR="00F0037A" w:rsidRDefault="00F0037A">
            <w:pPr>
              <w:spacing w:before="60" w:after="60" w:line="240" w:lineRule="auto"/>
              <w:rPr>
                <w:rFonts w:eastAsia="Times New Roman" w:cs="Times New Roman"/>
                <w:i/>
                <w:iCs/>
                <w:color w:val="0070C0"/>
                <w:lang w:val="es-ES"/>
              </w:rPr>
            </w:pPr>
          </w:p>
          <w:p w14:paraId="793D7225" w14:textId="77777777" w:rsidR="00F0037A" w:rsidRDefault="00F0037A">
            <w:pPr>
              <w:spacing w:before="60" w:after="60" w:line="240" w:lineRule="auto"/>
              <w:rPr>
                <w:rFonts w:eastAsia="Times New Roman" w:cs="Times New Roman"/>
                <w:i/>
                <w:iCs/>
                <w:color w:val="0070C0"/>
                <w:lang w:val="es-ES"/>
              </w:rPr>
            </w:pPr>
          </w:p>
          <w:p w14:paraId="4550EFF3" w14:textId="77777777" w:rsidR="00F0037A" w:rsidRDefault="00F0037A">
            <w:pPr>
              <w:spacing w:before="60" w:after="60" w:line="240" w:lineRule="auto"/>
              <w:rPr>
                <w:rFonts w:eastAsia="Times New Roman" w:cs="Times New Roman"/>
                <w:i/>
                <w:iCs/>
                <w:color w:val="0070C0"/>
                <w:lang w:val="es-ES"/>
              </w:rPr>
            </w:pPr>
          </w:p>
          <w:p w14:paraId="4D121684" w14:textId="77777777" w:rsidR="00F0037A" w:rsidRDefault="00F0037A">
            <w:pPr>
              <w:spacing w:before="60" w:after="60" w:line="240" w:lineRule="auto"/>
              <w:rPr>
                <w:rFonts w:eastAsia="Times New Roman" w:cs="Times New Roman"/>
                <w:i/>
                <w:iCs/>
                <w:color w:val="0070C0"/>
                <w:lang w:val="es-ES"/>
              </w:rPr>
            </w:pPr>
          </w:p>
          <w:p w14:paraId="49F6AC9B" w14:textId="77777777" w:rsidR="00F0037A" w:rsidRDefault="00F0037A">
            <w:pPr>
              <w:spacing w:before="60" w:after="60" w:line="240" w:lineRule="auto"/>
              <w:rPr>
                <w:rFonts w:eastAsia="Times New Roman" w:cs="Times New Roman"/>
                <w:i/>
                <w:iCs/>
                <w:color w:val="0070C0"/>
                <w:lang w:val="es-ES"/>
              </w:rPr>
            </w:pPr>
          </w:p>
          <w:p w14:paraId="17488A4E" w14:textId="77777777" w:rsidR="00F0037A" w:rsidRDefault="00F0037A">
            <w:pPr>
              <w:spacing w:before="60" w:after="60" w:line="240" w:lineRule="auto"/>
              <w:rPr>
                <w:rFonts w:eastAsia="Times New Roman" w:cs="Times New Roman"/>
                <w:i/>
                <w:iCs/>
                <w:color w:val="0070C0"/>
                <w:lang w:val="es-ES"/>
              </w:rPr>
            </w:pPr>
          </w:p>
          <w:p w14:paraId="54EE9D90" w14:textId="77777777" w:rsidR="00F0037A" w:rsidRDefault="00F0037A">
            <w:pPr>
              <w:spacing w:before="60" w:after="60" w:line="240" w:lineRule="auto"/>
              <w:rPr>
                <w:rFonts w:eastAsia="Times New Roman" w:cs="Times New Roman"/>
                <w:i/>
                <w:iCs/>
                <w:color w:val="0070C0"/>
                <w:lang w:val="es-ES"/>
              </w:rPr>
            </w:pPr>
          </w:p>
          <w:p w14:paraId="611F853D" w14:textId="77777777" w:rsidR="00F0037A" w:rsidRDefault="00F0037A">
            <w:pPr>
              <w:spacing w:before="60" w:after="60" w:line="240" w:lineRule="auto"/>
              <w:rPr>
                <w:rFonts w:eastAsia="Times New Roman" w:cs="Times New Roman"/>
                <w:i/>
                <w:iCs/>
                <w:color w:val="0070C0"/>
                <w:lang w:val="es-ES"/>
              </w:rPr>
            </w:pPr>
          </w:p>
          <w:p w14:paraId="11474C88" w14:textId="77777777" w:rsidR="00F0037A" w:rsidRDefault="00F0037A">
            <w:pPr>
              <w:spacing w:before="60" w:after="60" w:line="240" w:lineRule="auto"/>
              <w:rPr>
                <w:rFonts w:eastAsia="Times New Roman" w:cs="Times New Roman"/>
                <w:i/>
                <w:iCs/>
                <w:color w:val="0070C0"/>
                <w:lang w:val="es-ES"/>
              </w:rPr>
            </w:pPr>
          </w:p>
          <w:p w14:paraId="774FA8F0" w14:textId="77777777" w:rsidR="00F0037A" w:rsidRDefault="00F0037A">
            <w:pPr>
              <w:spacing w:before="60" w:after="60" w:line="240" w:lineRule="auto"/>
              <w:rPr>
                <w:rFonts w:eastAsia="Times New Roman" w:cs="Times New Roman"/>
                <w:i/>
                <w:iCs/>
                <w:color w:val="0070C0"/>
                <w:lang w:val="es-ES"/>
              </w:rPr>
            </w:pPr>
          </w:p>
          <w:p w14:paraId="4610ED7B" w14:textId="77777777" w:rsidR="00F0037A" w:rsidRDefault="00F0037A">
            <w:pPr>
              <w:spacing w:before="60" w:after="60" w:line="240" w:lineRule="auto"/>
              <w:rPr>
                <w:rFonts w:eastAsia="Times New Roman" w:cs="Times New Roman"/>
                <w:i/>
                <w:iCs/>
                <w:color w:val="0070C0"/>
                <w:lang w:val="es-ES"/>
              </w:rPr>
            </w:pPr>
          </w:p>
          <w:p w14:paraId="12736FE9" w14:textId="77777777" w:rsidR="00F0037A" w:rsidRDefault="00F0037A">
            <w:pPr>
              <w:spacing w:before="60" w:after="60" w:line="240" w:lineRule="auto"/>
              <w:rPr>
                <w:rFonts w:eastAsia="Times New Roman" w:cs="Times New Roman"/>
                <w:i/>
                <w:iCs/>
                <w:color w:val="0070C0"/>
                <w:lang w:val="es-ES"/>
              </w:rPr>
            </w:pPr>
          </w:p>
          <w:p w14:paraId="71990A85" w14:textId="77777777" w:rsidR="00F0037A" w:rsidRDefault="00F0037A">
            <w:pPr>
              <w:spacing w:before="60" w:after="60" w:line="240" w:lineRule="auto"/>
              <w:rPr>
                <w:rFonts w:eastAsia="Times New Roman" w:cs="Times New Roman"/>
                <w:i/>
                <w:iCs/>
                <w:color w:val="0070C0"/>
                <w:lang w:val="es-ES"/>
              </w:rPr>
            </w:pPr>
          </w:p>
          <w:p w14:paraId="17357818" w14:textId="77777777" w:rsidR="00F0037A" w:rsidRDefault="00F0037A">
            <w:pPr>
              <w:spacing w:before="60" w:after="60" w:line="240" w:lineRule="auto"/>
              <w:rPr>
                <w:rFonts w:eastAsia="Times New Roman" w:cs="Times New Roman"/>
                <w:i/>
                <w:iCs/>
                <w:color w:val="0070C0"/>
                <w:lang w:val="es-ES"/>
              </w:rPr>
            </w:pPr>
          </w:p>
          <w:p w14:paraId="794CFA38" w14:textId="77777777" w:rsidR="00F0037A" w:rsidRDefault="00F0037A">
            <w:pPr>
              <w:spacing w:before="60" w:after="60" w:line="240" w:lineRule="auto"/>
              <w:rPr>
                <w:rFonts w:eastAsia="Times New Roman" w:cs="Times New Roman"/>
                <w:i/>
                <w:iCs/>
                <w:color w:val="0070C0"/>
                <w:lang w:val="es-ES"/>
              </w:rPr>
            </w:pPr>
          </w:p>
          <w:p w14:paraId="19283DD1" w14:textId="77777777" w:rsidR="00F0037A" w:rsidRDefault="00F0037A">
            <w:pPr>
              <w:spacing w:before="60" w:after="60" w:line="240" w:lineRule="auto"/>
              <w:rPr>
                <w:rFonts w:eastAsia="Times New Roman" w:cs="Times New Roman"/>
                <w:i/>
                <w:iCs/>
                <w:color w:val="0070C0"/>
                <w:lang w:val="es-ES"/>
              </w:rPr>
            </w:pPr>
          </w:p>
          <w:p w14:paraId="37D83DFD" w14:textId="77777777" w:rsidR="00F0037A" w:rsidRDefault="00F0037A">
            <w:pPr>
              <w:spacing w:before="60" w:after="60" w:line="240" w:lineRule="auto"/>
              <w:rPr>
                <w:rFonts w:eastAsia="Times New Roman" w:cs="Times New Roman"/>
                <w:i/>
                <w:iCs/>
                <w:color w:val="0070C0"/>
                <w:lang w:val="es-ES"/>
              </w:rPr>
            </w:pPr>
          </w:p>
          <w:p w14:paraId="7DCEDC30" w14:textId="77777777" w:rsidR="00F0037A" w:rsidRDefault="00F0037A">
            <w:pPr>
              <w:spacing w:before="60" w:after="60" w:line="240" w:lineRule="auto"/>
              <w:rPr>
                <w:rFonts w:eastAsia="Times New Roman" w:cs="Times New Roman"/>
                <w:i/>
                <w:iCs/>
                <w:color w:val="0070C0"/>
                <w:lang w:val="es-ES"/>
              </w:rPr>
            </w:pPr>
          </w:p>
          <w:p w14:paraId="03E21002" w14:textId="77777777" w:rsidR="00F0037A" w:rsidRDefault="00F0037A">
            <w:pPr>
              <w:spacing w:before="60" w:after="60" w:line="240" w:lineRule="auto"/>
              <w:rPr>
                <w:rFonts w:eastAsia="Times New Roman" w:cs="Times New Roman"/>
                <w:i/>
                <w:iCs/>
                <w:color w:val="0070C0"/>
                <w:lang w:val="es-ES"/>
              </w:rPr>
            </w:pPr>
          </w:p>
          <w:p w14:paraId="128CC5DE" w14:textId="77777777" w:rsidR="00F0037A" w:rsidRDefault="00F0037A">
            <w:pPr>
              <w:spacing w:before="60" w:after="60" w:line="240" w:lineRule="auto"/>
              <w:rPr>
                <w:rFonts w:eastAsia="Times New Roman" w:cs="Times New Roman"/>
                <w:i/>
                <w:iCs/>
                <w:color w:val="0070C0"/>
                <w:lang w:val="es-ES"/>
              </w:rPr>
            </w:pPr>
          </w:p>
          <w:p w14:paraId="3D8F7E69" w14:textId="77777777" w:rsidR="00F0037A" w:rsidRDefault="00F0037A">
            <w:pPr>
              <w:spacing w:before="60" w:after="60" w:line="240" w:lineRule="auto"/>
              <w:rPr>
                <w:rFonts w:eastAsia="Times New Roman" w:cs="Times New Roman"/>
                <w:i/>
                <w:iCs/>
                <w:color w:val="0070C0"/>
                <w:lang w:val="es-ES"/>
              </w:rPr>
            </w:pPr>
          </w:p>
          <w:p w14:paraId="44F154CA" w14:textId="77777777" w:rsidR="00F0037A" w:rsidRDefault="00F0037A">
            <w:pPr>
              <w:spacing w:before="60" w:after="60" w:line="240" w:lineRule="auto"/>
              <w:rPr>
                <w:rFonts w:eastAsia="Times New Roman" w:cs="Times New Roman"/>
                <w:i/>
                <w:iCs/>
                <w:color w:val="0070C0"/>
                <w:lang w:val="es-ES"/>
              </w:rPr>
            </w:pPr>
          </w:p>
          <w:p w14:paraId="794EB0A1" w14:textId="77777777" w:rsidR="00F0037A" w:rsidRDefault="00F0037A">
            <w:pPr>
              <w:spacing w:before="60" w:after="60" w:line="240" w:lineRule="auto"/>
              <w:rPr>
                <w:rFonts w:eastAsia="Times New Roman" w:cs="Times New Roman"/>
                <w:i/>
                <w:iCs/>
                <w:color w:val="0070C0"/>
                <w:lang w:val="es-ES"/>
              </w:rPr>
            </w:pPr>
          </w:p>
          <w:p w14:paraId="5ADB1C3A" w14:textId="77777777" w:rsidR="00F0037A" w:rsidRDefault="00F0037A">
            <w:pPr>
              <w:spacing w:before="60" w:after="60" w:line="240" w:lineRule="auto"/>
              <w:rPr>
                <w:rFonts w:eastAsia="Times New Roman" w:cs="Times New Roman"/>
                <w:i/>
                <w:iCs/>
                <w:color w:val="0070C0"/>
                <w:lang w:val="es-ES"/>
              </w:rPr>
            </w:pPr>
          </w:p>
          <w:p w14:paraId="22D6D422" w14:textId="77777777" w:rsidR="00F0037A" w:rsidRDefault="00F0037A">
            <w:pPr>
              <w:spacing w:before="60" w:after="60" w:line="240" w:lineRule="auto"/>
              <w:rPr>
                <w:rFonts w:eastAsia="Times New Roman" w:cs="Times New Roman"/>
                <w:i/>
                <w:iCs/>
                <w:color w:val="0070C0"/>
                <w:lang w:val="es-ES"/>
              </w:rPr>
            </w:pPr>
          </w:p>
          <w:p w14:paraId="2694E7E2" w14:textId="77777777" w:rsidR="00F0037A" w:rsidRDefault="00F0037A">
            <w:pPr>
              <w:spacing w:before="60" w:after="60" w:line="240" w:lineRule="auto"/>
              <w:rPr>
                <w:rFonts w:eastAsia="Times New Roman" w:cs="Times New Roman"/>
                <w:i/>
                <w:iCs/>
                <w:color w:val="0070C0"/>
                <w:lang w:val="es-ES"/>
              </w:rPr>
            </w:pPr>
          </w:p>
          <w:p w14:paraId="3990802D" w14:textId="77777777" w:rsidR="00F0037A" w:rsidRDefault="00F0037A">
            <w:pPr>
              <w:spacing w:before="60" w:after="60" w:line="240" w:lineRule="auto"/>
              <w:rPr>
                <w:rFonts w:eastAsia="Times New Roman" w:cs="Times New Roman"/>
                <w:i/>
                <w:iCs/>
                <w:color w:val="0070C0"/>
                <w:lang w:val="es-ES"/>
              </w:rPr>
            </w:pPr>
          </w:p>
          <w:p w14:paraId="7792053A" w14:textId="77777777" w:rsidR="00F0037A" w:rsidRDefault="00F0037A">
            <w:pPr>
              <w:spacing w:before="60" w:after="60" w:line="240" w:lineRule="auto"/>
              <w:rPr>
                <w:rFonts w:eastAsia="Times New Roman" w:cs="Times New Roman"/>
                <w:i/>
                <w:iCs/>
                <w:color w:val="0070C0"/>
                <w:lang w:val="es-ES"/>
              </w:rPr>
            </w:pPr>
          </w:p>
          <w:p w14:paraId="37DF7BD4" w14:textId="77777777" w:rsidR="00F0037A" w:rsidRDefault="00F0037A">
            <w:pPr>
              <w:spacing w:before="60" w:after="60" w:line="240" w:lineRule="auto"/>
              <w:rPr>
                <w:rFonts w:eastAsia="Times New Roman" w:cs="Times New Roman"/>
                <w:i/>
                <w:iCs/>
                <w:color w:val="0070C0"/>
                <w:lang w:val="es-ES"/>
              </w:rPr>
            </w:pPr>
          </w:p>
          <w:p w14:paraId="139E544D" w14:textId="77777777" w:rsidR="00F0037A" w:rsidRDefault="00F0037A">
            <w:pPr>
              <w:spacing w:before="60" w:after="60" w:line="240" w:lineRule="auto"/>
              <w:rPr>
                <w:rFonts w:eastAsia="Times New Roman" w:cs="Times New Roman"/>
                <w:i/>
                <w:iCs/>
                <w:color w:val="0070C0"/>
                <w:lang w:val="es-ES"/>
              </w:rPr>
            </w:pPr>
          </w:p>
          <w:p w14:paraId="3C14D11C" w14:textId="77777777" w:rsidR="00F0037A" w:rsidRDefault="00F0037A">
            <w:pPr>
              <w:spacing w:before="60" w:after="60" w:line="240" w:lineRule="auto"/>
              <w:rPr>
                <w:rFonts w:eastAsia="Times New Roman" w:cs="Times New Roman"/>
                <w:i/>
                <w:iCs/>
                <w:color w:val="0070C0"/>
                <w:lang w:val="es-ES"/>
              </w:rPr>
            </w:pPr>
          </w:p>
          <w:p w14:paraId="05A6EF6D" w14:textId="77777777" w:rsidR="00F0037A" w:rsidRDefault="00F0037A">
            <w:pPr>
              <w:spacing w:before="60" w:after="60" w:line="240" w:lineRule="auto"/>
              <w:rPr>
                <w:rFonts w:eastAsia="Times New Roman" w:cs="Times New Roman"/>
                <w:i/>
                <w:iCs/>
                <w:color w:val="0070C0"/>
                <w:lang w:val="es-ES"/>
              </w:rPr>
            </w:pPr>
          </w:p>
          <w:p w14:paraId="703BCA50" w14:textId="77777777" w:rsidR="00F0037A" w:rsidRDefault="00F0037A">
            <w:pPr>
              <w:spacing w:before="60" w:after="60" w:line="240" w:lineRule="auto"/>
              <w:rPr>
                <w:rFonts w:eastAsia="Times New Roman" w:cs="Times New Roman"/>
                <w:i/>
                <w:iCs/>
                <w:color w:val="0070C0"/>
                <w:lang w:val="es-ES"/>
              </w:rPr>
            </w:pPr>
          </w:p>
          <w:p w14:paraId="40CD553A" w14:textId="77777777" w:rsidR="00F0037A" w:rsidRDefault="00F0037A">
            <w:pPr>
              <w:spacing w:before="60" w:after="60" w:line="240" w:lineRule="auto"/>
              <w:rPr>
                <w:rFonts w:eastAsia="Times New Roman" w:cs="Times New Roman"/>
                <w:i/>
                <w:iCs/>
                <w:color w:val="0070C0"/>
                <w:lang w:val="es-ES"/>
              </w:rPr>
            </w:pPr>
          </w:p>
          <w:p w14:paraId="204B56C8" w14:textId="77777777" w:rsidR="00F0037A" w:rsidRDefault="00F0037A">
            <w:pPr>
              <w:spacing w:before="60" w:after="60" w:line="240" w:lineRule="auto"/>
              <w:rPr>
                <w:rFonts w:eastAsia="Times New Roman" w:cs="Times New Roman"/>
                <w:i/>
                <w:iCs/>
                <w:color w:val="0070C0"/>
                <w:lang w:val="es-ES"/>
              </w:rPr>
            </w:pPr>
          </w:p>
          <w:p w14:paraId="054CFFCA" w14:textId="77777777" w:rsidR="00F0037A" w:rsidRDefault="00F0037A">
            <w:pPr>
              <w:spacing w:before="60" w:after="60" w:line="240" w:lineRule="auto"/>
              <w:rPr>
                <w:rFonts w:eastAsia="Times New Roman" w:cs="Times New Roman"/>
                <w:i/>
                <w:iCs/>
                <w:color w:val="0070C0"/>
                <w:lang w:val="es-ES"/>
              </w:rPr>
            </w:pPr>
          </w:p>
          <w:p w14:paraId="75FDA6A5" w14:textId="77777777" w:rsidR="00F0037A" w:rsidRDefault="00F0037A">
            <w:pPr>
              <w:spacing w:before="60" w:after="60" w:line="240" w:lineRule="auto"/>
              <w:rPr>
                <w:rFonts w:eastAsia="Times New Roman" w:cs="Times New Roman"/>
                <w:i/>
                <w:iCs/>
                <w:color w:val="0070C0"/>
                <w:lang w:val="es-ES"/>
              </w:rPr>
            </w:pPr>
          </w:p>
          <w:p w14:paraId="1EEF05F9" w14:textId="77777777" w:rsidR="00F0037A" w:rsidRDefault="00F0037A">
            <w:pPr>
              <w:spacing w:before="60" w:after="60" w:line="240" w:lineRule="auto"/>
              <w:rPr>
                <w:rFonts w:eastAsia="Times New Roman" w:cs="Times New Roman"/>
                <w:i/>
                <w:iCs/>
                <w:color w:val="0070C0"/>
                <w:lang w:val="es-ES"/>
              </w:rPr>
            </w:pPr>
          </w:p>
          <w:p w14:paraId="52C4E903" w14:textId="77777777" w:rsidR="00F0037A" w:rsidRDefault="00F0037A">
            <w:pPr>
              <w:spacing w:before="60" w:after="60" w:line="240" w:lineRule="auto"/>
              <w:rPr>
                <w:rFonts w:eastAsia="Times New Roman" w:cs="Times New Roman"/>
                <w:i/>
                <w:iCs/>
                <w:color w:val="0070C0"/>
                <w:lang w:val="es-ES"/>
              </w:rPr>
            </w:pPr>
          </w:p>
          <w:p w14:paraId="672C03D6" w14:textId="77777777" w:rsidR="00F0037A" w:rsidRDefault="00F0037A">
            <w:pPr>
              <w:spacing w:before="60" w:after="60" w:line="240" w:lineRule="auto"/>
              <w:rPr>
                <w:rFonts w:eastAsia="Times New Roman" w:cs="Times New Roman"/>
                <w:i/>
                <w:iCs/>
                <w:color w:val="0070C0"/>
                <w:lang w:val="es-ES"/>
              </w:rPr>
            </w:pPr>
          </w:p>
          <w:p w14:paraId="1E9C0A3A" w14:textId="77777777" w:rsidR="00F0037A" w:rsidRDefault="00F0037A">
            <w:pPr>
              <w:spacing w:before="60" w:after="60" w:line="240" w:lineRule="auto"/>
              <w:rPr>
                <w:rFonts w:eastAsia="Times New Roman" w:cs="Times New Roman"/>
                <w:i/>
                <w:iCs/>
                <w:color w:val="0070C0"/>
                <w:lang w:val="es-ES"/>
              </w:rPr>
            </w:pPr>
          </w:p>
          <w:p w14:paraId="6341129C" w14:textId="77777777" w:rsidR="00F0037A" w:rsidRDefault="00F0037A">
            <w:pPr>
              <w:spacing w:before="60" w:after="60" w:line="240" w:lineRule="auto"/>
              <w:rPr>
                <w:rFonts w:eastAsia="Times New Roman" w:cs="Times New Roman"/>
                <w:i/>
                <w:iCs/>
                <w:color w:val="0070C0"/>
                <w:lang w:val="es-ES"/>
              </w:rPr>
            </w:pPr>
          </w:p>
          <w:p w14:paraId="5273C5B5" w14:textId="77777777" w:rsidR="00F0037A" w:rsidRDefault="00F0037A">
            <w:pPr>
              <w:spacing w:before="60" w:after="60" w:line="240" w:lineRule="auto"/>
              <w:rPr>
                <w:rFonts w:eastAsia="Times New Roman" w:cs="Times New Roman"/>
                <w:i/>
                <w:iCs/>
                <w:color w:val="0070C0"/>
                <w:lang w:val="es-ES"/>
              </w:rPr>
            </w:pPr>
          </w:p>
          <w:p w14:paraId="3E74A531" w14:textId="77777777" w:rsidR="00F0037A" w:rsidRDefault="00F0037A">
            <w:pPr>
              <w:spacing w:before="60" w:after="60" w:line="240" w:lineRule="auto"/>
              <w:rPr>
                <w:rFonts w:eastAsia="Times New Roman" w:cs="Times New Roman"/>
                <w:i/>
                <w:iCs/>
                <w:color w:val="0070C0"/>
                <w:lang w:val="es-ES"/>
              </w:rPr>
            </w:pPr>
          </w:p>
          <w:p w14:paraId="1BF22CFC" w14:textId="77777777" w:rsidR="00F0037A" w:rsidRDefault="00F0037A">
            <w:pPr>
              <w:spacing w:before="60" w:after="60" w:line="240" w:lineRule="auto"/>
              <w:rPr>
                <w:rFonts w:eastAsia="Times New Roman" w:cs="Times New Roman"/>
                <w:i/>
                <w:iCs/>
                <w:color w:val="0070C0"/>
                <w:lang w:val="es-ES"/>
              </w:rPr>
            </w:pPr>
          </w:p>
          <w:p w14:paraId="34B46D67" w14:textId="77777777" w:rsidR="00F0037A" w:rsidRDefault="00F0037A">
            <w:pPr>
              <w:spacing w:before="60" w:after="60" w:line="240" w:lineRule="auto"/>
              <w:rPr>
                <w:rFonts w:eastAsia="Times New Roman" w:cs="Times New Roman"/>
                <w:i/>
                <w:iCs/>
                <w:color w:val="0070C0"/>
                <w:lang w:val="es-ES"/>
              </w:rPr>
            </w:pPr>
          </w:p>
          <w:p w14:paraId="08D5E88E" w14:textId="77777777" w:rsidR="00F0037A" w:rsidRDefault="00F0037A">
            <w:pPr>
              <w:spacing w:before="60" w:after="60" w:line="240" w:lineRule="auto"/>
              <w:rPr>
                <w:rFonts w:eastAsia="Times New Roman" w:cs="Times New Roman"/>
                <w:i/>
                <w:iCs/>
                <w:color w:val="0070C0"/>
                <w:lang w:val="es-ES"/>
              </w:rPr>
            </w:pPr>
          </w:p>
          <w:p w14:paraId="114744CA" w14:textId="77777777" w:rsidR="00F0037A" w:rsidRDefault="00F0037A">
            <w:pPr>
              <w:spacing w:before="60" w:after="60" w:line="240" w:lineRule="auto"/>
              <w:rPr>
                <w:rFonts w:eastAsia="Times New Roman" w:cs="Times New Roman"/>
                <w:i/>
                <w:iCs/>
                <w:color w:val="0070C0"/>
                <w:lang w:val="es-ES"/>
              </w:rPr>
            </w:pPr>
          </w:p>
          <w:p w14:paraId="7626AB82" w14:textId="77777777" w:rsidR="00F0037A" w:rsidRDefault="00F0037A">
            <w:pPr>
              <w:spacing w:before="60" w:after="60" w:line="240" w:lineRule="auto"/>
              <w:rPr>
                <w:rFonts w:eastAsia="Times New Roman" w:cs="Times New Roman"/>
                <w:i/>
                <w:iCs/>
                <w:color w:val="0070C0"/>
                <w:lang w:val="es-ES"/>
              </w:rPr>
            </w:pPr>
          </w:p>
          <w:p w14:paraId="448E87EC" w14:textId="77777777" w:rsidR="00F0037A" w:rsidRDefault="00F0037A">
            <w:pPr>
              <w:spacing w:before="60" w:after="60" w:line="240" w:lineRule="auto"/>
              <w:rPr>
                <w:rFonts w:eastAsia="Times New Roman" w:cs="Times New Roman"/>
                <w:i/>
                <w:iCs/>
                <w:color w:val="0070C0"/>
                <w:lang w:val="es-ES"/>
              </w:rPr>
            </w:pPr>
          </w:p>
          <w:p w14:paraId="2B013F94" w14:textId="77777777" w:rsidR="00F0037A" w:rsidRDefault="00F0037A">
            <w:pPr>
              <w:spacing w:before="60" w:after="60" w:line="240" w:lineRule="auto"/>
              <w:rPr>
                <w:rFonts w:eastAsia="Times New Roman" w:cs="Times New Roman"/>
                <w:i/>
                <w:iCs/>
                <w:color w:val="0070C0"/>
                <w:lang w:val="es-ES"/>
              </w:rPr>
            </w:pPr>
          </w:p>
          <w:p w14:paraId="69F0D83F" w14:textId="77777777" w:rsidR="00F0037A" w:rsidRDefault="00F0037A">
            <w:pPr>
              <w:spacing w:before="60" w:after="60" w:line="240" w:lineRule="auto"/>
              <w:rPr>
                <w:rFonts w:eastAsia="Times New Roman" w:cs="Times New Roman"/>
                <w:i/>
                <w:iCs/>
                <w:color w:val="0070C0"/>
                <w:lang w:val="es-ES"/>
              </w:rPr>
            </w:pPr>
          </w:p>
          <w:p w14:paraId="57A4CDAA" w14:textId="77777777" w:rsidR="00F0037A" w:rsidRDefault="00F0037A">
            <w:pPr>
              <w:spacing w:before="60" w:after="60" w:line="240" w:lineRule="auto"/>
              <w:rPr>
                <w:rFonts w:eastAsia="Times New Roman" w:cs="Times New Roman"/>
                <w:i/>
                <w:iCs/>
                <w:color w:val="0070C0"/>
                <w:lang w:val="es-ES"/>
              </w:rPr>
            </w:pPr>
          </w:p>
          <w:p w14:paraId="6872D85C" w14:textId="77777777" w:rsidR="00F0037A" w:rsidRDefault="00F0037A">
            <w:pPr>
              <w:spacing w:before="60" w:after="60" w:line="240" w:lineRule="auto"/>
              <w:rPr>
                <w:rFonts w:eastAsia="Times New Roman" w:cs="Times New Roman"/>
                <w:i/>
                <w:iCs/>
                <w:color w:val="0070C0"/>
                <w:lang w:val="es-ES"/>
              </w:rPr>
            </w:pPr>
          </w:p>
          <w:p w14:paraId="18E326F4" w14:textId="77777777" w:rsidR="00F0037A" w:rsidRDefault="00F0037A">
            <w:pPr>
              <w:spacing w:before="60" w:after="60" w:line="240" w:lineRule="auto"/>
              <w:rPr>
                <w:rFonts w:eastAsia="Times New Roman" w:cs="Times New Roman"/>
                <w:i/>
                <w:iCs/>
                <w:color w:val="0070C0"/>
                <w:lang w:val="es-ES"/>
              </w:rPr>
            </w:pPr>
          </w:p>
          <w:p w14:paraId="36725E73" w14:textId="77777777" w:rsidR="00F0037A" w:rsidRDefault="00F0037A">
            <w:pPr>
              <w:spacing w:before="60" w:after="60" w:line="240" w:lineRule="auto"/>
              <w:rPr>
                <w:rFonts w:eastAsia="Times New Roman" w:cs="Times New Roman"/>
                <w:i/>
                <w:iCs/>
                <w:color w:val="0070C0"/>
                <w:lang w:val="es-ES"/>
              </w:rPr>
            </w:pPr>
          </w:p>
          <w:p w14:paraId="5C9E2164" w14:textId="77777777" w:rsidR="00F0037A" w:rsidRDefault="00F0037A">
            <w:pPr>
              <w:spacing w:before="60" w:after="60" w:line="240" w:lineRule="auto"/>
              <w:rPr>
                <w:rFonts w:eastAsia="Times New Roman" w:cs="Times New Roman"/>
                <w:i/>
                <w:iCs/>
                <w:color w:val="0070C0"/>
                <w:lang w:val="es-ES"/>
              </w:rPr>
            </w:pPr>
          </w:p>
          <w:p w14:paraId="3973DB56" w14:textId="77777777" w:rsidR="00F0037A" w:rsidRDefault="00F0037A">
            <w:pPr>
              <w:spacing w:before="60" w:after="60" w:line="240" w:lineRule="auto"/>
              <w:rPr>
                <w:rFonts w:eastAsia="Times New Roman" w:cs="Times New Roman"/>
                <w:i/>
                <w:iCs/>
                <w:color w:val="0070C0"/>
                <w:lang w:val="es-ES"/>
              </w:rPr>
            </w:pPr>
          </w:p>
          <w:p w14:paraId="2CB23C33" w14:textId="77777777" w:rsidR="00F0037A" w:rsidRDefault="00F0037A">
            <w:pPr>
              <w:spacing w:before="60" w:after="60" w:line="240" w:lineRule="auto"/>
              <w:rPr>
                <w:rFonts w:eastAsia="Times New Roman" w:cs="Times New Roman"/>
                <w:i/>
                <w:iCs/>
                <w:color w:val="0070C0"/>
                <w:lang w:val="es-ES"/>
              </w:rPr>
            </w:pPr>
          </w:p>
          <w:p w14:paraId="4CBC2EB8" w14:textId="77777777" w:rsidR="00F0037A" w:rsidRDefault="00F0037A">
            <w:pPr>
              <w:spacing w:before="60" w:after="60" w:line="240" w:lineRule="auto"/>
              <w:rPr>
                <w:rFonts w:eastAsia="Times New Roman" w:cs="Times New Roman"/>
                <w:i/>
                <w:iCs/>
                <w:color w:val="0070C0"/>
                <w:lang w:val="es-ES"/>
              </w:rPr>
            </w:pPr>
          </w:p>
          <w:p w14:paraId="6A59198A" w14:textId="77777777" w:rsidR="00F0037A" w:rsidRDefault="00F0037A">
            <w:pPr>
              <w:spacing w:before="60" w:after="60" w:line="240" w:lineRule="auto"/>
              <w:rPr>
                <w:rFonts w:eastAsia="Times New Roman" w:cs="Times New Roman"/>
                <w:i/>
                <w:iCs/>
                <w:color w:val="0070C0"/>
                <w:lang w:val="es-ES"/>
              </w:rPr>
            </w:pPr>
          </w:p>
          <w:p w14:paraId="3A64E3AB" w14:textId="3AF4CEF9" w:rsidR="00F0037A" w:rsidRDefault="00F0037A">
            <w:pPr>
              <w:spacing w:before="60" w:after="60" w:line="240" w:lineRule="auto"/>
              <w:rPr>
                <w:rFonts w:eastAsia="Times New Roman" w:cs="Times New Roman"/>
                <w:i/>
                <w:iCs/>
                <w:color w:val="0070C0"/>
                <w:lang w:val="es-ES"/>
              </w:rPr>
            </w:pPr>
          </w:p>
        </w:tc>
        <w:tc>
          <w:tcPr>
            <w:tcW w:w="802" w:type="pct"/>
            <w:tcBorders>
              <w:top w:val="single" w:sz="6" w:space="0" w:color="00000A"/>
              <w:left w:val="single" w:sz="6" w:space="0" w:color="00000A"/>
              <w:bottom w:val="single" w:sz="6" w:space="0" w:color="00000A"/>
              <w:right w:val="single" w:sz="6" w:space="0" w:color="00000A"/>
            </w:tcBorders>
            <w:shd w:val="clear" w:color="auto" w:fill="auto"/>
            <w:tcMar>
              <w:left w:w="114" w:type="dxa"/>
            </w:tcMar>
          </w:tcPr>
          <w:p w14:paraId="30334C70" w14:textId="49769F06" w:rsidR="007672F4" w:rsidRDefault="00DD4220" w:rsidP="00131242">
            <w:pPr>
              <w:spacing w:after="0"/>
              <w:rPr>
                <w:rFonts w:eastAsia="Times New Roman" w:cs="Times New Roman"/>
                <w:i/>
                <w:iCs/>
                <w:lang w:val="es-ES"/>
              </w:rPr>
            </w:pPr>
            <w:r>
              <w:rPr>
                <w:rFonts w:eastAsia="Times New Roman" w:cs="Times New Roman"/>
                <w:i/>
                <w:iCs/>
                <w:lang w:val="es-ES"/>
              </w:rPr>
              <w:lastRenderedPageBreak/>
              <w:t xml:space="preserve">1.1 </w:t>
            </w:r>
            <w:r w:rsidR="002C33DC" w:rsidRPr="002C33DC">
              <w:rPr>
                <w:rFonts w:eastAsia="Times New Roman" w:cs="Times New Roman"/>
                <w:i/>
                <w:iCs/>
                <w:lang w:val="es-ES"/>
              </w:rPr>
              <w:t>Flotación</w:t>
            </w:r>
            <w:r w:rsidR="00A6444B" w:rsidRPr="00131242">
              <w:rPr>
                <w:rFonts w:eastAsia="Times New Roman" w:cs="Times New Roman"/>
                <w:i/>
                <w:iCs/>
                <w:lang w:val="es-ES"/>
              </w:rPr>
              <w:t xml:space="preserve"> por aire disuelto</w:t>
            </w:r>
          </w:p>
          <w:p w14:paraId="3321E790" w14:textId="36BD5FBF" w:rsidR="00DD4220" w:rsidRDefault="00DD4220" w:rsidP="00131242">
            <w:pPr>
              <w:spacing w:after="0"/>
              <w:rPr>
                <w:rFonts w:eastAsia="Times New Roman" w:cs="Times New Roman"/>
                <w:i/>
                <w:iCs/>
                <w:lang w:val="es-ES"/>
              </w:rPr>
            </w:pPr>
          </w:p>
          <w:p w14:paraId="1A0EF376" w14:textId="4A9EBDDF" w:rsidR="00DD4220" w:rsidRDefault="00DD4220" w:rsidP="00131242">
            <w:pPr>
              <w:spacing w:after="0"/>
              <w:rPr>
                <w:rFonts w:eastAsia="Times New Roman" w:cs="Times New Roman"/>
                <w:i/>
                <w:iCs/>
                <w:lang w:val="es-ES"/>
              </w:rPr>
            </w:pPr>
          </w:p>
          <w:p w14:paraId="46E70335" w14:textId="2772D103" w:rsidR="00DD4220" w:rsidRDefault="00DD4220" w:rsidP="00131242">
            <w:pPr>
              <w:spacing w:after="0"/>
              <w:rPr>
                <w:rFonts w:eastAsia="Times New Roman" w:cs="Times New Roman"/>
                <w:i/>
                <w:iCs/>
                <w:lang w:val="es-ES"/>
              </w:rPr>
            </w:pPr>
          </w:p>
          <w:p w14:paraId="7AC921E0" w14:textId="11257AA6" w:rsidR="00DD4220" w:rsidRDefault="00DD4220" w:rsidP="00131242">
            <w:pPr>
              <w:spacing w:after="0"/>
              <w:rPr>
                <w:rFonts w:eastAsia="Times New Roman" w:cs="Times New Roman"/>
                <w:i/>
                <w:iCs/>
                <w:lang w:val="es-ES"/>
              </w:rPr>
            </w:pPr>
          </w:p>
          <w:p w14:paraId="65DEF7E9" w14:textId="35D99C08" w:rsidR="00DD4220" w:rsidRDefault="00DD4220" w:rsidP="00131242">
            <w:pPr>
              <w:spacing w:after="0"/>
              <w:rPr>
                <w:rFonts w:eastAsia="Times New Roman" w:cs="Times New Roman"/>
                <w:i/>
                <w:iCs/>
                <w:lang w:val="es-ES"/>
              </w:rPr>
            </w:pPr>
          </w:p>
          <w:p w14:paraId="7843B871" w14:textId="5907C993" w:rsidR="00DD4220" w:rsidRDefault="00DD4220" w:rsidP="00131242">
            <w:pPr>
              <w:spacing w:after="0"/>
              <w:rPr>
                <w:rFonts w:eastAsia="Times New Roman" w:cs="Times New Roman"/>
                <w:i/>
                <w:iCs/>
                <w:lang w:val="es-ES"/>
              </w:rPr>
            </w:pPr>
          </w:p>
          <w:p w14:paraId="1ACCF66E" w14:textId="44168E43" w:rsidR="00DD4220" w:rsidRDefault="00DD4220" w:rsidP="00131242">
            <w:pPr>
              <w:spacing w:after="0"/>
              <w:rPr>
                <w:rFonts w:eastAsia="Times New Roman" w:cs="Times New Roman"/>
                <w:i/>
                <w:iCs/>
                <w:lang w:val="es-ES"/>
              </w:rPr>
            </w:pPr>
          </w:p>
          <w:p w14:paraId="305C71F0" w14:textId="658BD69B" w:rsidR="00DD4220" w:rsidRDefault="00DD4220" w:rsidP="00131242">
            <w:pPr>
              <w:spacing w:after="0"/>
              <w:rPr>
                <w:rFonts w:eastAsia="Times New Roman" w:cs="Times New Roman"/>
                <w:i/>
                <w:iCs/>
                <w:lang w:val="es-ES"/>
              </w:rPr>
            </w:pPr>
          </w:p>
          <w:p w14:paraId="40B4F105" w14:textId="788F1831" w:rsidR="00DD4220" w:rsidRDefault="00DD4220" w:rsidP="00131242">
            <w:pPr>
              <w:spacing w:after="0"/>
              <w:rPr>
                <w:rFonts w:eastAsia="Times New Roman" w:cs="Times New Roman"/>
                <w:i/>
                <w:iCs/>
                <w:lang w:val="es-ES"/>
              </w:rPr>
            </w:pPr>
          </w:p>
          <w:p w14:paraId="24A005AA" w14:textId="2A0619F5" w:rsidR="00DD4220" w:rsidRDefault="00DD4220" w:rsidP="00131242">
            <w:pPr>
              <w:spacing w:after="0"/>
              <w:rPr>
                <w:rFonts w:eastAsia="Times New Roman" w:cs="Times New Roman"/>
                <w:i/>
                <w:iCs/>
                <w:lang w:val="es-ES"/>
              </w:rPr>
            </w:pPr>
          </w:p>
          <w:p w14:paraId="471EA59E" w14:textId="7DC48186" w:rsidR="00DD4220" w:rsidRDefault="00DD4220" w:rsidP="00131242">
            <w:pPr>
              <w:spacing w:after="0"/>
              <w:rPr>
                <w:rFonts w:eastAsia="Times New Roman" w:cs="Times New Roman"/>
                <w:i/>
                <w:iCs/>
                <w:lang w:val="es-ES"/>
              </w:rPr>
            </w:pPr>
          </w:p>
          <w:p w14:paraId="76A9FDCB" w14:textId="727A485C" w:rsidR="00DD4220" w:rsidRDefault="00DD4220" w:rsidP="00131242">
            <w:pPr>
              <w:spacing w:after="0"/>
              <w:rPr>
                <w:rFonts w:eastAsia="Times New Roman" w:cs="Times New Roman"/>
                <w:i/>
                <w:iCs/>
                <w:lang w:val="es-ES"/>
              </w:rPr>
            </w:pPr>
          </w:p>
          <w:p w14:paraId="5836D5C0" w14:textId="4AB308FB" w:rsidR="00DD4220" w:rsidRDefault="00DD4220" w:rsidP="00131242">
            <w:pPr>
              <w:spacing w:after="0"/>
              <w:rPr>
                <w:rFonts w:eastAsia="Times New Roman" w:cs="Times New Roman"/>
                <w:i/>
                <w:iCs/>
                <w:lang w:val="es-ES"/>
              </w:rPr>
            </w:pPr>
          </w:p>
          <w:p w14:paraId="516C640B" w14:textId="4646D230" w:rsidR="00DD4220" w:rsidRDefault="00DD4220" w:rsidP="00131242">
            <w:pPr>
              <w:spacing w:after="0"/>
              <w:rPr>
                <w:rFonts w:eastAsia="Times New Roman" w:cs="Times New Roman"/>
                <w:i/>
                <w:iCs/>
                <w:lang w:val="es-ES"/>
              </w:rPr>
            </w:pPr>
          </w:p>
          <w:p w14:paraId="25FA4D43" w14:textId="0E72C44E" w:rsidR="00DD4220" w:rsidRDefault="00DD4220" w:rsidP="00131242">
            <w:pPr>
              <w:spacing w:after="0"/>
              <w:rPr>
                <w:rFonts w:eastAsia="Times New Roman" w:cs="Times New Roman"/>
                <w:i/>
                <w:iCs/>
                <w:lang w:val="es-ES"/>
              </w:rPr>
            </w:pPr>
          </w:p>
          <w:p w14:paraId="63E1AA51" w14:textId="634FD84A" w:rsidR="00DD4220" w:rsidRDefault="00DD4220" w:rsidP="00131242">
            <w:pPr>
              <w:spacing w:after="0"/>
              <w:rPr>
                <w:rFonts w:eastAsia="Times New Roman" w:cs="Times New Roman"/>
                <w:i/>
                <w:iCs/>
                <w:lang w:val="es-ES"/>
              </w:rPr>
            </w:pPr>
          </w:p>
          <w:p w14:paraId="09297A2F" w14:textId="174114C0" w:rsidR="00DD4220" w:rsidRDefault="00DD4220" w:rsidP="00131242">
            <w:pPr>
              <w:spacing w:after="0"/>
              <w:rPr>
                <w:rFonts w:eastAsia="Times New Roman" w:cs="Times New Roman"/>
                <w:i/>
                <w:iCs/>
                <w:lang w:val="es-ES"/>
              </w:rPr>
            </w:pPr>
          </w:p>
          <w:p w14:paraId="36C5BBA7" w14:textId="5ABCCE75" w:rsidR="00DD4220" w:rsidRDefault="00DD4220" w:rsidP="00131242">
            <w:pPr>
              <w:spacing w:after="0"/>
              <w:rPr>
                <w:rFonts w:eastAsia="Times New Roman" w:cs="Times New Roman"/>
                <w:i/>
                <w:iCs/>
                <w:lang w:val="es-ES"/>
              </w:rPr>
            </w:pPr>
          </w:p>
          <w:p w14:paraId="184941B6" w14:textId="4D6AA979" w:rsidR="00DD4220" w:rsidRDefault="00DD4220" w:rsidP="00131242">
            <w:pPr>
              <w:spacing w:after="0"/>
              <w:rPr>
                <w:rFonts w:eastAsia="Times New Roman" w:cs="Times New Roman"/>
                <w:i/>
                <w:iCs/>
                <w:lang w:val="es-ES"/>
              </w:rPr>
            </w:pPr>
          </w:p>
          <w:p w14:paraId="0FF4764E" w14:textId="306B3EAA" w:rsidR="00DD4220" w:rsidRDefault="00DD4220" w:rsidP="00131242">
            <w:pPr>
              <w:spacing w:after="0"/>
              <w:rPr>
                <w:rFonts w:eastAsia="Times New Roman" w:cs="Times New Roman"/>
                <w:i/>
                <w:iCs/>
                <w:lang w:val="es-ES"/>
              </w:rPr>
            </w:pPr>
          </w:p>
          <w:p w14:paraId="1D4FDFAB" w14:textId="1C4469C8" w:rsidR="00DD4220" w:rsidRDefault="00DD4220" w:rsidP="00131242">
            <w:pPr>
              <w:spacing w:after="0"/>
              <w:rPr>
                <w:rFonts w:eastAsia="Times New Roman" w:cs="Times New Roman"/>
                <w:i/>
                <w:iCs/>
                <w:lang w:val="es-ES"/>
              </w:rPr>
            </w:pPr>
          </w:p>
          <w:p w14:paraId="079ADC26" w14:textId="5AFC6403" w:rsidR="00DD4220" w:rsidRDefault="00DD4220" w:rsidP="00131242">
            <w:pPr>
              <w:spacing w:after="0"/>
              <w:rPr>
                <w:rFonts w:eastAsia="Times New Roman" w:cs="Times New Roman"/>
                <w:i/>
                <w:iCs/>
                <w:lang w:val="es-ES"/>
              </w:rPr>
            </w:pPr>
          </w:p>
          <w:p w14:paraId="1F95A880" w14:textId="4B6DEF12" w:rsidR="00DD4220" w:rsidRDefault="00DD4220" w:rsidP="00131242">
            <w:pPr>
              <w:spacing w:after="0"/>
              <w:rPr>
                <w:rFonts w:eastAsia="Times New Roman" w:cs="Times New Roman"/>
                <w:i/>
                <w:iCs/>
                <w:lang w:val="es-ES"/>
              </w:rPr>
            </w:pPr>
          </w:p>
          <w:p w14:paraId="537964B2" w14:textId="7318F4BA" w:rsidR="00DD4220" w:rsidRDefault="00DD4220" w:rsidP="00131242">
            <w:pPr>
              <w:spacing w:after="0"/>
              <w:rPr>
                <w:rFonts w:eastAsia="Times New Roman" w:cs="Times New Roman"/>
                <w:i/>
                <w:iCs/>
                <w:lang w:val="es-ES"/>
              </w:rPr>
            </w:pPr>
          </w:p>
          <w:p w14:paraId="1F716B46" w14:textId="5D2D1EE4" w:rsidR="00DD4220" w:rsidRDefault="00DD4220" w:rsidP="00131242">
            <w:pPr>
              <w:spacing w:after="0"/>
              <w:rPr>
                <w:rFonts w:eastAsia="Times New Roman" w:cs="Times New Roman"/>
                <w:i/>
                <w:iCs/>
                <w:lang w:val="es-ES"/>
              </w:rPr>
            </w:pPr>
          </w:p>
          <w:p w14:paraId="2706EF17" w14:textId="500F0C29" w:rsidR="00DD4220" w:rsidRDefault="00DD4220" w:rsidP="00131242">
            <w:pPr>
              <w:spacing w:after="0"/>
              <w:rPr>
                <w:rFonts w:eastAsia="Times New Roman" w:cs="Times New Roman"/>
                <w:i/>
                <w:iCs/>
                <w:lang w:val="es-ES"/>
              </w:rPr>
            </w:pPr>
          </w:p>
          <w:p w14:paraId="6C5273AF" w14:textId="322CE4E8" w:rsidR="00DD4220" w:rsidRDefault="00DD4220" w:rsidP="00131242">
            <w:pPr>
              <w:spacing w:after="0"/>
              <w:rPr>
                <w:rFonts w:eastAsia="Times New Roman" w:cs="Times New Roman"/>
                <w:i/>
                <w:iCs/>
                <w:lang w:val="es-ES"/>
              </w:rPr>
            </w:pPr>
          </w:p>
          <w:p w14:paraId="7F565425" w14:textId="2DE714AA" w:rsidR="00DD4220" w:rsidRDefault="00DD4220" w:rsidP="00131242">
            <w:pPr>
              <w:spacing w:after="0"/>
              <w:rPr>
                <w:rFonts w:eastAsia="Times New Roman" w:cs="Times New Roman"/>
                <w:i/>
                <w:iCs/>
                <w:lang w:val="es-ES"/>
              </w:rPr>
            </w:pPr>
          </w:p>
          <w:p w14:paraId="1510961A" w14:textId="385B1CD7" w:rsidR="00DD4220" w:rsidRDefault="00DD4220" w:rsidP="00131242">
            <w:pPr>
              <w:spacing w:after="0"/>
              <w:rPr>
                <w:rFonts w:eastAsia="Times New Roman" w:cs="Times New Roman"/>
                <w:i/>
                <w:iCs/>
                <w:lang w:val="es-ES"/>
              </w:rPr>
            </w:pPr>
          </w:p>
          <w:p w14:paraId="1A6E4331" w14:textId="13147589" w:rsidR="00DD4220" w:rsidRDefault="00DD4220" w:rsidP="00131242">
            <w:pPr>
              <w:spacing w:after="0"/>
              <w:rPr>
                <w:rFonts w:eastAsia="Times New Roman" w:cs="Times New Roman"/>
                <w:i/>
                <w:iCs/>
                <w:lang w:val="es-ES"/>
              </w:rPr>
            </w:pPr>
          </w:p>
          <w:p w14:paraId="12EDCE3B" w14:textId="480D6F85" w:rsidR="00DD4220" w:rsidRDefault="00DD4220" w:rsidP="00131242">
            <w:pPr>
              <w:spacing w:after="0"/>
              <w:rPr>
                <w:rFonts w:eastAsia="Times New Roman" w:cs="Times New Roman"/>
                <w:i/>
                <w:iCs/>
                <w:lang w:val="es-ES"/>
              </w:rPr>
            </w:pPr>
          </w:p>
          <w:p w14:paraId="467C2319" w14:textId="235B517F" w:rsidR="00DD4220" w:rsidRDefault="00DD4220" w:rsidP="00131242">
            <w:pPr>
              <w:spacing w:after="0"/>
              <w:rPr>
                <w:rFonts w:eastAsia="Times New Roman" w:cs="Times New Roman"/>
                <w:i/>
                <w:iCs/>
                <w:lang w:val="es-ES"/>
              </w:rPr>
            </w:pPr>
          </w:p>
          <w:p w14:paraId="01523FB2" w14:textId="4B6238E0" w:rsidR="00DD4220" w:rsidRDefault="00DD4220" w:rsidP="00131242">
            <w:pPr>
              <w:spacing w:after="0"/>
              <w:rPr>
                <w:rFonts w:eastAsia="Times New Roman" w:cs="Times New Roman"/>
                <w:i/>
                <w:iCs/>
                <w:lang w:val="es-ES"/>
              </w:rPr>
            </w:pPr>
          </w:p>
          <w:p w14:paraId="122CBF79" w14:textId="59BA3895" w:rsidR="00DD4220" w:rsidRDefault="00DD4220" w:rsidP="00131242">
            <w:pPr>
              <w:spacing w:after="0"/>
              <w:rPr>
                <w:rFonts w:eastAsia="Times New Roman" w:cs="Times New Roman"/>
                <w:i/>
                <w:iCs/>
                <w:lang w:val="es-ES"/>
              </w:rPr>
            </w:pPr>
          </w:p>
          <w:p w14:paraId="58198BBC" w14:textId="6712A2CE" w:rsidR="00DD4220" w:rsidRDefault="00DD4220" w:rsidP="00131242">
            <w:pPr>
              <w:spacing w:after="0"/>
              <w:rPr>
                <w:rFonts w:eastAsia="Times New Roman" w:cs="Times New Roman"/>
                <w:i/>
                <w:iCs/>
                <w:lang w:val="es-ES"/>
              </w:rPr>
            </w:pPr>
          </w:p>
          <w:p w14:paraId="50FCAE2C" w14:textId="08B2B910" w:rsidR="00DD4220" w:rsidRDefault="00DD4220" w:rsidP="00131242">
            <w:pPr>
              <w:spacing w:after="0"/>
              <w:rPr>
                <w:rFonts w:eastAsia="Times New Roman" w:cs="Times New Roman"/>
                <w:i/>
                <w:iCs/>
                <w:lang w:val="es-ES"/>
              </w:rPr>
            </w:pPr>
          </w:p>
          <w:p w14:paraId="4B723D94" w14:textId="78B13B64" w:rsidR="00DD4220" w:rsidRDefault="00DD4220" w:rsidP="00131242">
            <w:pPr>
              <w:spacing w:after="0"/>
              <w:rPr>
                <w:rFonts w:eastAsia="Times New Roman" w:cs="Times New Roman"/>
                <w:i/>
                <w:iCs/>
                <w:lang w:val="es-ES"/>
              </w:rPr>
            </w:pPr>
          </w:p>
          <w:p w14:paraId="4240695C" w14:textId="3C16B5FB" w:rsidR="00DD4220" w:rsidRDefault="00DD4220" w:rsidP="00131242">
            <w:pPr>
              <w:spacing w:after="0"/>
              <w:rPr>
                <w:rFonts w:eastAsia="Times New Roman" w:cs="Times New Roman"/>
                <w:i/>
                <w:iCs/>
                <w:lang w:val="es-ES"/>
              </w:rPr>
            </w:pPr>
          </w:p>
          <w:p w14:paraId="4E502391" w14:textId="73715328" w:rsidR="00DD4220" w:rsidRDefault="00DD4220" w:rsidP="00131242">
            <w:pPr>
              <w:spacing w:after="0"/>
              <w:rPr>
                <w:rFonts w:eastAsia="Times New Roman" w:cs="Times New Roman"/>
                <w:i/>
                <w:iCs/>
                <w:lang w:val="es-ES"/>
              </w:rPr>
            </w:pPr>
          </w:p>
          <w:p w14:paraId="5D900B6F" w14:textId="7A137C5C" w:rsidR="00DD4220" w:rsidRDefault="00DD4220" w:rsidP="00131242">
            <w:pPr>
              <w:spacing w:after="0"/>
              <w:rPr>
                <w:rFonts w:eastAsia="Times New Roman" w:cs="Times New Roman"/>
                <w:i/>
                <w:iCs/>
                <w:lang w:val="es-ES"/>
              </w:rPr>
            </w:pPr>
          </w:p>
          <w:p w14:paraId="5896C9DC" w14:textId="2BCAE141" w:rsidR="00DD4220" w:rsidRDefault="00DD4220" w:rsidP="00131242">
            <w:pPr>
              <w:spacing w:after="0"/>
              <w:rPr>
                <w:rFonts w:eastAsia="Times New Roman" w:cs="Times New Roman"/>
                <w:i/>
                <w:iCs/>
                <w:lang w:val="es-ES"/>
              </w:rPr>
            </w:pPr>
          </w:p>
          <w:p w14:paraId="21303669" w14:textId="51A40BAC" w:rsidR="00DD4220" w:rsidRDefault="00DD4220" w:rsidP="00131242">
            <w:pPr>
              <w:spacing w:after="0"/>
              <w:rPr>
                <w:rFonts w:eastAsia="Times New Roman" w:cs="Times New Roman"/>
                <w:i/>
                <w:iCs/>
                <w:lang w:val="es-ES"/>
              </w:rPr>
            </w:pPr>
          </w:p>
          <w:p w14:paraId="1D60A1CC" w14:textId="1F2BE08F" w:rsidR="00DD4220" w:rsidRDefault="00DD4220" w:rsidP="00131242">
            <w:pPr>
              <w:spacing w:after="0"/>
              <w:rPr>
                <w:rFonts w:eastAsia="Times New Roman" w:cs="Times New Roman"/>
                <w:i/>
                <w:iCs/>
                <w:lang w:val="es-ES"/>
              </w:rPr>
            </w:pPr>
          </w:p>
          <w:p w14:paraId="7152926E" w14:textId="07C886EB" w:rsidR="00DD4220" w:rsidRDefault="00DD4220" w:rsidP="00131242">
            <w:pPr>
              <w:spacing w:after="0"/>
              <w:rPr>
                <w:rFonts w:eastAsia="Times New Roman" w:cs="Times New Roman"/>
                <w:i/>
                <w:iCs/>
                <w:lang w:val="es-ES"/>
              </w:rPr>
            </w:pPr>
          </w:p>
          <w:p w14:paraId="32EC89B6" w14:textId="376BE8A1" w:rsidR="00DD4220" w:rsidRDefault="00DD4220" w:rsidP="00131242">
            <w:pPr>
              <w:spacing w:after="0"/>
              <w:rPr>
                <w:rFonts w:eastAsia="Times New Roman" w:cs="Times New Roman"/>
                <w:i/>
                <w:iCs/>
                <w:lang w:val="es-ES"/>
              </w:rPr>
            </w:pPr>
          </w:p>
          <w:p w14:paraId="41C83657" w14:textId="38D976E1" w:rsidR="00DD4220" w:rsidRDefault="00DD4220" w:rsidP="00131242">
            <w:pPr>
              <w:spacing w:after="0"/>
              <w:rPr>
                <w:rFonts w:eastAsia="Times New Roman" w:cs="Times New Roman"/>
                <w:i/>
                <w:iCs/>
                <w:lang w:val="es-ES"/>
              </w:rPr>
            </w:pPr>
          </w:p>
          <w:p w14:paraId="09B27653" w14:textId="1E7206CD" w:rsidR="00DD4220" w:rsidRDefault="00DD4220" w:rsidP="00131242">
            <w:pPr>
              <w:spacing w:after="0"/>
              <w:rPr>
                <w:rFonts w:eastAsia="Times New Roman" w:cs="Times New Roman"/>
                <w:i/>
                <w:iCs/>
                <w:lang w:val="es-ES"/>
              </w:rPr>
            </w:pPr>
          </w:p>
          <w:p w14:paraId="177BA63D" w14:textId="7DA53BBC" w:rsidR="00DD4220" w:rsidRDefault="00DD4220" w:rsidP="00131242">
            <w:pPr>
              <w:spacing w:after="0"/>
              <w:rPr>
                <w:rFonts w:eastAsia="Times New Roman" w:cs="Times New Roman"/>
                <w:i/>
                <w:iCs/>
                <w:lang w:val="es-ES"/>
              </w:rPr>
            </w:pPr>
          </w:p>
          <w:p w14:paraId="46F1A9BC" w14:textId="400976AD" w:rsidR="00DD4220" w:rsidRDefault="00DD4220" w:rsidP="00131242">
            <w:pPr>
              <w:spacing w:after="0"/>
              <w:rPr>
                <w:rFonts w:eastAsia="Times New Roman" w:cs="Times New Roman"/>
                <w:i/>
                <w:iCs/>
                <w:lang w:val="es-ES"/>
              </w:rPr>
            </w:pPr>
          </w:p>
          <w:p w14:paraId="461A9B78" w14:textId="05CB3585" w:rsidR="00DD4220" w:rsidRDefault="00DD4220" w:rsidP="00131242">
            <w:pPr>
              <w:spacing w:after="0"/>
              <w:rPr>
                <w:rFonts w:eastAsia="Times New Roman" w:cs="Times New Roman"/>
                <w:i/>
                <w:iCs/>
                <w:lang w:val="es-ES"/>
              </w:rPr>
            </w:pPr>
          </w:p>
          <w:p w14:paraId="5FD0EA82" w14:textId="6CC16A18" w:rsidR="00DD4220" w:rsidRDefault="00DD4220" w:rsidP="00131242">
            <w:pPr>
              <w:spacing w:after="0"/>
              <w:rPr>
                <w:rFonts w:eastAsia="Times New Roman" w:cs="Times New Roman"/>
                <w:i/>
                <w:iCs/>
                <w:lang w:val="es-ES"/>
              </w:rPr>
            </w:pPr>
          </w:p>
          <w:p w14:paraId="531017FF" w14:textId="2B758674" w:rsidR="00DD4220" w:rsidRDefault="00DD4220" w:rsidP="00131242">
            <w:pPr>
              <w:spacing w:after="0"/>
              <w:rPr>
                <w:rFonts w:eastAsia="Times New Roman" w:cs="Times New Roman"/>
                <w:i/>
                <w:iCs/>
                <w:lang w:val="es-ES"/>
              </w:rPr>
            </w:pPr>
          </w:p>
          <w:p w14:paraId="56B3CA6F" w14:textId="4A69EA4D" w:rsidR="00DD4220" w:rsidRDefault="00DD4220" w:rsidP="00131242">
            <w:pPr>
              <w:spacing w:after="0"/>
              <w:rPr>
                <w:rFonts w:eastAsia="Times New Roman" w:cs="Times New Roman"/>
                <w:i/>
                <w:iCs/>
                <w:lang w:val="es-ES"/>
              </w:rPr>
            </w:pPr>
          </w:p>
          <w:p w14:paraId="5C4E6DFA" w14:textId="47DE0023" w:rsidR="00DD4220" w:rsidRDefault="00DD4220" w:rsidP="00131242">
            <w:pPr>
              <w:spacing w:after="0"/>
              <w:rPr>
                <w:rFonts w:eastAsia="Times New Roman" w:cs="Times New Roman"/>
                <w:i/>
                <w:iCs/>
                <w:lang w:val="es-ES"/>
              </w:rPr>
            </w:pPr>
          </w:p>
          <w:p w14:paraId="2AB82345" w14:textId="752DDEC3" w:rsidR="00DD4220" w:rsidRDefault="00DD4220" w:rsidP="00131242">
            <w:pPr>
              <w:spacing w:after="0"/>
              <w:rPr>
                <w:rFonts w:eastAsia="Times New Roman" w:cs="Times New Roman"/>
                <w:i/>
                <w:iCs/>
                <w:lang w:val="es-ES"/>
              </w:rPr>
            </w:pPr>
          </w:p>
          <w:p w14:paraId="7BC7D0BA" w14:textId="3B9F735F" w:rsidR="00DD4220" w:rsidRDefault="00DD4220" w:rsidP="00131242">
            <w:pPr>
              <w:spacing w:after="0"/>
              <w:rPr>
                <w:rFonts w:eastAsia="Times New Roman" w:cs="Times New Roman"/>
                <w:i/>
                <w:iCs/>
                <w:lang w:val="es-ES"/>
              </w:rPr>
            </w:pPr>
          </w:p>
          <w:p w14:paraId="6F19CA77" w14:textId="4B7937F5" w:rsidR="00DD4220" w:rsidRDefault="00DD4220" w:rsidP="00131242">
            <w:pPr>
              <w:spacing w:after="0"/>
              <w:rPr>
                <w:rFonts w:eastAsia="Times New Roman" w:cs="Times New Roman"/>
                <w:i/>
                <w:iCs/>
                <w:lang w:val="es-ES"/>
              </w:rPr>
            </w:pPr>
          </w:p>
          <w:p w14:paraId="04648E3F" w14:textId="20B1AB01" w:rsidR="00DD4220" w:rsidRDefault="00DD4220" w:rsidP="00131242">
            <w:pPr>
              <w:spacing w:after="0"/>
              <w:rPr>
                <w:rFonts w:eastAsia="Times New Roman" w:cs="Times New Roman"/>
                <w:i/>
                <w:iCs/>
                <w:lang w:val="es-ES"/>
              </w:rPr>
            </w:pPr>
          </w:p>
          <w:p w14:paraId="5AFA0DF8" w14:textId="45F6BD4F" w:rsidR="00DD4220" w:rsidRDefault="00DD4220" w:rsidP="00131242">
            <w:pPr>
              <w:spacing w:after="0"/>
              <w:rPr>
                <w:rFonts w:eastAsia="Times New Roman" w:cs="Times New Roman"/>
                <w:i/>
                <w:iCs/>
                <w:lang w:val="es-ES"/>
              </w:rPr>
            </w:pPr>
          </w:p>
          <w:p w14:paraId="25C94DDA" w14:textId="36BC68FB" w:rsidR="00DD4220" w:rsidRDefault="00DD4220" w:rsidP="00131242">
            <w:pPr>
              <w:spacing w:after="0"/>
              <w:rPr>
                <w:rFonts w:eastAsia="Times New Roman" w:cs="Times New Roman"/>
                <w:i/>
                <w:iCs/>
                <w:lang w:val="es-ES"/>
              </w:rPr>
            </w:pPr>
          </w:p>
          <w:p w14:paraId="75143547" w14:textId="234CEBAA" w:rsidR="00DD4220" w:rsidRDefault="00DD4220" w:rsidP="00131242">
            <w:pPr>
              <w:spacing w:after="0"/>
              <w:rPr>
                <w:rFonts w:eastAsia="Times New Roman" w:cs="Times New Roman"/>
                <w:i/>
                <w:iCs/>
                <w:lang w:val="es-ES"/>
              </w:rPr>
            </w:pPr>
          </w:p>
          <w:p w14:paraId="58F9B0CC" w14:textId="7E006C5B" w:rsidR="00DD4220" w:rsidRDefault="00DD4220" w:rsidP="00131242">
            <w:pPr>
              <w:spacing w:after="0"/>
              <w:rPr>
                <w:rFonts w:eastAsia="Times New Roman" w:cs="Times New Roman"/>
                <w:i/>
                <w:iCs/>
                <w:lang w:val="es-ES"/>
              </w:rPr>
            </w:pPr>
          </w:p>
          <w:p w14:paraId="74352733" w14:textId="77777777" w:rsidR="00DD4220" w:rsidRDefault="00DD4220">
            <w:pPr>
              <w:spacing w:after="0"/>
              <w:rPr>
                <w:rFonts w:eastAsia="Times New Roman" w:cs="Times New Roman"/>
                <w:i/>
                <w:iCs/>
                <w:lang w:val="es-ES"/>
              </w:rPr>
            </w:pPr>
          </w:p>
          <w:p w14:paraId="1284D8ED" w14:textId="77777777" w:rsidR="00DD4220" w:rsidRDefault="00DD4220">
            <w:pPr>
              <w:spacing w:after="0"/>
              <w:rPr>
                <w:rFonts w:eastAsia="Times New Roman" w:cs="Times New Roman"/>
                <w:i/>
                <w:iCs/>
                <w:lang w:val="es-ES"/>
              </w:rPr>
            </w:pPr>
          </w:p>
          <w:p w14:paraId="6D9E5DA5" w14:textId="77777777" w:rsidR="00DD4220" w:rsidRDefault="00DD4220">
            <w:pPr>
              <w:spacing w:after="0"/>
              <w:rPr>
                <w:rFonts w:eastAsia="Times New Roman" w:cs="Times New Roman"/>
                <w:i/>
                <w:iCs/>
                <w:lang w:val="es-ES"/>
              </w:rPr>
            </w:pPr>
          </w:p>
          <w:p w14:paraId="6D12FA43" w14:textId="77777777" w:rsidR="00DD4220" w:rsidRDefault="00DD4220">
            <w:pPr>
              <w:spacing w:after="0"/>
              <w:rPr>
                <w:rFonts w:eastAsia="Times New Roman" w:cs="Times New Roman"/>
                <w:i/>
                <w:iCs/>
                <w:lang w:val="es-ES"/>
              </w:rPr>
            </w:pPr>
          </w:p>
          <w:p w14:paraId="089D2775" w14:textId="77777777" w:rsidR="00DD4220" w:rsidRDefault="00DD4220">
            <w:pPr>
              <w:spacing w:after="0"/>
              <w:rPr>
                <w:rFonts w:eastAsia="Times New Roman" w:cs="Times New Roman"/>
                <w:i/>
                <w:iCs/>
                <w:lang w:val="es-ES"/>
              </w:rPr>
            </w:pPr>
          </w:p>
          <w:p w14:paraId="70E1EF82" w14:textId="55F24781" w:rsidR="00DD4220" w:rsidRDefault="00DD4220">
            <w:pPr>
              <w:spacing w:after="0"/>
              <w:rPr>
                <w:rFonts w:eastAsia="Times New Roman" w:cs="Times New Roman"/>
                <w:i/>
                <w:iCs/>
                <w:lang w:val="es-ES"/>
              </w:rPr>
            </w:pPr>
            <w:r w:rsidRPr="00131242">
              <w:rPr>
                <w:rFonts w:eastAsia="Times New Roman" w:cs="Times New Roman"/>
                <w:i/>
                <w:iCs/>
                <w:lang w:val="es-ES"/>
              </w:rPr>
              <w:t>1.2. Filtración de lecho profundo</w:t>
            </w:r>
          </w:p>
          <w:p w14:paraId="4AADFFEC" w14:textId="103FD555" w:rsidR="00DD4220" w:rsidRDefault="00DD4220">
            <w:pPr>
              <w:spacing w:after="0"/>
              <w:rPr>
                <w:rFonts w:eastAsia="Times New Roman" w:cs="Times New Roman"/>
                <w:i/>
                <w:iCs/>
                <w:lang w:val="es-ES"/>
              </w:rPr>
            </w:pPr>
          </w:p>
          <w:p w14:paraId="7BE7D420" w14:textId="07C1BCF3" w:rsidR="00DD4220" w:rsidRDefault="00DD4220">
            <w:pPr>
              <w:spacing w:after="0"/>
              <w:rPr>
                <w:rFonts w:eastAsia="Times New Roman" w:cs="Times New Roman"/>
                <w:i/>
                <w:iCs/>
                <w:lang w:val="es-ES"/>
              </w:rPr>
            </w:pPr>
          </w:p>
          <w:p w14:paraId="2E7A6A5B" w14:textId="294EE1C1" w:rsidR="00DD4220" w:rsidRDefault="00DD4220">
            <w:pPr>
              <w:spacing w:after="0"/>
              <w:rPr>
                <w:rFonts w:eastAsia="Times New Roman" w:cs="Times New Roman"/>
                <w:i/>
                <w:iCs/>
                <w:lang w:val="es-ES"/>
              </w:rPr>
            </w:pPr>
          </w:p>
          <w:p w14:paraId="52376189" w14:textId="31A595FE" w:rsidR="00DD4220" w:rsidRDefault="00DD4220">
            <w:pPr>
              <w:spacing w:after="0"/>
              <w:rPr>
                <w:rFonts w:eastAsia="Times New Roman" w:cs="Times New Roman"/>
                <w:i/>
                <w:iCs/>
                <w:lang w:val="es-ES"/>
              </w:rPr>
            </w:pPr>
          </w:p>
          <w:p w14:paraId="38780738" w14:textId="6FB9AFEE" w:rsidR="00DD4220" w:rsidRDefault="00DD4220">
            <w:pPr>
              <w:spacing w:after="0"/>
              <w:rPr>
                <w:rFonts w:eastAsia="Times New Roman" w:cs="Times New Roman"/>
                <w:i/>
                <w:iCs/>
                <w:lang w:val="es-ES"/>
              </w:rPr>
            </w:pPr>
          </w:p>
          <w:p w14:paraId="419F2D54" w14:textId="129AD0B3" w:rsidR="00DD4220" w:rsidRDefault="00DD4220">
            <w:pPr>
              <w:spacing w:after="0"/>
              <w:rPr>
                <w:rFonts w:eastAsia="Times New Roman" w:cs="Times New Roman"/>
                <w:i/>
                <w:iCs/>
                <w:lang w:val="es-ES"/>
              </w:rPr>
            </w:pPr>
          </w:p>
          <w:p w14:paraId="58452D0E" w14:textId="70DE5D9B" w:rsidR="00DD4220" w:rsidRDefault="00DD4220">
            <w:pPr>
              <w:spacing w:after="0"/>
              <w:rPr>
                <w:rFonts w:eastAsia="Times New Roman" w:cs="Times New Roman"/>
                <w:i/>
                <w:iCs/>
                <w:lang w:val="es-ES"/>
              </w:rPr>
            </w:pPr>
          </w:p>
          <w:p w14:paraId="1DB9F640" w14:textId="0228C14E" w:rsidR="00DD4220" w:rsidRDefault="00DD4220">
            <w:pPr>
              <w:spacing w:after="0"/>
              <w:rPr>
                <w:rFonts w:eastAsia="Times New Roman" w:cs="Times New Roman"/>
                <w:i/>
                <w:iCs/>
                <w:lang w:val="es-ES"/>
              </w:rPr>
            </w:pPr>
          </w:p>
          <w:p w14:paraId="708C8ED2" w14:textId="5B50050D" w:rsidR="00DD4220" w:rsidRDefault="00DD4220">
            <w:pPr>
              <w:spacing w:after="0"/>
              <w:rPr>
                <w:rFonts w:eastAsia="Times New Roman" w:cs="Times New Roman"/>
                <w:i/>
                <w:iCs/>
                <w:lang w:val="es-ES"/>
              </w:rPr>
            </w:pPr>
          </w:p>
          <w:p w14:paraId="27DEB0BF" w14:textId="252F4DE1" w:rsidR="00DD4220" w:rsidRDefault="00DD4220">
            <w:pPr>
              <w:spacing w:after="0"/>
              <w:rPr>
                <w:rFonts w:eastAsia="Times New Roman" w:cs="Times New Roman"/>
                <w:i/>
                <w:iCs/>
                <w:lang w:val="es-ES"/>
              </w:rPr>
            </w:pPr>
          </w:p>
          <w:p w14:paraId="22CB76F3" w14:textId="729F0351" w:rsidR="00DD4220" w:rsidRDefault="00DD4220">
            <w:pPr>
              <w:spacing w:after="0"/>
              <w:rPr>
                <w:rFonts w:eastAsia="Times New Roman" w:cs="Times New Roman"/>
                <w:i/>
                <w:iCs/>
                <w:lang w:val="es-ES"/>
              </w:rPr>
            </w:pPr>
          </w:p>
          <w:p w14:paraId="594F3FB9" w14:textId="504C7B71" w:rsidR="00DD4220" w:rsidRDefault="00DD4220">
            <w:pPr>
              <w:spacing w:after="0"/>
              <w:rPr>
                <w:rFonts w:eastAsia="Times New Roman" w:cs="Times New Roman"/>
                <w:i/>
                <w:iCs/>
                <w:lang w:val="es-ES"/>
              </w:rPr>
            </w:pPr>
          </w:p>
          <w:p w14:paraId="212872B9" w14:textId="27C5E06D" w:rsidR="00DD4220" w:rsidRDefault="00DD4220">
            <w:pPr>
              <w:spacing w:after="0"/>
              <w:rPr>
                <w:rFonts w:eastAsia="Times New Roman" w:cs="Times New Roman"/>
                <w:i/>
                <w:iCs/>
                <w:lang w:val="es-ES"/>
              </w:rPr>
            </w:pPr>
          </w:p>
          <w:p w14:paraId="6D3F786E" w14:textId="36FC1510" w:rsidR="00DD4220" w:rsidRDefault="00DD4220">
            <w:pPr>
              <w:spacing w:after="0"/>
              <w:rPr>
                <w:rFonts w:eastAsia="Times New Roman" w:cs="Times New Roman"/>
                <w:i/>
                <w:iCs/>
                <w:lang w:val="es-ES"/>
              </w:rPr>
            </w:pPr>
          </w:p>
          <w:p w14:paraId="7FC0DF73" w14:textId="25493A69" w:rsidR="00DD4220" w:rsidRDefault="00DD4220">
            <w:pPr>
              <w:spacing w:after="0"/>
              <w:rPr>
                <w:rFonts w:eastAsia="Times New Roman" w:cs="Times New Roman"/>
                <w:i/>
                <w:iCs/>
                <w:lang w:val="es-ES"/>
              </w:rPr>
            </w:pPr>
          </w:p>
          <w:p w14:paraId="05529CE6" w14:textId="4D59D35C" w:rsidR="00DD4220" w:rsidRDefault="00DD4220">
            <w:pPr>
              <w:spacing w:after="0"/>
              <w:rPr>
                <w:rFonts w:eastAsia="Times New Roman" w:cs="Times New Roman"/>
                <w:i/>
                <w:iCs/>
                <w:lang w:val="es-ES"/>
              </w:rPr>
            </w:pPr>
          </w:p>
          <w:p w14:paraId="0A0E45EB" w14:textId="609D0583" w:rsidR="00DD4220" w:rsidRDefault="00DD4220">
            <w:pPr>
              <w:spacing w:after="0"/>
              <w:rPr>
                <w:rFonts w:eastAsia="Times New Roman" w:cs="Times New Roman"/>
                <w:i/>
                <w:iCs/>
                <w:lang w:val="es-ES"/>
              </w:rPr>
            </w:pPr>
          </w:p>
          <w:p w14:paraId="02E954D3" w14:textId="4C67DB26" w:rsidR="00DD4220" w:rsidRDefault="00DD4220">
            <w:pPr>
              <w:spacing w:after="0"/>
              <w:rPr>
                <w:rFonts w:eastAsia="Times New Roman" w:cs="Times New Roman"/>
                <w:i/>
                <w:iCs/>
                <w:lang w:val="es-ES"/>
              </w:rPr>
            </w:pPr>
          </w:p>
          <w:p w14:paraId="474F18FF" w14:textId="407ED776" w:rsidR="00DD4220" w:rsidRDefault="00DD4220">
            <w:pPr>
              <w:spacing w:after="0"/>
              <w:rPr>
                <w:rFonts w:eastAsia="Times New Roman" w:cs="Times New Roman"/>
                <w:i/>
                <w:iCs/>
                <w:lang w:val="es-ES"/>
              </w:rPr>
            </w:pPr>
          </w:p>
          <w:p w14:paraId="5D1CA820" w14:textId="2F6AC0CC" w:rsidR="00DD4220" w:rsidRDefault="00DD4220">
            <w:pPr>
              <w:spacing w:after="0"/>
              <w:rPr>
                <w:rFonts w:eastAsia="Times New Roman" w:cs="Times New Roman"/>
                <w:i/>
                <w:iCs/>
                <w:lang w:val="es-ES"/>
              </w:rPr>
            </w:pPr>
          </w:p>
          <w:p w14:paraId="2D731E8A" w14:textId="34675219" w:rsidR="00DD4220" w:rsidRDefault="00DD4220">
            <w:pPr>
              <w:spacing w:after="0"/>
              <w:rPr>
                <w:rFonts w:eastAsia="Times New Roman" w:cs="Times New Roman"/>
                <w:i/>
                <w:iCs/>
                <w:lang w:val="es-ES"/>
              </w:rPr>
            </w:pPr>
          </w:p>
          <w:p w14:paraId="7AC56B3C" w14:textId="02AFDB0E" w:rsidR="00DD4220" w:rsidRDefault="00DD4220">
            <w:pPr>
              <w:spacing w:after="0"/>
              <w:rPr>
                <w:rFonts w:eastAsia="Times New Roman" w:cs="Times New Roman"/>
                <w:i/>
                <w:iCs/>
                <w:lang w:val="es-ES"/>
              </w:rPr>
            </w:pPr>
          </w:p>
          <w:p w14:paraId="2F735E1C" w14:textId="77EE3096" w:rsidR="00DD4220" w:rsidRDefault="00DD4220">
            <w:pPr>
              <w:spacing w:after="0"/>
              <w:rPr>
                <w:rFonts w:eastAsia="Times New Roman" w:cs="Times New Roman"/>
                <w:i/>
                <w:iCs/>
                <w:lang w:val="es-ES"/>
              </w:rPr>
            </w:pPr>
          </w:p>
          <w:p w14:paraId="07CAE83A" w14:textId="0E3BA4C2" w:rsidR="00DD4220" w:rsidRDefault="00DD4220">
            <w:pPr>
              <w:spacing w:after="0"/>
              <w:rPr>
                <w:rFonts w:eastAsia="Times New Roman" w:cs="Times New Roman"/>
                <w:i/>
                <w:iCs/>
                <w:lang w:val="es-ES"/>
              </w:rPr>
            </w:pPr>
          </w:p>
          <w:p w14:paraId="212C55FC" w14:textId="3CEB5E2B" w:rsidR="00DD4220" w:rsidRDefault="00DD4220">
            <w:pPr>
              <w:spacing w:after="0"/>
              <w:rPr>
                <w:rFonts w:eastAsia="Times New Roman" w:cs="Times New Roman"/>
                <w:i/>
                <w:iCs/>
                <w:lang w:val="es-ES"/>
              </w:rPr>
            </w:pPr>
          </w:p>
          <w:p w14:paraId="2C886540" w14:textId="07A1029F" w:rsidR="00DD4220" w:rsidRDefault="00DD4220">
            <w:pPr>
              <w:spacing w:after="0"/>
              <w:rPr>
                <w:rFonts w:eastAsia="Times New Roman" w:cs="Times New Roman"/>
                <w:i/>
                <w:iCs/>
                <w:lang w:val="es-ES"/>
              </w:rPr>
            </w:pPr>
          </w:p>
          <w:p w14:paraId="46EE5458" w14:textId="402691DB" w:rsidR="00DD4220" w:rsidRDefault="00DD4220">
            <w:pPr>
              <w:spacing w:after="0"/>
              <w:rPr>
                <w:rFonts w:eastAsia="Times New Roman" w:cs="Times New Roman"/>
                <w:i/>
                <w:iCs/>
                <w:lang w:val="es-ES"/>
              </w:rPr>
            </w:pPr>
          </w:p>
          <w:p w14:paraId="22B648E4" w14:textId="46170D7F" w:rsidR="00DD4220" w:rsidRDefault="00DD4220">
            <w:pPr>
              <w:spacing w:after="0"/>
              <w:rPr>
                <w:rFonts w:eastAsia="Times New Roman" w:cs="Times New Roman"/>
                <w:i/>
                <w:iCs/>
                <w:lang w:val="es-ES"/>
              </w:rPr>
            </w:pPr>
          </w:p>
          <w:p w14:paraId="7D6DA397" w14:textId="7229CB9E" w:rsidR="00DD4220" w:rsidRDefault="00DD4220">
            <w:pPr>
              <w:spacing w:after="0"/>
              <w:rPr>
                <w:rFonts w:eastAsia="Times New Roman" w:cs="Times New Roman"/>
                <w:i/>
                <w:iCs/>
                <w:lang w:val="es-ES"/>
              </w:rPr>
            </w:pPr>
          </w:p>
          <w:p w14:paraId="48755EAA" w14:textId="59BD79BF" w:rsidR="00DD4220" w:rsidRDefault="00DD4220">
            <w:pPr>
              <w:spacing w:after="0"/>
              <w:rPr>
                <w:rFonts w:eastAsia="Times New Roman" w:cs="Times New Roman"/>
                <w:i/>
                <w:iCs/>
                <w:lang w:val="es-ES"/>
              </w:rPr>
            </w:pPr>
          </w:p>
          <w:p w14:paraId="54F473FF" w14:textId="4112CEC9" w:rsidR="00DD4220" w:rsidRDefault="00DD4220">
            <w:pPr>
              <w:spacing w:after="0"/>
              <w:rPr>
                <w:rFonts w:eastAsia="Times New Roman" w:cs="Times New Roman"/>
                <w:i/>
                <w:iCs/>
                <w:lang w:val="es-ES"/>
              </w:rPr>
            </w:pPr>
          </w:p>
          <w:p w14:paraId="0993C3FF" w14:textId="04D2D25A" w:rsidR="00DD4220" w:rsidRDefault="00DD4220">
            <w:pPr>
              <w:spacing w:after="0"/>
              <w:rPr>
                <w:rFonts w:eastAsia="Times New Roman" w:cs="Times New Roman"/>
                <w:i/>
                <w:iCs/>
                <w:lang w:val="es-ES"/>
              </w:rPr>
            </w:pPr>
          </w:p>
          <w:p w14:paraId="26DC6977" w14:textId="70C6B87E" w:rsidR="00DD4220" w:rsidRDefault="00DD4220">
            <w:pPr>
              <w:spacing w:after="0"/>
              <w:rPr>
                <w:rFonts w:eastAsia="Times New Roman" w:cs="Times New Roman"/>
                <w:i/>
                <w:iCs/>
                <w:lang w:val="es-ES"/>
              </w:rPr>
            </w:pPr>
          </w:p>
          <w:p w14:paraId="12A0B7CE" w14:textId="3AB82165" w:rsidR="00DD4220" w:rsidRDefault="00DD4220">
            <w:pPr>
              <w:spacing w:after="0"/>
              <w:rPr>
                <w:rFonts w:eastAsia="Times New Roman" w:cs="Times New Roman"/>
                <w:i/>
                <w:iCs/>
                <w:lang w:val="es-ES"/>
              </w:rPr>
            </w:pPr>
          </w:p>
          <w:p w14:paraId="44E5E513" w14:textId="4291EB62" w:rsidR="00DD4220" w:rsidRDefault="00DD4220">
            <w:pPr>
              <w:spacing w:after="0"/>
              <w:rPr>
                <w:rFonts w:eastAsia="Times New Roman" w:cs="Times New Roman"/>
                <w:i/>
                <w:iCs/>
                <w:lang w:val="es-ES"/>
              </w:rPr>
            </w:pPr>
          </w:p>
          <w:p w14:paraId="72FFF480" w14:textId="6053D3E6" w:rsidR="00DD4220" w:rsidRDefault="00DD4220">
            <w:pPr>
              <w:spacing w:after="0"/>
              <w:rPr>
                <w:rFonts w:eastAsia="Times New Roman" w:cs="Times New Roman"/>
                <w:i/>
                <w:iCs/>
                <w:lang w:val="es-ES"/>
              </w:rPr>
            </w:pPr>
          </w:p>
          <w:p w14:paraId="0AF51312" w14:textId="76E95E52" w:rsidR="00DD4220" w:rsidRDefault="00DD4220">
            <w:pPr>
              <w:spacing w:after="0"/>
              <w:rPr>
                <w:rFonts w:eastAsia="Times New Roman" w:cs="Times New Roman"/>
                <w:i/>
                <w:iCs/>
                <w:lang w:val="es-ES"/>
              </w:rPr>
            </w:pPr>
          </w:p>
          <w:p w14:paraId="71D4663F" w14:textId="7C6385D4" w:rsidR="00DD4220" w:rsidRDefault="00DD4220">
            <w:pPr>
              <w:spacing w:after="0"/>
              <w:rPr>
                <w:rFonts w:eastAsia="Times New Roman" w:cs="Times New Roman"/>
                <w:i/>
                <w:iCs/>
                <w:lang w:val="es-ES"/>
              </w:rPr>
            </w:pPr>
          </w:p>
          <w:p w14:paraId="11121B77" w14:textId="7EB46B09" w:rsidR="00DD4220" w:rsidRDefault="00DD4220">
            <w:pPr>
              <w:spacing w:after="0"/>
              <w:rPr>
                <w:rFonts w:eastAsia="Times New Roman" w:cs="Times New Roman"/>
                <w:i/>
                <w:iCs/>
                <w:lang w:val="es-ES"/>
              </w:rPr>
            </w:pPr>
          </w:p>
          <w:p w14:paraId="6A7B2B0F" w14:textId="122FC2C8" w:rsidR="00DD4220" w:rsidRDefault="00DD4220">
            <w:pPr>
              <w:spacing w:after="0"/>
              <w:rPr>
                <w:rFonts w:eastAsia="Times New Roman" w:cs="Times New Roman"/>
                <w:i/>
                <w:iCs/>
                <w:lang w:val="es-ES"/>
              </w:rPr>
            </w:pPr>
          </w:p>
          <w:p w14:paraId="4D502E73" w14:textId="1812C9AC" w:rsidR="00DD4220" w:rsidRDefault="00DD4220">
            <w:pPr>
              <w:spacing w:after="0"/>
              <w:rPr>
                <w:rFonts w:eastAsia="Times New Roman" w:cs="Times New Roman"/>
                <w:i/>
                <w:iCs/>
                <w:lang w:val="es-ES"/>
              </w:rPr>
            </w:pPr>
          </w:p>
          <w:p w14:paraId="23CF816F" w14:textId="6AA550C5" w:rsidR="00DD4220" w:rsidRDefault="00DD4220">
            <w:pPr>
              <w:spacing w:after="0"/>
              <w:rPr>
                <w:rFonts w:eastAsia="Times New Roman" w:cs="Times New Roman"/>
                <w:i/>
                <w:iCs/>
                <w:lang w:val="es-ES"/>
              </w:rPr>
            </w:pPr>
          </w:p>
          <w:p w14:paraId="6318806A" w14:textId="3E033D19" w:rsidR="00DD4220" w:rsidRDefault="00DD4220">
            <w:pPr>
              <w:spacing w:after="0"/>
              <w:rPr>
                <w:rFonts w:eastAsia="Times New Roman" w:cs="Times New Roman"/>
                <w:i/>
                <w:iCs/>
                <w:lang w:val="es-ES"/>
              </w:rPr>
            </w:pPr>
          </w:p>
          <w:p w14:paraId="1D4BB2B7" w14:textId="7C13C6A8" w:rsidR="00DD4220" w:rsidRDefault="00DD4220">
            <w:pPr>
              <w:spacing w:after="0"/>
              <w:rPr>
                <w:rFonts w:eastAsia="Times New Roman" w:cs="Times New Roman"/>
                <w:i/>
                <w:iCs/>
                <w:lang w:val="es-ES"/>
              </w:rPr>
            </w:pPr>
          </w:p>
          <w:p w14:paraId="1DB9135E" w14:textId="6028CC32" w:rsidR="00DD4220" w:rsidRDefault="00DD4220">
            <w:pPr>
              <w:spacing w:after="0"/>
              <w:rPr>
                <w:rFonts w:eastAsia="Times New Roman" w:cs="Times New Roman"/>
                <w:i/>
                <w:iCs/>
                <w:lang w:val="es-ES"/>
              </w:rPr>
            </w:pPr>
          </w:p>
          <w:p w14:paraId="182E8C35" w14:textId="4CC59243" w:rsidR="00DD4220" w:rsidRDefault="00DD4220">
            <w:pPr>
              <w:spacing w:after="0"/>
              <w:rPr>
                <w:rFonts w:eastAsia="Times New Roman" w:cs="Times New Roman"/>
                <w:i/>
                <w:iCs/>
                <w:lang w:val="es-ES"/>
              </w:rPr>
            </w:pPr>
          </w:p>
          <w:p w14:paraId="5288F958" w14:textId="6BD2791C" w:rsidR="00DD4220" w:rsidRDefault="00DD4220">
            <w:pPr>
              <w:spacing w:after="0"/>
              <w:rPr>
                <w:rFonts w:eastAsia="Times New Roman" w:cs="Times New Roman"/>
                <w:i/>
                <w:iCs/>
                <w:lang w:val="es-ES"/>
              </w:rPr>
            </w:pPr>
          </w:p>
          <w:p w14:paraId="047D26B4" w14:textId="504280DC" w:rsidR="00DD4220" w:rsidRDefault="00DD4220">
            <w:pPr>
              <w:spacing w:after="0"/>
              <w:rPr>
                <w:rFonts w:eastAsia="Times New Roman" w:cs="Times New Roman"/>
                <w:i/>
                <w:iCs/>
                <w:lang w:val="es-ES"/>
              </w:rPr>
            </w:pPr>
          </w:p>
          <w:p w14:paraId="22565DFA" w14:textId="6660026E" w:rsidR="00DD4220" w:rsidRDefault="00DD4220">
            <w:pPr>
              <w:spacing w:after="0"/>
              <w:rPr>
                <w:rFonts w:eastAsia="Times New Roman" w:cs="Times New Roman"/>
                <w:i/>
                <w:iCs/>
                <w:lang w:val="es-ES"/>
              </w:rPr>
            </w:pPr>
          </w:p>
          <w:p w14:paraId="0C4A2229" w14:textId="130D3D76" w:rsidR="00DD4220" w:rsidRDefault="00DD4220">
            <w:pPr>
              <w:spacing w:after="0"/>
              <w:rPr>
                <w:rFonts w:eastAsia="Times New Roman" w:cs="Times New Roman"/>
                <w:i/>
                <w:iCs/>
                <w:lang w:val="es-ES"/>
              </w:rPr>
            </w:pPr>
          </w:p>
          <w:p w14:paraId="7DFBA50A" w14:textId="39F77448" w:rsidR="00DD4220" w:rsidRDefault="00DD4220">
            <w:pPr>
              <w:spacing w:after="0"/>
              <w:rPr>
                <w:rFonts w:eastAsia="Times New Roman" w:cs="Times New Roman"/>
                <w:i/>
                <w:iCs/>
                <w:lang w:val="es-ES"/>
              </w:rPr>
            </w:pPr>
          </w:p>
          <w:p w14:paraId="6534CD8A" w14:textId="35BE09BD" w:rsidR="00DD4220" w:rsidRDefault="00DD4220">
            <w:pPr>
              <w:spacing w:after="0"/>
              <w:rPr>
                <w:rFonts w:eastAsia="Times New Roman" w:cs="Times New Roman"/>
                <w:i/>
                <w:iCs/>
                <w:lang w:val="es-ES"/>
              </w:rPr>
            </w:pPr>
          </w:p>
          <w:p w14:paraId="568872FF" w14:textId="4BB08A96" w:rsidR="00DD4220" w:rsidRDefault="00DD4220">
            <w:pPr>
              <w:spacing w:after="0"/>
              <w:rPr>
                <w:rFonts w:eastAsia="Times New Roman" w:cs="Times New Roman"/>
                <w:i/>
                <w:iCs/>
                <w:lang w:val="es-ES"/>
              </w:rPr>
            </w:pPr>
          </w:p>
          <w:p w14:paraId="4EC17030" w14:textId="6DF9B727" w:rsidR="00DD4220" w:rsidRDefault="00DD4220">
            <w:pPr>
              <w:spacing w:after="0"/>
              <w:rPr>
                <w:rFonts w:eastAsia="Times New Roman" w:cs="Times New Roman"/>
                <w:i/>
                <w:iCs/>
                <w:lang w:val="es-ES"/>
              </w:rPr>
            </w:pPr>
          </w:p>
          <w:p w14:paraId="1FF44B94" w14:textId="7A0442B5" w:rsidR="00DD4220" w:rsidRDefault="00DD4220">
            <w:pPr>
              <w:spacing w:after="0"/>
              <w:rPr>
                <w:rFonts w:eastAsia="Times New Roman" w:cs="Times New Roman"/>
                <w:i/>
                <w:iCs/>
                <w:lang w:val="es-ES"/>
              </w:rPr>
            </w:pPr>
          </w:p>
          <w:p w14:paraId="108000B5" w14:textId="19A7E969" w:rsidR="00DD4220" w:rsidRDefault="00DD4220">
            <w:pPr>
              <w:spacing w:after="0"/>
              <w:rPr>
                <w:rFonts w:eastAsia="Times New Roman" w:cs="Times New Roman"/>
                <w:i/>
                <w:iCs/>
                <w:lang w:val="es-ES"/>
              </w:rPr>
            </w:pPr>
          </w:p>
          <w:p w14:paraId="59B229D3" w14:textId="22FB64D6" w:rsidR="00DD4220" w:rsidRDefault="00DD4220">
            <w:pPr>
              <w:spacing w:after="0"/>
              <w:rPr>
                <w:rFonts w:eastAsia="Times New Roman" w:cs="Times New Roman"/>
                <w:i/>
                <w:iCs/>
                <w:lang w:val="es-ES"/>
              </w:rPr>
            </w:pPr>
          </w:p>
          <w:p w14:paraId="21582FC6" w14:textId="4F2D8417" w:rsidR="00DD4220" w:rsidRDefault="00DD4220">
            <w:pPr>
              <w:spacing w:after="0"/>
              <w:rPr>
                <w:rFonts w:eastAsia="Times New Roman" w:cs="Times New Roman"/>
                <w:i/>
                <w:iCs/>
                <w:lang w:val="es-ES"/>
              </w:rPr>
            </w:pPr>
          </w:p>
          <w:p w14:paraId="203132EF" w14:textId="1A7BC6BB" w:rsidR="00DD4220" w:rsidRDefault="00DD4220">
            <w:pPr>
              <w:spacing w:after="0"/>
              <w:rPr>
                <w:rFonts w:eastAsia="Times New Roman" w:cs="Times New Roman"/>
                <w:i/>
                <w:iCs/>
                <w:lang w:val="es-ES"/>
              </w:rPr>
            </w:pPr>
          </w:p>
          <w:p w14:paraId="1983A77D" w14:textId="6ABD18AF" w:rsidR="00DD4220" w:rsidRDefault="00DD4220">
            <w:pPr>
              <w:spacing w:after="0"/>
              <w:rPr>
                <w:rFonts w:eastAsia="Times New Roman" w:cs="Times New Roman"/>
                <w:i/>
                <w:iCs/>
                <w:lang w:val="es-ES"/>
              </w:rPr>
            </w:pPr>
          </w:p>
          <w:p w14:paraId="7368ED34" w14:textId="1B60D8DB" w:rsidR="00DD4220" w:rsidRDefault="00DD4220">
            <w:pPr>
              <w:spacing w:after="0"/>
              <w:rPr>
                <w:rFonts w:eastAsia="Times New Roman" w:cs="Times New Roman"/>
                <w:i/>
                <w:iCs/>
                <w:lang w:val="es-ES"/>
              </w:rPr>
            </w:pPr>
          </w:p>
          <w:p w14:paraId="6D6C11DD" w14:textId="65F62FFD" w:rsidR="00DD4220" w:rsidRDefault="00DD4220">
            <w:pPr>
              <w:spacing w:after="0"/>
              <w:rPr>
                <w:rFonts w:eastAsia="Times New Roman" w:cs="Times New Roman"/>
                <w:i/>
                <w:iCs/>
                <w:lang w:val="es-ES"/>
              </w:rPr>
            </w:pPr>
          </w:p>
          <w:p w14:paraId="309BDB8C" w14:textId="66424D25" w:rsidR="00DD4220" w:rsidRDefault="00DD4220">
            <w:pPr>
              <w:spacing w:after="0"/>
              <w:rPr>
                <w:rFonts w:eastAsia="Times New Roman" w:cs="Times New Roman"/>
                <w:i/>
                <w:iCs/>
                <w:lang w:val="es-ES"/>
              </w:rPr>
            </w:pPr>
          </w:p>
          <w:p w14:paraId="189662A1" w14:textId="5C527A53" w:rsidR="00DD4220" w:rsidRDefault="00DD4220">
            <w:pPr>
              <w:spacing w:after="0"/>
              <w:rPr>
                <w:rFonts w:eastAsia="Times New Roman" w:cs="Times New Roman"/>
                <w:i/>
                <w:iCs/>
                <w:lang w:val="es-ES"/>
              </w:rPr>
            </w:pPr>
          </w:p>
          <w:p w14:paraId="632BB910" w14:textId="1F677EC5" w:rsidR="00DD4220" w:rsidRDefault="00DD4220">
            <w:pPr>
              <w:spacing w:after="0"/>
              <w:rPr>
                <w:rFonts w:eastAsia="Times New Roman" w:cs="Times New Roman"/>
                <w:i/>
                <w:iCs/>
                <w:lang w:val="es-ES"/>
              </w:rPr>
            </w:pPr>
          </w:p>
          <w:p w14:paraId="60770AE1" w14:textId="51E9463C" w:rsidR="00DD4220" w:rsidRDefault="00DD4220">
            <w:pPr>
              <w:spacing w:after="0"/>
              <w:rPr>
                <w:rFonts w:eastAsia="Times New Roman" w:cs="Times New Roman"/>
                <w:i/>
                <w:iCs/>
                <w:lang w:val="es-ES"/>
              </w:rPr>
            </w:pPr>
          </w:p>
          <w:p w14:paraId="7D38463B" w14:textId="72EB4ED9" w:rsidR="00DD4220" w:rsidRDefault="00DD4220">
            <w:pPr>
              <w:spacing w:after="0"/>
              <w:rPr>
                <w:rFonts w:eastAsia="Times New Roman" w:cs="Times New Roman"/>
                <w:i/>
                <w:iCs/>
                <w:lang w:val="es-ES"/>
              </w:rPr>
            </w:pPr>
          </w:p>
          <w:p w14:paraId="19C94558" w14:textId="5975F558" w:rsidR="00DD4220" w:rsidRDefault="00DD4220">
            <w:pPr>
              <w:spacing w:after="0"/>
              <w:rPr>
                <w:rFonts w:eastAsia="Times New Roman" w:cs="Times New Roman"/>
                <w:i/>
                <w:iCs/>
                <w:lang w:val="es-ES"/>
              </w:rPr>
            </w:pPr>
          </w:p>
          <w:p w14:paraId="16C883D6" w14:textId="7ECED8AA" w:rsidR="00DD4220" w:rsidRDefault="00DD4220">
            <w:pPr>
              <w:spacing w:after="0"/>
              <w:rPr>
                <w:rFonts w:eastAsia="Times New Roman" w:cs="Times New Roman"/>
                <w:i/>
                <w:iCs/>
                <w:lang w:val="es-ES"/>
              </w:rPr>
            </w:pPr>
            <w:r w:rsidRPr="00131242">
              <w:rPr>
                <w:rFonts w:eastAsia="Times New Roman" w:cs="Times New Roman"/>
                <w:i/>
                <w:iCs/>
                <w:lang w:val="es-ES"/>
              </w:rPr>
              <w:t>1.3. Proceso en reactores biológicos secuenciales (SBR)</w:t>
            </w:r>
          </w:p>
          <w:p w14:paraId="605AE55F" w14:textId="1A1E51D8" w:rsidR="00DD4220" w:rsidRDefault="00DD4220">
            <w:pPr>
              <w:spacing w:after="0"/>
              <w:rPr>
                <w:rFonts w:eastAsia="Times New Roman" w:cs="Times New Roman"/>
                <w:i/>
                <w:iCs/>
                <w:lang w:val="es-ES"/>
              </w:rPr>
            </w:pPr>
          </w:p>
          <w:p w14:paraId="18368744" w14:textId="7EEFED3A" w:rsidR="00DD4220" w:rsidRDefault="00DD4220">
            <w:pPr>
              <w:spacing w:after="0"/>
              <w:rPr>
                <w:rFonts w:eastAsia="Times New Roman" w:cs="Times New Roman"/>
                <w:i/>
                <w:iCs/>
                <w:lang w:val="es-ES"/>
              </w:rPr>
            </w:pPr>
          </w:p>
          <w:p w14:paraId="556CCCBF" w14:textId="49F78CD5" w:rsidR="00DD4220" w:rsidRDefault="00DD4220">
            <w:pPr>
              <w:spacing w:after="0"/>
              <w:rPr>
                <w:rFonts w:eastAsia="Times New Roman" w:cs="Times New Roman"/>
                <w:i/>
                <w:iCs/>
                <w:lang w:val="es-ES"/>
              </w:rPr>
            </w:pPr>
          </w:p>
          <w:p w14:paraId="38E2B23A" w14:textId="6BDC35A8" w:rsidR="00DD4220" w:rsidRDefault="00DD4220">
            <w:pPr>
              <w:spacing w:after="0"/>
              <w:rPr>
                <w:rFonts w:eastAsia="Times New Roman" w:cs="Times New Roman"/>
                <w:i/>
                <w:iCs/>
                <w:lang w:val="es-ES"/>
              </w:rPr>
            </w:pPr>
          </w:p>
          <w:p w14:paraId="7A035F05" w14:textId="6E613FB8" w:rsidR="00DD4220" w:rsidRDefault="00DD4220">
            <w:pPr>
              <w:spacing w:after="0"/>
              <w:rPr>
                <w:rFonts w:eastAsia="Times New Roman" w:cs="Times New Roman"/>
                <w:i/>
                <w:iCs/>
                <w:lang w:val="es-ES"/>
              </w:rPr>
            </w:pPr>
          </w:p>
          <w:p w14:paraId="23D66E41" w14:textId="7450898E" w:rsidR="00DD4220" w:rsidRDefault="00DD4220">
            <w:pPr>
              <w:spacing w:after="0"/>
              <w:rPr>
                <w:rFonts w:eastAsia="Times New Roman" w:cs="Times New Roman"/>
                <w:i/>
                <w:iCs/>
                <w:lang w:val="es-ES"/>
              </w:rPr>
            </w:pPr>
          </w:p>
          <w:p w14:paraId="50B9F389" w14:textId="08C0BECB" w:rsidR="00DD4220" w:rsidRDefault="00DD4220">
            <w:pPr>
              <w:spacing w:after="0"/>
              <w:rPr>
                <w:rFonts w:eastAsia="Times New Roman" w:cs="Times New Roman"/>
                <w:i/>
                <w:iCs/>
                <w:lang w:val="es-ES"/>
              </w:rPr>
            </w:pPr>
          </w:p>
          <w:p w14:paraId="65641410" w14:textId="4B628AFE" w:rsidR="00DD4220" w:rsidRDefault="00DD4220">
            <w:pPr>
              <w:spacing w:after="0"/>
              <w:rPr>
                <w:rFonts w:eastAsia="Times New Roman" w:cs="Times New Roman"/>
                <w:i/>
                <w:iCs/>
                <w:lang w:val="es-ES"/>
              </w:rPr>
            </w:pPr>
          </w:p>
          <w:p w14:paraId="1E7B22AB" w14:textId="74EDBF47" w:rsidR="00DD4220" w:rsidRDefault="00DD4220">
            <w:pPr>
              <w:spacing w:after="0"/>
              <w:rPr>
                <w:rFonts w:eastAsia="Times New Roman" w:cs="Times New Roman"/>
                <w:i/>
                <w:iCs/>
                <w:lang w:val="es-ES"/>
              </w:rPr>
            </w:pPr>
          </w:p>
          <w:p w14:paraId="5FCFF9BB" w14:textId="48AC6D59" w:rsidR="00DD4220" w:rsidRDefault="00DD4220">
            <w:pPr>
              <w:spacing w:after="0"/>
              <w:rPr>
                <w:rFonts w:eastAsia="Times New Roman" w:cs="Times New Roman"/>
                <w:i/>
                <w:iCs/>
                <w:lang w:val="es-ES"/>
              </w:rPr>
            </w:pPr>
          </w:p>
          <w:p w14:paraId="19EBD72F" w14:textId="07AAF67A" w:rsidR="00DD4220" w:rsidRDefault="00DD4220">
            <w:pPr>
              <w:spacing w:after="0"/>
              <w:rPr>
                <w:rFonts w:eastAsia="Times New Roman" w:cs="Times New Roman"/>
                <w:i/>
                <w:iCs/>
                <w:lang w:val="es-ES"/>
              </w:rPr>
            </w:pPr>
          </w:p>
          <w:p w14:paraId="44BE55FA" w14:textId="54F51F60" w:rsidR="00DD4220" w:rsidRDefault="00DD4220">
            <w:pPr>
              <w:spacing w:after="0"/>
              <w:rPr>
                <w:rFonts w:eastAsia="Times New Roman" w:cs="Times New Roman"/>
                <w:i/>
                <w:iCs/>
                <w:lang w:val="es-ES"/>
              </w:rPr>
            </w:pPr>
          </w:p>
          <w:p w14:paraId="5AC1919F" w14:textId="4EFC623E" w:rsidR="00DD4220" w:rsidRDefault="00DD4220">
            <w:pPr>
              <w:spacing w:after="0"/>
              <w:rPr>
                <w:rFonts w:eastAsia="Times New Roman" w:cs="Times New Roman"/>
                <w:i/>
                <w:iCs/>
                <w:lang w:val="es-ES"/>
              </w:rPr>
            </w:pPr>
          </w:p>
          <w:p w14:paraId="4351CA6D" w14:textId="33CF92A3" w:rsidR="00DD4220" w:rsidRDefault="00DD4220">
            <w:pPr>
              <w:spacing w:after="0"/>
              <w:rPr>
                <w:rFonts w:eastAsia="Times New Roman" w:cs="Times New Roman"/>
                <w:i/>
                <w:iCs/>
                <w:lang w:val="es-ES"/>
              </w:rPr>
            </w:pPr>
          </w:p>
          <w:p w14:paraId="3D39454A" w14:textId="59240C10" w:rsidR="00DD4220" w:rsidRDefault="00DD4220">
            <w:pPr>
              <w:spacing w:after="0"/>
              <w:rPr>
                <w:rFonts w:eastAsia="Times New Roman" w:cs="Times New Roman"/>
                <w:i/>
                <w:iCs/>
                <w:lang w:val="es-ES"/>
              </w:rPr>
            </w:pPr>
          </w:p>
          <w:p w14:paraId="56EF9608" w14:textId="405B910A" w:rsidR="00DD4220" w:rsidRDefault="00DD4220">
            <w:pPr>
              <w:spacing w:after="0"/>
              <w:rPr>
                <w:rFonts w:eastAsia="Times New Roman" w:cs="Times New Roman"/>
                <w:i/>
                <w:iCs/>
                <w:lang w:val="es-ES"/>
              </w:rPr>
            </w:pPr>
          </w:p>
          <w:p w14:paraId="13D80833" w14:textId="61BF3EA7" w:rsidR="00DD4220" w:rsidRDefault="00DD4220">
            <w:pPr>
              <w:spacing w:after="0"/>
              <w:rPr>
                <w:rFonts w:eastAsia="Times New Roman" w:cs="Times New Roman"/>
                <w:i/>
                <w:iCs/>
                <w:lang w:val="es-ES"/>
              </w:rPr>
            </w:pPr>
          </w:p>
          <w:p w14:paraId="00D37A5E" w14:textId="4C0A18A0" w:rsidR="00DD4220" w:rsidRDefault="00DD4220">
            <w:pPr>
              <w:spacing w:after="0"/>
              <w:rPr>
                <w:rFonts w:eastAsia="Times New Roman" w:cs="Times New Roman"/>
                <w:i/>
                <w:iCs/>
                <w:lang w:val="es-ES"/>
              </w:rPr>
            </w:pPr>
          </w:p>
          <w:p w14:paraId="3A5F9FF9" w14:textId="0188DD57" w:rsidR="00DD4220" w:rsidRDefault="00DD4220">
            <w:pPr>
              <w:spacing w:after="0"/>
              <w:rPr>
                <w:rFonts w:eastAsia="Times New Roman" w:cs="Times New Roman"/>
                <w:i/>
                <w:iCs/>
                <w:lang w:val="es-ES"/>
              </w:rPr>
            </w:pPr>
          </w:p>
          <w:p w14:paraId="7AA009D3" w14:textId="68A5DED5" w:rsidR="00DD4220" w:rsidRDefault="00DD4220">
            <w:pPr>
              <w:spacing w:after="0"/>
              <w:rPr>
                <w:rFonts w:eastAsia="Times New Roman" w:cs="Times New Roman"/>
                <w:i/>
                <w:iCs/>
                <w:lang w:val="es-ES"/>
              </w:rPr>
            </w:pPr>
          </w:p>
          <w:p w14:paraId="3E628E6F" w14:textId="65FF183B" w:rsidR="00DD4220" w:rsidRDefault="00DD4220">
            <w:pPr>
              <w:spacing w:after="0"/>
              <w:rPr>
                <w:rFonts w:eastAsia="Times New Roman" w:cs="Times New Roman"/>
                <w:i/>
                <w:iCs/>
                <w:lang w:val="es-ES"/>
              </w:rPr>
            </w:pPr>
          </w:p>
          <w:p w14:paraId="06517C75" w14:textId="7F2052FE" w:rsidR="00DD4220" w:rsidRDefault="00DD4220">
            <w:pPr>
              <w:spacing w:after="0"/>
              <w:rPr>
                <w:rFonts w:eastAsia="Times New Roman" w:cs="Times New Roman"/>
                <w:i/>
                <w:iCs/>
                <w:lang w:val="es-ES"/>
              </w:rPr>
            </w:pPr>
          </w:p>
          <w:p w14:paraId="161CC6D9" w14:textId="69052DF3" w:rsidR="00DD4220" w:rsidRDefault="00DD4220">
            <w:pPr>
              <w:spacing w:after="0"/>
              <w:rPr>
                <w:rFonts w:eastAsia="Times New Roman" w:cs="Times New Roman"/>
                <w:i/>
                <w:iCs/>
                <w:lang w:val="es-ES"/>
              </w:rPr>
            </w:pPr>
          </w:p>
          <w:p w14:paraId="06C0A92F" w14:textId="282724C0" w:rsidR="00DD4220" w:rsidRDefault="00DD4220">
            <w:pPr>
              <w:spacing w:after="0"/>
              <w:rPr>
                <w:rFonts w:eastAsia="Times New Roman" w:cs="Times New Roman"/>
                <w:i/>
                <w:iCs/>
                <w:lang w:val="es-ES"/>
              </w:rPr>
            </w:pPr>
          </w:p>
          <w:p w14:paraId="00B9A7D4" w14:textId="6D682DD4" w:rsidR="00DD4220" w:rsidRDefault="00DD4220">
            <w:pPr>
              <w:spacing w:after="0"/>
              <w:rPr>
                <w:rFonts w:eastAsia="Times New Roman" w:cs="Times New Roman"/>
                <w:i/>
                <w:iCs/>
                <w:lang w:val="es-ES"/>
              </w:rPr>
            </w:pPr>
          </w:p>
          <w:p w14:paraId="50B31899" w14:textId="77777777" w:rsidR="00DD4220" w:rsidRPr="00131242" w:rsidRDefault="00DD4220">
            <w:pPr>
              <w:spacing w:after="0"/>
              <w:rPr>
                <w:rFonts w:eastAsia="Times New Roman" w:cs="Times New Roman"/>
                <w:i/>
                <w:iCs/>
                <w:lang w:val="es-ES"/>
              </w:rPr>
            </w:pPr>
          </w:p>
          <w:p w14:paraId="1D520989" w14:textId="77777777" w:rsidR="00DD4220" w:rsidRPr="00131242" w:rsidRDefault="00DD4220">
            <w:pPr>
              <w:spacing w:after="0"/>
              <w:rPr>
                <w:rFonts w:eastAsia="Times New Roman" w:cs="Times New Roman"/>
                <w:i/>
                <w:iCs/>
                <w:lang w:val="es-ES"/>
              </w:rPr>
            </w:pPr>
          </w:p>
          <w:p w14:paraId="015B7F8D" w14:textId="67476F3D" w:rsidR="00DD4220" w:rsidRPr="00131242" w:rsidRDefault="00DD4220" w:rsidP="00131242">
            <w:pPr>
              <w:spacing w:after="0"/>
              <w:rPr>
                <w:rFonts w:eastAsia="Times New Roman" w:cs="Times New Roman"/>
                <w:i/>
                <w:iCs/>
                <w:lang w:val="es-ES"/>
              </w:rPr>
            </w:pPr>
          </w:p>
          <w:p w14:paraId="3B082174" w14:textId="77777777" w:rsidR="00F0037A" w:rsidRPr="00131242" w:rsidRDefault="00F0037A" w:rsidP="00131242">
            <w:pPr>
              <w:spacing w:after="0"/>
              <w:rPr>
                <w:rFonts w:eastAsia="Times New Roman" w:cs="Times New Roman"/>
                <w:i/>
                <w:iCs/>
                <w:lang w:val="es-ES"/>
              </w:rPr>
            </w:pPr>
          </w:p>
          <w:p w14:paraId="41F844E5" w14:textId="77777777" w:rsidR="00F0037A" w:rsidRPr="00131242" w:rsidRDefault="00F0037A" w:rsidP="00131242">
            <w:pPr>
              <w:spacing w:after="0"/>
              <w:rPr>
                <w:rFonts w:eastAsia="Times New Roman" w:cs="Times New Roman"/>
                <w:i/>
                <w:iCs/>
                <w:lang w:val="es-ES"/>
              </w:rPr>
            </w:pPr>
          </w:p>
          <w:p w14:paraId="46A84520" w14:textId="77777777" w:rsidR="00F0037A" w:rsidRPr="00131242" w:rsidRDefault="00F0037A" w:rsidP="00131242">
            <w:pPr>
              <w:spacing w:after="0"/>
              <w:rPr>
                <w:rFonts w:eastAsia="Times New Roman" w:cs="Times New Roman"/>
                <w:i/>
                <w:iCs/>
                <w:lang w:val="es-ES"/>
              </w:rPr>
            </w:pPr>
          </w:p>
          <w:p w14:paraId="4181BFF9" w14:textId="77777777" w:rsidR="00DD4220" w:rsidRPr="00131242" w:rsidRDefault="00DD4220" w:rsidP="00131242">
            <w:pPr>
              <w:spacing w:after="0"/>
              <w:rPr>
                <w:rFonts w:eastAsia="Times New Roman" w:cs="Times New Roman"/>
                <w:i/>
                <w:iCs/>
                <w:lang w:val="es-ES"/>
              </w:rPr>
            </w:pPr>
          </w:p>
          <w:p w14:paraId="25D76C28" w14:textId="77777777" w:rsidR="00DD4220" w:rsidRPr="00131242" w:rsidRDefault="00DD4220" w:rsidP="00131242">
            <w:pPr>
              <w:spacing w:after="0"/>
              <w:rPr>
                <w:rFonts w:eastAsia="Times New Roman" w:cs="Times New Roman"/>
                <w:i/>
                <w:iCs/>
                <w:lang w:val="es-ES"/>
              </w:rPr>
            </w:pPr>
          </w:p>
          <w:p w14:paraId="10C0FF40" w14:textId="77777777" w:rsidR="00DD4220" w:rsidRPr="00131242" w:rsidRDefault="00DD4220" w:rsidP="00131242">
            <w:pPr>
              <w:spacing w:after="0"/>
              <w:rPr>
                <w:rFonts w:eastAsia="Times New Roman" w:cs="Times New Roman"/>
                <w:i/>
                <w:iCs/>
                <w:lang w:val="es-ES"/>
              </w:rPr>
            </w:pPr>
          </w:p>
          <w:p w14:paraId="251A34FA" w14:textId="77777777" w:rsidR="00DD4220" w:rsidRPr="00131242" w:rsidRDefault="00DD4220" w:rsidP="00131242">
            <w:pPr>
              <w:spacing w:after="0"/>
              <w:rPr>
                <w:rFonts w:eastAsia="Times New Roman" w:cs="Times New Roman"/>
                <w:i/>
                <w:iCs/>
                <w:lang w:val="es-ES"/>
              </w:rPr>
            </w:pPr>
          </w:p>
          <w:p w14:paraId="39B72F67" w14:textId="77777777" w:rsidR="00DD4220" w:rsidRPr="00131242" w:rsidRDefault="00DD4220" w:rsidP="00131242">
            <w:pPr>
              <w:spacing w:after="0"/>
              <w:rPr>
                <w:rFonts w:eastAsia="Times New Roman" w:cs="Times New Roman"/>
                <w:i/>
                <w:iCs/>
                <w:lang w:val="es-ES"/>
              </w:rPr>
            </w:pPr>
          </w:p>
          <w:p w14:paraId="482FD0D6" w14:textId="77777777" w:rsidR="00DD4220" w:rsidRPr="00131242" w:rsidRDefault="00DD4220" w:rsidP="00131242">
            <w:pPr>
              <w:spacing w:after="0"/>
              <w:rPr>
                <w:rFonts w:eastAsia="Times New Roman" w:cs="Times New Roman"/>
                <w:i/>
                <w:iCs/>
                <w:lang w:val="es-ES"/>
              </w:rPr>
            </w:pPr>
          </w:p>
          <w:p w14:paraId="4F935340" w14:textId="77777777" w:rsidR="00DD4220" w:rsidRPr="00131242" w:rsidRDefault="00DD4220" w:rsidP="00131242">
            <w:pPr>
              <w:spacing w:after="0"/>
              <w:rPr>
                <w:rFonts w:eastAsia="Times New Roman" w:cs="Times New Roman"/>
                <w:i/>
                <w:iCs/>
                <w:lang w:val="es-ES"/>
              </w:rPr>
            </w:pPr>
          </w:p>
          <w:p w14:paraId="713B8FAF" w14:textId="77777777" w:rsidR="00DD4220" w:rsidRPr="00131242" w:rsidRDefault="00DD4220" w:rsidP="00131242">
            <w:pPr>
              <w:spacing w:after="0"/>
              <w:rPr>
                <w:rFonts w:eastAsia="Times New Roman" w:cs="Times New Roman"/>
                <w:i/>
                <w:iCs/>
                <w:lang w:val="es-ES"/>
              </w:rPr>
            </w:pPr>
          </w:p>
          <w:p w14:paraId="58488D4D" w14:textId="77777777" w:rsidR="00DD4220" w:rsidRPr="00131242" w:rsidRDefault="00DD4220" w:rsidP="00131242">
            <w:pPr>
              <w:spacing w:after="0"/>
              <w:rPr>
                <w:rFonts w:eastAsia="Times New Roman" w:cs="Times New Roman"/>
                <w:i/>
                <w:iCs/>
                <w:lang w:val="es-ES"/>
              </w:rPr>
            </w:pPr>
          </w:p>
          <w:p w14:paraId="2A335669" w14:textId="77777777" w:rsidR="00DD4220" w:rsidRPr="00131242" w:rsidRDefault="00DD4220" w:rsidP="00131242">
            <w:pPr>
              <w:spacing w:after="0"/>
              <w:rPr>
                <w:rFonts w:eastAsia="Times New Roman" w:cs="Times New Roman"/>
                <w:i/>
                <w:iCs/>
                <w:lang w:val="es-ES"/>
              </w:rPr>
            </w:pPr>
          </w:p>
          <w:p w14:paraId="6431CB38" w14:textId="77777777" w:rsidR="00DD4220" w:rsidRPr="00131242" w:rsidRDefault="00DD4220" w:rsidP="00131242">
            <w:pPr>
              <w:spacing w:after="0"/>
              <w:rPr>
                <w:rFonts w:eastAsia="Times New Roman" w:cs="Times New Roman"/>
                <w:i/>
                <w:iCs/>
                <w:lang w:val="es-ES"/>
              </w:rPr>
            </w:pPr>
          </w:p>
          <w:p w14:paraId="7E8BE7FF" w14:textId="77777777" w:rsidR="00DD4220" w:rsidRPr="00131242" w:rsidRDefault="00DD4220" w:rsidP="00131242">
            <w:pPr>
              <w:spacing w:after="0"/>
              <w:rPr>
                <w:rFonts w:eastAsia="Times New Roman" w:cs="Times New Roman"/>
                <w:i/>
                <w:iCs/>
                <w:lang w:val="es-ES"/>
              </w:rPr>
            </w:pPr>
          </w:p>
          <w:p w14:paraId="16CCF43B" w14:textId="77777777" w:rsidR="00DD4220" w:rsidRPr="00131242" w:rsidRDefault="00DD4220" w:rsidP="00131242">
            <w:pPr>
              <w:spacing w:after="0"/>
              <w:rPr>
                <w:rFonts w:eastAsia="Times New Roman" w:cs="Times New Roman"/>
                <w:i/>
                <w:iCs/>
                <w:lang w:val="es-ES"/>
              </w:rPr>
            </w:pPr>
          </w:p>
          <w:p w14:paraId="6B9663E3" w14:textId="77777777" w:rsidR="00DD4220" w:rsidRPr="00131242" w:rsidRDefault="00DD4220" w:rsidP="00131242">
            <w:pPr>
              <w:spacing w:after="0"/>
              <w:rPr>
                <w:rFonts w:eastAsia="Times New Roman" w:cs="Times New Roman"/>
                <w:i/>
                <w:iCs/>
                <w:lang w:val="es-ES"/>
              </w:rPr>
            </w:pPr>
          </w:p>
          <w:p w14:paraId="4FADA6F2" w14:textId="77777777" w:rsidR="00DD4220" w:rsidRPr="00131242" w:rsidRDefault="00DD4220" w:rsidP="00131242">
            <w:pPr>
              <w:spacing w:after="0"/>
              <w:rPr>
                <w:rFonts w:eastAsia="Times New Roman" w:cs="Times New Roman"/>
                <w:i/>
                <w:iCs/>
                <w:lang w:val="es-ES"/>
              </w:rPr>
            </w:pPr>
          </w:p>
          <w:p w14:paraId="615A521F" w14:textId="77777777" w:rsidR="00DD4220" w:rsidRPr="00131242" w:rsidRDefault="00DD4220" w:rsidP="00131242">
            <w:pPr>
              <w:spacing w:after="0"/>
              <w:rPr>
                <w:rFonts w:eastAsia="Times New Roman" w:cs="Times New Roman"/>
                <w:i/>
                <w:iCs/>
                <w:lang w:val="es-ES"/>
              </w:rPr>
            </w:pPr>
          </w:p>
          <w:p w14:paraId="59D36CE9" w14:textId="77777777" w:rsidR="00DD4220" w:rsidRPr="00131242" w:rsidRDefault="00DD4220" w:rsidP="00131242">
            <w:pPr>
              <w:spacing w:after="0"/>
              <w:rPr>
                <w:rFonts w:eastAsia="Times New Roman" w:cs="Times New Roman"/>
                <w:i/>
                <w:iCs/>
                <w:lang w:val="es-ES"/>
              </w:rPr>
            </w:pPr>
          </w:p>
          <w:p w14:paraId="48C8531E" w14:textId="77777777" w:rsidR="00DD4220" w:rsidRPr="00131242" w:rsidRDefault="00DD4220" w:rsidP="00131242">
            <w:pPr>
              <w:spacing w:after="0"/>
              <w:rPr>
                <w:rFonts w:eastAsia="Times New Roman" w:cs="Times New Roman"/>
                <w:i/>
                <w:iCs/>
                <w:lang w:val="es-ES"/>
              </w:rPr>
            </w:pPr>
          </w:p>
          <w:p w14:paraId="7BD11EEC" w14:textId="77777777" w:rsidR="00DD4220" w:rsidRPr="00131242" w:rsidRDefault="00DD4220" w:rsidP="00131242">
            <w:pPr>
              <w:spacing w:after="0"/>
              <w:rPr>
                <w:rFonts w:eastAsia="Times New Roman" w:cs="Times New Roman"/>
                <w:i/>
                <w:iCs/>
                <w:lang w:val="es-ES"/>
              </w:rPr>
            </w:pPr>
          </w:p>
          <w:p w14:paraId="25EFBFA0" w14:textId="77777777" w:rsidR="00DD4220" w:rsidRPr="00131242" w:rsidRDefault="00DD4220" w:rsidP="00131242">
            <w:pPr>
              <w:spacing w:after="0"/>
              <w:rPr>
                <w:rFonts w:eastAsia="Times New Roman" w:cs="Times New Roman"/>
                <w:i/>
                <w:iCs/>
                <w:lang w:val="es-ES"/>
              </w:rPr>
            </w:pPr>
          </w:p>
          <w:p w14:paraId="17B21180" w14:textId="77777777" w:rsidR="00DD4220" w:rsidRDefault="00DD4220">
            <w:pPr>
              <w:spacing w:after="0"/>
              <w:rPr>
                <w:rFonts w:eastAsia="Times New Roman" w:cs="Times New Roman"/>
                <w:i/>
                <w:iCs/>
                <w:lang w:val="es-ES"/>
              </w:rPr>
            </w:pPr>
          </w:p>
          <w:p w14:paraId="73218C20" w14:textId="77777777" w:rsidR="00DD4220" w:rsidRDefault="00DD4220">
            <w:pPr>
              <w:spacing w:after="0"/>
              <w:rPr>
                <w:rFonts w:eastAsia="Times New Roman" w:cs="Times New Roman"/>
                <w:i/>
                <w:iCs/>
                <w:lang w:val="es-ES"/>
              </w:rPr>
            </w:pPr>
          </w:p>
          <w:p w14:paraId="30F1535A" w14:textId="77777777" w:rsidR="00DD4220" w:rsidRDefault="00DD4220">
            <w:pPr>
              <w:spacing w:after="0"/>
              <w:rPr>
                <w:rFonts w:eastAsia="Times New Roman" w:cs="Times New Roman"/>
                <w:i/>
                <w:iCs/>
                <w:lang w:val="es-ES"/>
              </w:rPr>
            </w:pPr>
          </w:p>
          <w:p w14:paraId="5FF2F10E" w14:textId="77777777" w:rsidR="00DD4220" w:rsidRDefault="00DD4220">
            <w:pPr>
              <w:spacing w:after="0"/>
              <w:rPr>
                <w:rFonts w:eastAsia="Times New Roman" w:cs="Times New Roman"/>
                <w:i/>
                <w:iCs/>
                <w:lang w:val="es-ES"/>
              </w:rPr>
            </w:pPr>
          </w:p>
          <w:p w14:paraId="28F1505D" w14:textId="77777777" w:rsidR="00DD4220" w:rsidRDefault="00DD4220">
            <w:pPr>
              <w:spacing w:after="0"/>
              <w:rPr>
                <w:rFonts w:eastAsia="Times New Roman" w:cs="Times New Roman"/>
                <w:i/>
                <w:iCs/>
                <w:lang w:val="es-ES"/>
              </w:rPr>
            </w:pPr>
          </w:p>
          <w:p w14:paraId="6B464068" w14:textId="77777777" w:rsidR="00DD4220" w:rsidRDefault="00DD4220">
            <w:pPr>
              <w:spacing w:after="0"/>
              <w:rPr>
                <w:rFonts w:eastAsia="Times New Roman" w:cs="Times New Roman"/>
                <w:i/>
                <w:iCs/>
                <w:lang w:val="es-ES"/>
              </w:rPr>
            </w:pPr>
          </w:p>
          <w:p w14:paraId="16C574CC" w14:textId="0121C92D" w:rsidR="00DD4220" w:rsidRDefault="00DD4220">
            <w:pPr>
              <w:spacing w:after="0"/>
              <w:rPr>
                <w:rFonts w:eastAsia="Times New Roman" w:cs="Times New Roman"/>
                <w:i/>
                <w:iCs/>
                <w:lang w:val="es-ES"/>
              </w:rPr>
            </w:pPr>
            <w:r w:rsidRPr="00131242">
              <w:rPr>
                <w:rFonts w:eastAsia="Times New Roman" w:cs="Times New Roman"/>
                <w:i/>
                <w:iCs/>
                <w:lang w:val="es-ES"/>
              </w:rPr>
              <w:t>1.4. Proceso de lodos activados y electroválvula de control</w:t>
            </w:r>
          </w:p>
          <w:p w14:paraId="082F6C56" w14:textId="1E5BE06F" w:rsidR="00DD4220" w:rsidRDefault="00DD4220">
            <w:pPr>
              <w:spacing w:after="0"/>
              <w:rPr>
                <w:rFonts w:eastAsia="Times New Roman" w:cs="Times New Roman"/>
                <w:i/>
                <w:iCs/>
                <w:lang w:val="es-ES"/>
              </w:rPr>
            </w:pPr>
          </w:p>
          <w:p w14:paraId="45BDC25A" w14:textId="1BD5C57C" w:rsidR="00DD4220" w:rsidRDefault="00DD4220">
            <w:pPr>
              <w:spacing w:after="0"/>
              <w:rPr>
                <w:rFonts w:eastAsia="Times New Roman" w:cs="Times New Roman"/>
                <w:i/>
                <w:iCs/>
                <w:lang w:val="es-ES"/>
              </w:rPr>
            </w:pPr>
          </w:p>
          <w:p w14:paraId="7305EC7A" w14:textId="454DFAA2" w:rsidR="00DD4220" w:rsidRDefault="00DD4220">
            <w:pPr>
              <w:spacing w:after="0"/>
              <w:rPr>
                <w:rFonts w:eastAsia="Times New Roman" w:cs="Times New Roman"/>
                <w:i/>
                <w:iCs/>
                <w:lang w:val="es-ES"/>
              </w:rPr>
            </w:pPr>
          </w:p>
          <w:p w14:paraId="5B94EB7F" w14:textId="7B1B4E62" w:rsidR="00DD4220" w:rsidRDefault="00DD4220">
            <w:pPr>
              <w:spacing w:after="0"/>
              <w:rPr>
                <w:rFonts w:eastAsia="Times New Roman" w:cs="Times New Roman"/>
                <w:i/>
                <w:iCs/>
                <w:lang w:val="es-ES"/>
              </w:rPr>
            </w:pPr>
          </w:p>
          <w:p w14:paraId="619B1157" w14:textId="14F52DAB" w:rsidR="00DD4220" w:rsidRDefault="00DD4220">
            <w:pPr>
              <w:spacing w:after="0"/>
              <w:rPr>
                <w:rFonts w:eastAsia="Times New Roman" w:cs="Times New Roman"/>
                <w:i/>
                <w:iCs/>
                <w:lang w:val="es-ES"/>
              </w:rPr>
            </w:pPr>
          </w:p>
          <w:p w14:paraId="1CE5C4A7" w14:textId="35B5F1BE" w:rsidR="00DD4220" w:rsidRDefault="00DD4220">
            <w:pPr>
              <w:spacing w:after="0"/>
              <w:rPr>
                <w:rFonts w:eastAsia="Times New Roman" w:cs="Times New Roman"/>
                <w:i/>
                <w:iCs/>
                <w:lang w:val="es-ES"/>
              </w:rPr>
            </w:pPr>
          </w:p>
          <w:p w14:paraId="2007CCE8" w14:textId="664CB3AD" w:rsidR="00DD4220" w:rsidRDefault="00DD4220">
            <w:pPr>
              <w:spacing w:after="0"/>
              <w:rPr>
                <w:rFonts w:eastAsia="Times New Roman" w:cs="Times New Roman"/>
                <w:i/>
                <w:iCs/>
                <w:lang w:val="es-ES"/>
              </w:rPr>
            </w:pPr>
          </w:p>
          <w:p w14:paraId="2795D40F" w14:textId="39F4FF9E" w:rsidR="00DD4220" w:rsidRDefault="00DD4220">
            <w:pPr>
              <w:spacing w:after="0"/>
              <w:rPr>
                <w:rFonts w:eastAsia="Times New Roman" w:cs="Times New Roman"/>
                <w:i/>
                <w:iCs/>
                <w:lang w:val="es-ES"/>
              </w:rPr>
            </w:pPr>
          </w:p>
          <w:p w14:paraId="06FF24C6" w14:textId="05326147" w:rsidR="00DD4220" w:rsidRDefault="00DD4220">
            <w:pPr>
              <w:spacing w:after="0"/>
              <w:rPr>
                <w:rFonts w:eastAsia="Times New Roman" w:cs="Times New Roman"/>
                <w:i/>
                <w:iCs/>
                <w:lang w:val="es-ES"/>
              </w:rPr>
            </w:pPr>
          </w:p>
          <w:p w14:paraId="78CA8DBF" w14:textId="0DACD7FE" w:rsidR="00DD4220" w:rsidRDefault="00DD4220">
            <w:pPr>
              <w:spacing w:after="0"/>
              <w:rPr>
                <w:rFonts w:eastAsia="Times New Roman" w:cs="Times New Roman"/>
                <w:i/>
                <w:iCs/>
                <w:lang w:val="es-ES"/>
              </w:rPr>
            </w:pPr>
          </w:p>
          <w:p w14:paraId="3AE6EBA3" w14:textId="47EAA72D" w:rsidR="00DD4220" w:rsidRDefault="00DD4220">
            <w:pPr>
              <w:spacing w:after="0"/>
              <w:rPr>
                <w:rFonts w:eastAsia="Times New Roman" w:cs="Times New Roman"/>
                <w:i/>
                <w:iCs/>
                <w:lang w:val="es-ES"/>
              </w:rPr>
            </w:pPr>
          </w:p>
          <w:p w14:paraId="101C56D2" w14:textId="2A3B783A" w:rsidR="00DD4220" w:rsidRDefault="00DD4220">
            <w:pPr>
              <w:spacing w:after="0"/>
              <w:rPr>
                <w:rFonts w:eastAsia="Times New Roman" w:cs="Times New Roman"/>
                <w:i/>
                <w:iCs/>
                <w:lang w:val="es-ES"/>
              </w:rPr>
            </w:pPr>
          </w:p>
          <w:p w14:paraId="46801CEA" w14:textId="3BE220AA" w:rsidR="00DD4220" w:rsidRDefault="00DD4220">
            <w:pPr>
              <w:spacing w:after="0"/>
              <w:rPr>
                <w:rFonts w:eastAsia="Times New Roman" w:cs="Times New Roman"/>
                <w:i/>
                <w:iCs/>
                <w:lang w:val="es-ES"/>
              </w:rPr>
            </w:pPr>
          </w:p>
          <w:p w14:paraId="6D0BE38F" w14:textId="7C25E1ED" w:rsidR="00DD4220" w:rsidRDefault="00DD4220">
            <w:pPr>
              <w:spacing w:after="0"/>
              <w:rPr>
                <w:rFonts w:eastAsia="Times New Roman" w:cs="Times New Roman"/>
                <w:i/>
                <w:iCs/>
                <w:lang w:val="es-ES"/>
              </w:rPr>
            </w:pPr>
          </w:p>
          <w:p w14:paraId="54594066" w14:textId="7F087A45" w:rsidR="00DD4220" w:rsidRDefault="00DD4220">
            <w:pPr>
              <w:spacing w:after="0"/>
              <w:rPr>
                <w:rFonts w:eastAsia="Times New Roman" w:cs="Times New Roman"/>
                <w:i/>
                <w:iCs/>
                <w:lang w:val="es-ES"/>
              </w:rPr>
            </w:pPr>
          </w:p>
          <w:p w14:paraId="03479485" w14:textId="6C1951B6" w:rsidR="00DD4220" w:rsidRDefault="00DD4220">
            <w:pPr>
              <w:spacing w:after="0"/>
              <w:rPr>
                <w:rFonts w:eastAsia="Times New Roman" w:cs="Times New Roman"/>
                <w:i/>
                <w:iCs/>
                <w:lang w:val="es-ES"/>
              </w:rPr>
            </w:pPr>
          </w:p>
          <w:p w14:paraId="22609115" w14:textId="6DAA94A3" w:rsidR="00DD4220" w:rsidRDefault="00DD4220">
            <w:pPr>
              <w:spacing w:after="0"/>
              <w:rPr>
                <w:rFonts w:eastAsia="Times New Roman" w:cs="Times New Roman"/>
                <w:i/>
                <w:iCs/>
                <w:lang w:val="es-ES"/>
              </w:rPr>
            </w:pPr>
          </w:p>
          <w:p w14:paraId="44153264" w14:textId="7C3B05DC" w:rsidR="00DD4220" w:rsidRDefault="00DD4220">
            <w:pPr>
              <w:spacing w:after="0"/>
              <w:rPr>
                <w:rFonts w:eastAsia="Times New Roman" w:cs="Times New Roman"/>
                <w:i/>
                <w:iCs/>
                <w:lang w:val="es-ES"/>
              </w:rPr>
            </w:pPr>
          </w:p>
          <w:p w14:paraId="7F5CB976" w14:textId="2343DD7A" w:rsidR="00DD4220" w:rsidRDefault="00DD4220">
            <w:pPr>
              <w:spacing w:after="0"/>
              <w:rPr>
                <w:rFonts w:eastAsia="Times New Roman" w:cs="Times New Roman"/>
                <w:i/>
                <w:iCs/>
                <w:lang w:val="es-ES"/>
              </w:rPr>
            </w:pPr>
          </w:p>
          <w:p w14:paraId="7D9463AA" w14:textId="40C06280" w:rsidR="00DD4220" w:rsidRDefault="00DD4220">
            <w:pPr>
              <w:spacing w:after="0"/>
              <w:rPr>
                <w:rFonts w:eastAsia="Times New Roman" w:cs="Times New Roman"/>
                <w:i/>
                <w:iCs/>
                <w:lang w:val="es-ES"/>
              </w:rPr>
            </w:pPr>
          </w:p>
          <w:p w14:paraId="2F8F9826" w14:textId="32CCC6DE" w:rsidR="00DD4220" w:rsidRDefault="00DD4220">
            <w:pPr>
              <w:spacing w:after="0"/>
              <w:rPr>
                <w:rFonts w:eastAsia="Times New Roman" w:cs="Times New Roman"/>
                <w:i/>
                <w:iCs/>
                <w:lang w:val="es-ES"/>
              </w:rPr>
            </w:pPr>
          </w:p>
          <w:p w14:paraId="74F5FD0D" w14:textId="1BF9C3BA" w:rsidR="00DD4220" w:rsidRDefault="00DD4220">
            <w:pPr>
              <w:spacing w:after="0"/>
              <w:rPr>
                <w:rFonts w:eastAsia="Times New Roman" w:cs="Times New Roman"/>
                <w:i/>
                <w:iCs/>
                <w:lang w:val="es-ES"/>
              </w:rPr>
            </w:pPr>
          </w:p>
          <w:p w14:paraId="57D66E8A" w14:textId="585B9845" w:rsidR="00DD4220" w:rsidRDefault="00DD4220">
            <w:pPr>
              <w:spacing w:after="0"/>
              <w:rPr>
                <w:rFonts w:eastAsia="Times New Roman" w:cs="Times New Roman"/>
                <w:i/>
                <w:iCs/>
                <w:lang w:val="es-ES"/>
              </w:rPr>
            </w:pPr>
          </w:p>
          <w:p w14:paraId="4CED7DBC" w14:textId="4DFD7A00" w:rsidR="00DD4220" w:rsidRDefault="00DD4220">
            <w:pPr>
              <w:spacing w:after="0"/>
              <w:rPr>
                <w:rFonts w:eastAsia="Times New Roman" w:cs="Times New Roman"/>
                <w:i/>
                <w:iCs/>
                <w:lang w:val="es-ES"/>
              </w:rPr>
            </w:pPr>
          </w:p>
          <w:p w14:paraId="103E30A3" w14:textId="3CDCA080" w:rsidR="00DD4220" w:rsidRDefault="00DD4220">
            <w:pPr>
              <w:spacing w:after="0"/>
              <w:rPr>
                <w:rFonts w:eastAsia="Times New Roman" w:cs="Times New Roman"/>
                <w:i/>
                <w:iCs/>
                <w:lang w:val="es-ES"/>
              </w:rPr>
            </w:pPr>
          </w:p>
          <w:p w14:paraId="77062CAF" w14:textId="42ED1BC7" w:rsidR="00DD4220" w:rsidRDefault="00DD4220">
            <w:pPr>
              <w:spacing w:after="0"/>
              <w:rPr>
                <w:rFonts w:eastAsia="Times New Roman" w:cs="Times New Roman"/>
                <w:i/>
                <w:iCs/>
                <w:lang w:val="es-ES"/>
              </w:rPr>
            </w:pPr>
          </w:p>
          <w:p w14:paraId="1D4F71D8" w14:textId="0BCF2910" w:rsidR="00DD4220" w:rsidRDefault="00DD4220">
            <w:pPr>
              <w:spacing w:after="0"/>
              <w:rPr>
                <w:rFonts w:eastAsia="Times New Roman" w:cs="Times New Roman"/>
                <w:i/>
                <w:iCs/>
                <w:lang w:val="es-ES"/>
              </w:rPr>
            </w:pPr>
          </w:p>
          <w:p w14:paraId="25670A21" w14:textId="7CFC5A1E" w:rsidR="00DD4220" w:rsidRDefault="00DD4220">
            <w:pPr>
              <w:spacing w:after="0"/>
              <w:rPr>
                <w:rFonts w:eastAsia="Times New Roman" w:cs="Times New Roman"/>
                <w:i/>
                <w:iCs/>
                <w:lang w:val="es-ES"/>
              </w:rPr>
            </w:pPr>
          </w:p>
          <w:p w14:paraId="781A31B2" w14:textId="1FF18329" w:rsidR="00DD4220" w:rsidRDefault="00DD4220">
            <w:pPr>
              <w:spacing w:after="0"/>
              <w:rPr>
                <w:rFonts w:eastAsia="Times New Roman" w:cs="Times New Roman"/>
                <w:i/>
                <w:iCs/>
                <w:lang w:val="es-ES"/>
              </w:rPr>
            </w:pPr>
          </w:p>
          <w:p w14:paraId="0F417B5D" w14:textId="5E264C7D" w:rsidR="00DD4220" w:rsidRDefault="00DD4220">
            <w:pPr>
              <w:spacing w:after="0"/>
              <w:rPr>
                <w:rFonts w:eastAsia="Times New Roman" w:cs="Times New Roman"/>
                <w:i/>
                <w:iCs/>
                <w:lang w:val="es-ES"/>
              </w:rPr>
            </w:pPr>
          </w:p>
          <w:p w14:paraId="7E514FF7" w14:textId="1075C0E7" w:rsidR="00DD4220" w:rsidRDefault="00DD4220">
            <w:pPr>
              <w:spacing w:after="0"/>
              <w:rPr>
                <w:rFonts w:eastAsia="Times New Roman" w:cs="Times New Roman"/>
                <w:i/>
                <w:iCs/>
                <w:lang w:val="es-ES"/>
              </w:rPr>
            </w:pPr>
          </w:p>
          <w:p w14:paraId="10760F4D" w14:textId="1C35A4FD" w:rsidR="00DD4220" w:rsidRDefault="00DD4220">
            <w:pPr>
              <w:spacing w:after="0"/>
              <w:rPr>
                <w:rFonts w:eastAsia="Times New Roman" w:cs="Times New Roman"/>
                <w:i/>
                <w:iCs/>
                <w:lang w:val="es-ES"/>
              </w:rPr>
            </w:pPr>
          </w:p>
          <w:p w14:paraId="5107313C" w14:textId="1BF8B4E6" w:rsidR="00DD4220" w:rsidRDefault="00DD4220">
            <w:pPr>
              <w:spacing w:after="0"/>
              <w:rPr>
                <w:rFonts w:eastAsia="Times New Roman" w:cs="Times New Roman"/>
                <w:i/>
                <w:iCs/>
                <w:lang w:val="es-ES"/>
              </w:rPr>
            </w:pPr>
          </w:p>
          <w:p w14:paraId="2F4096D3" w14:textId="5BE6EA20" w:rsidR="00DD4220" w:rsidRDefault="00DD4220">
            <w:pPr>
              <w:spacing w:after="0"/>
              <w:rPr>
                <w:rFonts w:eastAsia="Times New Roman" w:cs="Times New Roman"/>
                <w:i/>
                <w:iCs/>
                <w:lang w:val="es-ES"/>
              </w:rPr>
            </w:pPr>
          </w:p>
          <w:p w14:paraId="44B0C6C9" w14:textId="4CC6DBD8" w:rsidR="00DD4220" w:rsidRDefault="00DD4220">
            <w:pPr>
              <w:spacing w:after="0"/>
              <w:rPr>
                <w:rFonts w:eastAsia="Times New Roman" w:cs="Times New Roman"/>
                <w:i/>
                <w:iCs/>
                <w:lang w:val="es-ES"/>
              </w:rPr>
            </w:pPr>
          </w:p>
          <w:p w14:paraId="03ECCA9C" w14:textId="2E256DAF" w:rsidR="00DD4220" w:rsidRDefault="00DD4220">
            <w:pPr>
              <w:spacing w:after="0"/>
              <w:rPr>
                <w:rFonts w:eastAsia="Times New Roman" w:cs="Times New Roman"/>
                <w:i/>
                <w:iCs/>
                <w:lang w:val="es-ES"/>
              </w:rPr>
            </w:pPr>
          </w:p>
          <w:p w14:paraId="6CED9017" w14:textId="70BDA110" w:rsidR="00DD4220" w:rsidRDefault="00DD4220">
            <w:pPr>
              <w:spacing w:after="0"/>
              <w:rPr>
                <w:rFonts w:eastAsia="Times New Roman" w:cs="Times New Roman"/>
                <w:i/>
                <w:iCs/>
                <w:lang w:val="es-ES"/>
              </w:rPr>
            </w:pPr>
          </w:p>
          <w:p w14:paraId="35D8D36E" w14:textId="5A33FD19" w:rsidR="00DD4220" w:rsidRDefault="00DD4220">
            <w:pPr>
              <w:spacing w:after="0"/>
              <w:rPr>
                <w:rFonts w:eastAsia="Times New Roman" w:cs="Times New Roman"/>
                <w:i/>
                <w:iCs/>
                <w:lang w:val="es-ES"/>
              </w:rPr>
            </w:pPr>
          </w:p>
          <w:p w14:paraId="178195A1" w14:textId="61560A64" w:rsidR="00DD4220" w:rsidRDefault="00DD4220">
            <w:pPr>
              <w:spacing w:after="0"/>
              <w:rPr>
                <w:rFonts w:eastAsia="Times New Roman" w:cs="Times New Roman"/>
                <w:i/>
                <w:iCs/>
                <w:lang w:val="es-ES"/>
              </w:rPr>
            </w:pPr>
          </w:p>
          <w:p w14:paraId="3CD9946A" w14:textId="021F8A8B" w:rsidR="00DD4220" w:rsidRDefault="00DD4220">
            <w:pPr>
              <w:spacing w:after="0"/>
              <w:rPr>
                <w:rFonts w:eastAsia="Times New Roman" w:cs="Times New Roman"/>
                <w:i/>
                <w:iCs/>
                <w:lang w:val="es-ES"/>
              </w:rPr>
            </w:pPr>
          </w:p>
          <w:p w14:paraId="0F12966B" w14:textId="572148E2" w:rsidR="00DD4220" w:rsidRDefault="00DD4220">
            <w:pPr>
              <w:spacing w:after="0"/>
              <w:rPr>
                <w:rFonts w:eastAsia="Times New Roman" w:cs="Times New Roman"/>
                <w:i/>
                <w:iCs/>
                <w:lang w:val="es-ES"/>
              </w:rPr>
            </w:pPr>
          </w:p>
          <w:p w14:paraId="32F5F7EB" w14:textId="2134C8D7" w:rsidR="00DD4220" w:rsidRDefault="00DD4220">
            <w:pPr>
              <w:spacing w:after="0"/>
              <w:rPr>
                <w:rFonts w:eastAsia="Times New Roman" w:cs="Times New Roman"/>
                <w:i/>
                <w:iCs/>
                <w:lang w:val="es-ES"/>
              </w:rPr>
            </w:pPr>
          </w:p>
          <w:p w14:paraId="0109AB1D" w14:textId="6AF62431" w:rsidR="00DD4220" w:rsidRDefault="00DD4220">
            <w:pPr>
              <w:spacing w:after="0"/>
              <w:rPr>
                <w:rFonts w:eastAsia="Times New Roman" w:cs="Times New Roman"/>
                <w:i/>
                <w:iCs/>
                <w:lang w:val="es-ES"/>
              </w:rPr>
            </w:pPr>
          </w:p>
          <w:p w14:paraId="7FD74F87" w14:textId="0212F0CC" w:rsidR="00DD4220" w:rsidRDefault="00DD4220">
            <w:pPr>
              <w:spacing w:after="0"/>
              <w:rPr>
                <w:rFonts w:eastAsia="Times New Roman" w:cs="Times New Roman"/>
                <w:i/>
                <w:iCs/>
                <w:lang w:val="es-ES"/>
              </w:rPr>
            </w:pPr>
          </w:p>
          <w:p w14:paraId="2BAC743D" w14:textId="11F40F7F" w:rsidR="00DD4220" w:rsidRDefault="00DD4220">
            <w:pPr>
              <w:spacing w:after="0"/>
              <w:rPr>
                <w:rFonts w:eastAsia="Times New Roman" w:cs="Times New Roman"/>
                <w:i/>
                <w:iCs/>
                <w:lang w:val="es-ES"/>
              </w:rPr>
            </w:pPr>
          </w:p>
          <w:p w14:paraId="5B03429E" w14:textId="271F8C2E" w:rsidR="00DD4220" w:rsidRDefault="00DD4220">
            <w:pPr>
              <w:spacing w:after="0"/>
              <w:rPr>
                <w:rFonts w:eastAsia="Times New Roman" w:cs="Times New Roman"/>
                <w:i/>
                <w:iCs/>
                <w:lang w:val="es-ES"/>
              </w:rPr>
            </w:pPr>
          </w:p>
          <w:p w14:paraId="00517FF4" w14:textId="51A672CE" w:rsidR="00DD4220" w:rsidRDefault="00DD4220">
            <w:pPr>
              <w:spacing w:after="0"/>
              <w:rPr>
                <w:rFonts w:eastAsia="Times New Roman" w:cs="Times New Roman"/>
                <w:i/>
                <w:iCs/>
                <w:lang w:val="es-ES"/>
              </w:rPr>
            </w:pPr>
          </w:p>
          <w:p w14:paraId="798F2765" w14:textId="03E73EC3" w:rsidR="00DD4220" w:rsidRDefault="00DD4220">
            <w:pPr>
              <w:spacing w:after="0"/>
              <w:rPr>
                <w:rFonts w:eastAsia="Times New Roman" w:cs="Times New Roman"/>
                <w:i/>
                <w:iCs/>
                <w:lang w:val="es-ES"/>
              </w:rPr>
            </w:pPr>
          </w:p>
          <w:p w14:paraId="595F7610" w14:textId="3E4118A2" w:rsidR="00DD4220" w:rsidRDefault="00DD4220">
            <w:pPr>
              <w:spacing w:after="0"/>
              <w:rPr>
                <w:rFonts w:eastAsia="Times New Roman" w:cs="Times New Roman"/>
                <w:i/>
                <w:iCs/>
                <w:lang w:val="es-ES"/>
              </w:rPr>
            </w:pPr>
          </w:p>
          <w:p w14:paraId="625ACA01" w14:textId="50046952" w:rsidR="00DD4220" w:rsidRDefault="00DD4220">
            <w:pPr>
              <w:spacing w:after="0"/>
              <w:rPr>
                <w:rFonts w:eastAsia="Times New Roman" w:cs="Times New Roman"/>
                <w:i/>
                <w:iCs/>
                <w:lang w:val="es-ES"/>
              </w:rPr>
            </w:pPr>
          </w:p>
          <w:p w14:paraId="54494A47" w14:textId="1AB35751" w:rsidR="00DD4220" w:rsidRDefault="00DD4220">
            <w:pPr>
              <w:spacing w:after="0"/>
              <w:rPr>
                <w:rFonts w:eastAsia="Times New Roman" w:cs="Times New Roman"/>
                <w:i/>
                <w:iCs/>
                <w:lang w:val="es-ES"/>
              </w:rPr>
            </w:pPr>
          </w:p>
          <w:p w14:paraId="6D2989E0" w14:textId="6D9B5334" w:rsidR="00DD4220" w:rsidRDefault="00DD4220">
            <w:pPr>
              <w:spacing w:after="0"/>
              <w:rPr>
                <w:rFonts w:eastAsia="Times New Roman" w:cs="Times New Roman"/>
                <w:i/>
                <w:iCs/>
                <w:lang w:val="es-ES"/>
              </w:rPr>
            </w:pPr>
          </w:p>
          <w:p w14:paraId="7AD3E367" w14:textId="2DC7EDD1" w:rsidR="00DD4220" w:rsidRDefault="00DD4220">
            <w:pPr>
              <w:spacing w:after="0"/>
              <w:rPr>
                <w:rFonts w:eastAsia="Times New Roman" w:cs="Times New Roman"/>
                <w:i/>
                <w:iCs/>
                <w:lang w:val="es-ES"/>
              </w:rPr>
            </w:pPr>
          </w:p>
          <w:p w14:paraId="69FB2717" w14:textId="63179816" w:rsidR="00DD4220" w:rsidRDefault="00DD4220">
            <w:pPr>
              <w:spacing w:after="0"/>
              <w:rPr>
                <w:rFonts w:eastAsia="Times New Roman" w:cs="Times New Roman"/>
                <w:i/>
                <w:iCs/>
                <w:lang w:val="es-ES"/>
              </w:rPr>
            </w:pPr>
          </w:p>
          <w:p w14:paraId="1B327210" w14:textId="794EA321" w:rsidR="00DD4220" w:rsidRDefault="00DD4220">
            <w:pPr>
              <w:spacing w:after="0"/>
              <w:rPr>
                <w:rFonts w:eastAsia="Times New Roman" w:cs="Times New Roman"/>
                <w:i/>
                <w:iCs/>
                <w:lang w:val="es-ES"/>
              </w:rPr>
            </w:pPr>
          </w:p>
          <w:p w14:paraId="58D52897" w14:textId="04830F96" w:rsidR="00DD4220" w:rsidRDefault="00DD4220">
            <w:pPr>
              <w:spacing w:after="0"/>
              <w:rPr>
                <w:rFonts w:eastAsia="Times New Roman" w:cs="Times New Roman"/>
                <w:i/>
                <w:iCs/>
                <w:lang w:val="es-ES"/>
              </w:rPr>
            </w:pPr>
          </w:p>
          <w:p w14:paraId="32F9A218" w14:textId="2DCC39D4" w:rsidR="00DD4220" w:rsidRDefault="00DD4220">
            <w:pPr>
              <w:spacing w:after="0"/>
              <w:rPr>
                <w:rFonts w:eastAsia="Times New Roman" w:cs="Times New Roman"/>
                <w:i/>
                <w:iCs/>
                <w:lang w:val="es-ES"/>
              </w:rPr>
            </w:pPr>
          </w:p>
          <w:p w14:paraId="0ED33BF5" w14:textId="58AFD37C" w:rsidR="00DD4220" w:rsidRDefault="00DD4220">
            <w:pPr>
              <w:spacing w:after="0"/>
              <w:rPr>
                <w:rFonts w:eastAsia="Times New Roman" w:cs="Times New Roman"/>
                <w:i/>
                <w:iCs/>
                <w:lang w:val="es-ES"/>
              </w:rPr>
            </w:pPr>
          </w:p>
          <w:p w14:paraId="6C511FB3" w14:textId="7F3A0631" w:rsidR="00DD4220" w:rsidRDefault="00DD4220">
            <w:pPr>
              <w:spacing w:after="0"/>
              <w:rPr>
                <w:rFonts w:eastAsia="Times New Roman" w:cs="Times New Roman"/>
                <w:i/>
                <w:iCs/>
                <w:lang w:val="es-ES"/>
              </w:rPr>
            </w:pPr>
          </w:p>
          <w:p w14:paraId="700C82DA" w14:textId="2B04EB8B" w:rsidR="00DD4220" w:rsidRDefault="00DD4220">
            <w:pPr>
              <w:spacing w:after="0"/>
              <w:rPr>
                <w:rFonts w:eastAsia="Times New Roman" w:cs="Times New Roman"/>
                <w:i/>
                <w:iCs/>
                <w:lang w:val="es-ES"/>
              </w:rPr>
            </w:pPr>
          </w:p>
          <w:p w14:paraId="76CD0132" w14:textId="31B3C2DE" w:rsidR="00DD4220" w:rsidRDefault="00DD4220">
            <w:pPr>
              <w:spacing w:after="0"/>
              <w:rPr>
                <w:rFonts w:eastAsia="Times New Roman" w:cs="Times New Roman"/>
                <w:i/>
                <w:iCs/>
                <w:lang w:val="es-ES"/>
              </w:rPr>
            </w:pPr>
          </w:p>
          <w:p w14:paraId="5847811C" w14:textId="4A30ED6E" w:rsidR="00DD4220" w:rsidRDefault="00DD4220">
            <w:pPr>
              <w:spacing w:after="0"/>
              <w:rPr>
                <w:rFonts w:eastAsia="Times New Roman" w:cs="Times New Roman"/>
                <w:i/>
                <w:iCs/>
                <w:lang w:val="es-ES"/>
              </w:rPr>
            </w:pPr>
          </w:p>
          <w:p w14:paraId="52118221" w14:textId="04BA1EC8" w:rsidR="00DD4220" w:rsidRDefault="00DD4220">
            <w:pPr>
              <w:spacing w:after="0"/>
              <w:rPr>
                <w:rFonts w:eastAsia="Times New Roman" w:cs="Times New Roman"/>
                <w:i/>
                <w:iCs/>
                <w:lang w:val="es-ES"/>
              </w:rPr>
            </w:pPr>
          </w:p>
          <w:p w14:paraId="733B9C9F" w14:textId="50F461EB" w:rsidR="00DD4220" w:rsidRDefault="00DD4220">
            <w:pPr>
              <w:spacing w:after="0"/>
              <w:rPr>
                <w:rFonts w:eastAsia="Times New Roman" w:cs="Times New Roman"/>
                <w:i/>
                <w:iCs/>
                <w:lang w:val="es-ES"/>
              </w:rPr>
            </w:pPr>
          </w:p>
          <w:p w14:paraId="4A5D4C69" w14:textId="78494264" w:rsidR="00DD4220" w:rsidRDefault="00DD4220">
            <w:pPr>
              <w:spacing w:after="0"/>
              <w:rPr>
                <w:rFonts w:eastAsia="Times New Roman" w:cs="Times New Roman"/>
                <w:i/>
                <w:iCs/>
                <w:lang w:val="es-ES"/>
              </w:rPr>
            </w:pPr>
          </w:p>
          <w:p w14:paraId="2D84E5E6" w14:textId="5E746DDD" w:rsidR="00DD4220" w:rsidRDefault="00DD4220">
            <w:pPr>
              <w:spacing w:after="0"/>
              <w:rPr>
                <w:rFonts w:eastAsia="Times New Roman" w:cs="Times New Roman"/>
                <w:i/>
                <w:iCs/>
                <w:lang w:val="es-ES"/>
              </w:rPr>
            </w:pPr>
          </w:p>
          <w:p w14:paraId="33A791CD" w14:textId="3E912922" w:rsidR="00DD4220" w:rsidRDefault="00DD4220">
            <w:pPr>
              <w:spacing w:after="0"/>
              <w:rPr>
                <w:rFonts w:eastAsia="Times New Roman" w:cs="Times New Roman"/>
                <w:i/>
                <w:iCs/>
                <w:lang w:val="es-ES"/>
              </w:rPr>
            </w:pPr>
          </w:p>
          <w:p w14:paraId="61E3D803" w14:textId="7CE2E30C" w:rsidR="00DD4220" w:rsidRDefault="00DD4220">
            <w:pPr>
              <w:spacing w:after="0"/>
              <w:rPr>
                <w:rFonts w:eastAsia="Times New Roman" w:cs="Times New Roman"/>
                <w:i/>
                <w:iCs/>
                <w:lang w:val="es-ES"/>
              </w:rPr>
            </w:pPr>
          </w:p>
          <w:p w14:paraId="272D3C25" w14:textId="0D6929CA" w:rsidR="00DD4220" w:rsidRDefault="00DD4220">
            <w:pPr>
              <w:spacing w:after="0"/>
              <w:rPr>
                <w:rFonts w:eastAsia="Times New Roman" w:cs="Times New Roman"/>
                <w:i/>
                <w:iCs/>
                <w:lang w:val="es-ES"/>
              </w:rPr>
            </w:pPr>
          </w:p>
          <w:p w14:paraId="1674F5C3" w14:textId="20050957" w:rsidR="00DD4220" w:rsidRDefault="00DD4220">
            <w:pPr>
              <w:spacing w:after="0"/>
              <w:rPr>
                <w:rFonts w:eastAsia="Times New Roman" w:cs="Times New Roman"/>
                <w:i/>
                <w:iCs/>
                <w:lang w:val="es-ES"/>
              </w:rPr>
            </w:pPr>
          </w:p>
          <w:p w14:paraId="7C441DBA" w14:textId="5C356194" w:rsidR="00DD4220" w:rsidRDefault="00DD4220">
            <w:pPr>
              <w:spacing w:after="0"/>
              <w:rPr>
                <w:rFonts w:eastAsia="Times New Roman" w:cs="Times New Roman"/>
                <w:i/>
                <w:iCs/>
                <w:lang w:val="es-ES"/>
              </w:rPr>
            </w:pPr>
          </w:p>
          <w:p w14:paraId="06ED5218" w14:textId="597328B3" w:rsidR="00DD4220" w:rsidRDefault="00DD4220">
            <w:pPr>
              <w:spacing w:after="0"/>
              <w:rPr>
                <w:rFonts w:eastAsia="Times New Roman" w:cs="Times New Roman"/>
                <w:i/>
                <w:iCs/>
                <w:lang w:val="es-ES"/>
              </w:rPr>
            </w:pPr>
          </w:p>
          <w:p w14:paraId="31ED4DE5" w14:textId="77D20F1F" w:rsidR="00DD4220" w:rsidRDefault="00DD4220">
            <w:pPr>
              <w:spacing w:after="0"/>
              <w:rPr>
                <w:rFonts w:eastAsia="Times New Roman" w:cs="Times New Roman"/>
                <w:i/>
                <w:iCs/>
                <w:lang w:val="es-ES"/>
              </w:rPr>
            </w:pPr>
          </w:p>
          <w:p w14:paraId="509B1CA9" w14:textId="69A757BC" w:rsidR="00DD4220" w:rsidRDefault="00DD4220">
            <w:pPr>
              <w:spacing w:after="0"/>
              <w:rPr>
                <w:rFonts w:eastAsia="Times New Roman" w:cs="Times New Roman"/>
                <w:i/>
                <w:iCs/>
                <w:lang w:val="es-ES"/>
              </w:rPr>
            </w:pPr>
          </w:p>
          <w:p w14:paraId="53DDA70E" w14:textId="795EA32B" w:rsidR="00DD4220" w:rsidRDefault="00DD4220">
            <w:pPr>
              <w:spacing w:after="0"/>
              <w:rPr>
                <w:rFonts w:eastAsia="Times New Roman" w:cs="Times New Roman"/>
                <w:i/>
                <w:iCs/>
                <w:lang w:val="es-ES"/>
              </w:rPr>
            </w:pPr>
          </w:p>
          <w:p w14:paraId="3EA695B8" w14:textId="17CA794E" w:rsidR="00DD4220" w:rsidRDefault="00DD4220">
            <w:pPr>
              <w:spacing w:after="0"/>
              <w:rPr>
                <w:rFonts w:eastAsia="Times New Roman" w:cs="Times New Roman"/>
                <w:i/>
                <w:iCs/>
                <w:lang w:val="es-ES"/>
              </w:rPr>
            </w:pPr>
          </w:p>
          <w:p w14:paraId="4D9C676C" w14:textId="04387C05" w:rsidR="00DD4220" w:rsidRDefault="00DD4220">
            <w:pPr>
              <w:spacing w:after="0"/>
              <w:rPr>
                <w:rFonts w:eastAsia="Times New Roman" w:cs="Times New Roman"/>
                <w:i/>
                <w:iCs/>
                <w:lang w:val="es-ES"/>
              </w:rPr>
            </w:pPr>
          </w:p>
          <w:p w14:paraId="05FA80DF" w14:textId="762E8F33" w:rsidR="00DD4220" w:rsidRDefault="00DD4220">
            <w:pPr>
              <w:spacing w:after="0"/>
              <w:rPr>
                <w:rFonts w:eastAsia="Times New Roman" w:cs="Times New Roman"/>
                <w:i/>
                <w:iCs/>
                <w:lang w:val="es-ES"/>
              </w:rPr>
            </w:pPr>
          </w:p>
          <w:p w14:paraId="73388D76" w14:textId="5B97E479" w:rsidR="00DD4220" w:rsidRDefault="00DD4220">
            <w:pPr>
              <w:spacing w:after="0"/>
              <w:rPr>
                <w:rFonts w:eastAsia="Times New Roman" w:cs="Times New Roman"/>
                <w:i/>
                <w:iCs/>
                <w:lang w:val="es-ES"/>
              </w:rPr>
            </w:pPr>
          </w:p>
          <w:p w14:paraId="6D24D27E" w14:textId="38AC1220" w:rsidR="00DD4220" w:rsidRDefault="00DD4220">
            <w:pPr>
              <w:spacing w:after="0"/>
              <w:rPr>
                <w:rFonts w:eastAsia="Times New Roman" w:cs="Times New Roman"/>
                <w:i/>
                <w:iCs/>
                <w:lang w:val="es-ES"/>
              </w:rPr>
            </w:pPr>
          </w:p>
          <w:p w14:paraId="3C403443" w14:textId="0621B1A1" w:rsidR="00DD4220" w:rsidRDefault="00DD4220">
            <w:pPr>
              <w:spacing w:after="0"/>
              <w:rPr>
                <w:rFonts w:eastAsia="Times New Roman" w:cs="Times New Roman"/>
                <w:i/>
                <w:iCs/>
                <w:lang w:val="es-ES"/>
              </w:rPr>
            </w:pPr>
          </w:p>
          <w:p w14:paraId="55A8254F" w14:textId="2EAC2DE7" w:rsidR="00DD4220" w:rsidRDefault="00DD4220">
            <w:pPr>
              <w:spacing w:after="0"/>
              <w:rPr>
                <w:rFonts w:eastAsia="Times New Roman" w:cs="Times New Roman"/>
                <w:i/>
                <w:iCs/>
                <w:lang w:val="es-ES"/>
              </w:rPr>
            </w:pPr>
          </w:p>
          <w:p w14:paraId="1E69C778" w14:textId="5B16042F" w:rsidR="00DD4220" w:rsidRDefault="00DD4220">
            <w:pPr>
              <w:spacing w:after="0"/>
              <w:rPr>
                <w:rFonts w:eastAsia="Times New Roman" w:cs="Times New Roman"/>
                <w:i/>
                <w:iCs/>
                <w:lang w:val="es-ES"/>
              </w:rPr>
            </w:pPr>
          </w:p>
          <w:p w14:paraId="76AB64C0" w14:textId="2845063F" w:rsidR="00DD4220" w:rsidRDefault="00DD4220">
            <w:pPr>
              <w:spacing w:after="0"/>
              <w:rPr>
                <w:rFonts w:eastAsia="Times New Roman" w:cs="Times New Roman"/>
                <w:i/>
                <w:iCs/>
                <w:lang w:val="es-ES"/>
              </w:rPr>
            </w:pPr>
          </w:p>
          <w:p w14:paraId="7B0D7952" w14:textId="4EF44835" w:rsidR="00DD4220" w:rsidRDefault="00DD4220">
            <w:pPr>
              <w:spacing w:after="0"/>
              <w:rPr>
                <w:rFonts w:eastAsia="Times New Roman" w:cs="Times New Roman"/>
                <w:i/>
                <w:iCs/>
                <w:lang w:val="es-ES"/>
              </w:rPr>
            </w:pPr>
          </w:p>
          <w:p w14:paraId="0C82F831" w14:textId="17782899" w:rsidR="00DD4220" w:rsidRDefault="00DD4220">
            <w:pPr>
              <w:spacing w:after="0"/>
              <w:rPr>
                <w:rFonts w:eastAsia="Times New Roman" w:cs="Times New Roman"/>
                <w:i/>
                <w:iCs/>
                <w:lang w:val="es-ES"/>
              </w:rPr>
            </w:pPr>
          </w:p>
          <w:p w14:paraId="77BA4348" w14:textId="3FB408DB" w:rsidR="00DD4220" w:rsidRDefault="00DD4220">
            <w:pPr>
              <w:spacing w:after="0"/>
              <w:rPr>
                <w:rFonts w:eastAsia="Times New Roman" w:cs="Times New Roman"/>
                <w:i/>
                <w:iCs/>
                <w:lang w:val="es-ES"/>
              </w:rPr>
            </w:pPr>
          </w:p>
          <w:p w14:paraId="78C4A261" w14:textId="2A9667DD" w:rsidR="00DD4220" w:rsidRDefault="00DD4220">
            <w:pPr>
              <w:spacing w:after="0"/>
              <w:rPr>
                <w:rFonts w:eastAsia="Times New Roman" w:cs="Times New Roman"/>
                <w:i/>
                <w:iCs/>
                <w:lang w:val="es-ES"/>
              </w:rPr>
            </w:pPr>
          </w:p>
          <w:p w14:paraId="671B503D" w14:textId="1DE234E4" w:rsidR="00DD4220" w:rsidRDefault="00DD4220">
            <w:pPr>
              <w:spacing w:after="0"/>
              <w:rPr>
                <w:rFonts w:eastAsia="Times New Roman" w:cs="Times New Roman"/>
                <w:i/>
                <w:iCs/>
                <w:lang w:val="es-ES"/>
              </w:rPr>
            </w:pPr>
          </w:p>
          <w:p w14:paraId="0A13C48E" w14:textId="33683821" w:rsidR="00DD4220" w:rsidRDefault="00DD4220">
            <w:pPr>
              <w:spacing w:after="0"/>
              <w:rPr>
                <w:rFonts w:eastAsia="Times New Roman" w:cs="Times New Roman"/>
                <w:i/>
                <w:iCs/>
                <w:lang w:val="es-ES"/>
              </w:rPr>
            </w:pPr>
          </w:p>
          <w:p w14:paraId="403E1AD6" w14:textId="29985D35" w:rsidR="00DD4220" w:rsidRDefault="00DD4220">
            <w:pPr>
              <w:spacing w:after="0"/>
              <w:rPr>
                <w:rFonts w:eastAsia="Times New Roman" w:cs="Times New Roman"/>
                <w:i/>
                <w:iCs/>
                <w:lang w:val="es-ES"/>
              </w:rPr>
            </w:pPr>
          </w:p>
          <w:p w14:paraId="553C8F72" w14:textId="0F57F669" w:rsidR="00DD4220" w:rsidRDefault="00DD4220">
            <w:pPr>
              <w:spacing w:after="0"/>
              <w:rPr>
                <w:rFonts w:eastAsia="Times New Roman" w:cs="Times New Roman"/>
                <w:i/>
                <w:iCs/>
                <w:lang w:val="es-ES"/>
              </w:rPr>
            </w:pPr>
          </w:p>
          <w:p w14:paraId="3C94E67F" w14:textId="375B7380" w:rsidR="00DD4220" w:rsidRDefault="00DD4220">
            <w:pPr>
              <w:spacing w:after="0"/>
              <w:rPr>
                <w:rFonts w:eastAsia="Times New Roman" w:cs="Times New Roman"/>
                <w:i/>
                <w:iCs/>
                <w:lang w:val="es-ES"/>
              </w:rPr>
            </w:pPr>
          </w:p>
          <w:p w14:paraId="4A6AB56A" w14:textId="7ABE7B05" w:rsidR="00DD4220" w:rsidRDefault="00DD4220">
            <w:pPr>
              <w:spacing w:after="0"/>
              <w:rPr>
                <w:rFonts w:eastAsia="Times New Roman" w:cs="Times New Roman"/>
                <w:i/>
                <w:iCs/>
                <w:lang w:val="es-ES"/>
              </w:rPr>
            </w:pPr>
          </w:p>
          <w:p w14:paraId="78827503" w14:textId="3FCFDA38" w:rsidR="00DD4220" w:rsidRDefault="00DD4220">
            <w:pPr>
              <w:spacing w:after="0"/>
              <w:rPr>
                <w:rFonts w:eastAsia="Times New Roman" w:cs="Times New Roman"/>
                <w:i/>
                <w:iCs/>
                <w:lang w:val="es-ES"/>
              </w:rPr>
            </w:pPr>
          </w:p>
          <w:p w14:paraId="23F36000" w14:textId="4AB6A8AE" w:rsidR="00DD4220" w:rsidRDefault="00DD4220">
            <w:pPr>
              <w:spacing w:after="0"/>
              <w:rPr>
                <w:rFonts w:eastAsia="Times New Roman" w:cs="Times New Roman"/>
                <w:i/>
                <w:iCs/>
                <w:lang w:val="es-ES"/>
              </w:rPr>
            </w:pPr>
          </w:p>
          <w:p w14:paraId="5C71FC64" w14:textId="1BEC78B9" w:rsidR="00DD4220" w:rsidRDefault="00DD4220">
            <w:pPr>
              <w:spacing w:after="0"/>
              <w:rPr>
                <w:rFonts w:eastAsia="Times New Roman" w:cs="Times New Roman"/>
                <w:i/>
                <w:iCs/>
                <w:lang w:val="es-ES"/>
              </w:rPr>
            </w:pPr>
          </w:p>
          <w:p w14:paraId="59E0165D" w14:textId="04C6E0BB" w:rsidR="00DD4220" w:rsidRDefault="00DD4220">
            <w:pPr>
              <w:spacing w:after="0"/>
              <w:rPr>
                <w:rFonts w:eastAsia="Times New Roman" w:cs="Times New Roman"/>
                <w:i/>
                <w:iCs/>
                <w:lang w:val="es-ES"/>
              </w:rPr>
            </w:pPr>
          </w:p>
          <w:p w14:paraId="5CA80B79" w14:textId="35CCFADF" w:rsidR="00DD4220" w:rsidRDefault="00DD4220">
            <w:pPr>
              <w:spacing w:after="0"/>
              <w:rPr>
                <w:rFonts w:eastAsia="Times New Roman" w:cs="Times New Roman"/>
                <w:i/>
                <w:iCs/>
                <w:lang w:val="es-ES"/>
              </w:rPr>
            </w:pPr>
          </w:p>
          <w:p w14:paraId="13C115A8" w14:textId="71687CEF" w:rsidR="00DD4220" w:rsidRDefault="00DD4220">
            <w:pPr>
              <w:spacing w:after="0"/>
              <w:rPr>
                <w:rFonts w:eastAsia="Times New Roman" w:cs="Times New Roman"/>
                <w:i/>
                <w:iCs/>
                <w:lang w:val="es-ES"/>
              </w:rPr>
            </w:pPr>
          </w:p>
          <w:p w14:paraId="508DD1C9" w14:textId="6BB5FAB0" w:rsidR="00DD4220" w:rsidRDefault="00DD4220">
            <w:pPr>
              <w:spacing w:after="0"/>
              <w:rPr>
                <w:rFonts w:eastAsia="Times New Roman" w:cs="Times New Roman"/>
                <w:i/>
                <w:iCs/>
                <w:lang w:val="es-ES"/>
              </w:rPr>
            </w:pPr>
          </w:p>
          <w:p w14:paraId="3F5F16A4" w14:textId="3DF47037" w:rsidR="00DD4220" w:rsidRDefault="00DD4220">
            <w:pPr>
              <w:spacing w:after="0"/>
              <w:rPr>
                <w:rFonts w:eastAsia="Times New Roman" w:cs="Times New Roman"/>
                <w:i/>
                <w:iCs/>
                <w:lang w:val="es-ES"/>
              </w:rPr>
            </w:pPr>
          </w:p>
          <w:p w14:paraId="6581B144" w14:textId="3B7A5BE3" w:rsidR="00DD4220" w:rsidRDefault="00DD4220">
            <w:pPr>
              <w:spacing w:after="0"/>
              <w:rPr>
                <w:rFonts w:eastAsia="Times New Roman" w:cs="Times New Roman"/>
                <w:i/>
                <w:iCs/>
                <w:lang w:val="es-ES"/>
              </w:rPr>
            </w:pPr>
          </w:p>
          <w:p w14:paraId="6023F9AA" w14:textId="5F2DE5AB" w:rsidR="00DD4220" w:rsidRDefault="00DD4220">
            <w:pPr>
              <w:spacing w:after="0"/>
              <w:rPr>
                <w:rFonts w:eastAsia="Times New Roman" w:cs="Times New Roman"/>
                <w:i/>
                <w:iCs/>
                <w:lang w:val="es-ES"/>
              </w:rPr>
            </w:pPr>
          </w:p>
          <w:p w14:paraId="7ED0B512" w14:textId="27BF7F95" w:rsidR="00DD4220" w:rsidRDefault="00DD4220">
            <w:pPr>
              <w:spacing w:after="0"/>
              <w:rPr>
                <w:rFonts w:eastAsia="Times New Roman" w:cs="Times New Roman"/>
                <w:i/>
                <w:iCs/>
                <w:lang w:val="es-ES"/>
              </w:rPr>
            </w:pPr>
          </w:p>
          <w:p w14:paraId="788E3D55" w14:textId="03D3EDA7" w:rsidR="00DD4220" w:rsidRDefault="00DD4220">
            <w:pPr>
              <w:spacing w:after="0"/>
              <w:rPr>
                <w:rFonts w:eastAsia="Times New Roman" w:cs="Times New Roman"/>
                <w:i/>
                <w:iCs/>
                <w:lang w:val="es-ES"/>
              </w:rPr>
            </w:pPr>
          </w:p>
          <w:p w14:paraId="7450D83C" w14:textId="5C847B51" w:rsidR="00DD4220" w:rsidRDefault="00DD4220">
            <w:pPr>
              <w:spacing w:after="0"/>
              <w:rPr>
                <w:rFonts w:eastAsia="Times New Roman" w:cs="Times New Roman"/>
                <w:i/>
                <w:iCs/>
                <w:lang w:val="es-ES"/>
              </w:rPr>
            </w:pPr>
          </w:p>
          <w:p w14:paraId="617BC6A3" w14:textId="648050DA" w:rsidR="00DD4220" w:rsidRDefault="00DD4220">
            <w:pPr>
              <w:spacing w:after="0"/>
              <w:rPr>
                <w:rFonts w:eastAsia="Times New Roman" w:cs="Times New Roman"/>
                <w:i/>
                <w:iCs/>
                <w:lang w:val="es-ES"/>
              </w:rPr>
            </w:pPr>
          </w:p>
          <w:p w14:paraId="29AA9BC8" w14:textId="1127004E" w:rsidR="00DD4220" w:rsidRDefault="00DD4220">
            <w:pPr>
              <w:spacing w:after="0"/>
              <w:rPr>
                <w:rFonts w:eastAsia="Times New Roman" w:cs="Times New Roman"/>
                <w:i/>
                <w:iCs/>
                <w:lang w:val="es-ES"/>
              </w:rPr>
            </w:pPr>
          </w:p>
          <w:p w14:paraId="2043701A" w14:textId="56305F06" w:rsidR="00DD4220" w:rsidRDefault="00DD4220">
            <w:pPr>
              <w:spacing w:after="0"/>
              <w:rPr>
                <w:rFonts w:eastAsia="Times New Roman" w:cs="Times New Roman"/>
                <w:i/>
                <w:iCs/>
                <w:lang w:val="es-ES"/>
              </w:rPr>
            </w:pPr>
          </w:p>
          <w:p w14:paraId="18BA5142" w14:textId="3ECC0FEB" w:rsidR="00DD4220" w:rsidRDefault="00DD4220">
            <w:pPr>
              <w:spacing w:after="0"/>
              <w:rPr>
                <w:rFonts w:eastAsia="Times New Roman" w:cs="Times New Roman"/>
                <w:i/>
                <w:iCs/>
                <w:lang w:val="es-ES"/>
              </w:rPr>
            </w:pPr>
          </w:p>
          <w:p w14:paraId="358B7407" w14:textId="41EEF939" w:rsidR="00DD4220" w:rsidRDefault="00DD4220">
            <w:pPr>
              <w:spacing w:after="0"/>
              <w:rPr>
                <w:rFonts w:eastAsia="Times New Roman" w:cs="Times New Roman"/>
                <w:i/>
                <w:iCs/>
                <w:lang w:val="es-ES"/>
              </w:rPr>
            </w:pPr>
          </w:p>
          <w:p w14:paraId="07DBE0E5" w14:textId="194F54DC" w:rsidR="00DD4220" w:rsidRDefault="00DD4220">
            <w:pPr>
              <w:spacing w:after="0"/>
              <w:rPr>
                <w:rFonts w:eastAsia="Times New Roman" w:cs="Times New Roman"/>
                <w:i/>
                <w:iCs/>
                <w:lang w:val="es-ES"/>
              </w:rPr>
            </w:pPr>
          </w:p>
          <w:p w14:paraId="13774115" w14:textId="61088F34" w:rsidR="00DD4220" w:rsidRDefault="00DD4220">
            <w:pPr>
              <w:spacing w:after="0"/>
              <w:rPr>
                <w:rFonts w:eastAsia="Times New Roman" w:cs="Times New Roman"/>
                <w:i/>
                <w:iCs/>
                <w:lang w:val="es-ES"/>
              </w:rPr>
            </w:pPr>
          </w:p>
          <w:p w14:paraId="206AB029" w14:textId="37F4C872" w:rsidR="00DD4220" w:rsidRDefault="00DD4220">
            <w:pPr>
              <w:spacing w:after="0"/>
              <w:rPr>
                <w:rFonts w:eastAsia="Times New Roman" w:cs="Times New Roman"/>
                <w:i/>
                <w:iCs/>
                <w:lang w:val="es-ES"/>
              </w:rPr>
            </w:pPr>
          </w:p>
          <w:p w14:paraId="44BA960E" w14:textId="451B6C5B" w:rsidR="00DD4220" w:rsidRDefault="00DD4220">
            <w:pPr>
              <w:spacing w:after="0"/>
              <w:rPr>
                <w:rFonts w:eastAsia="Times New Roman" w:cs="Times New Roman"/>
                <w:i/>
                <w:iCs/>
                <w:lang w:val="es-ES"/>
              </w:rPr>
            </w:pPr>
          </w:p>
          <w:p w14:paraId="4818ADA9" w14:textId="75CAF49F" w:rsidR="00DD4220" w:rsidRDefault="00DD4220">
            <w:pPr>
              <w:spacing w:after="0"/>
              <w:rPr>
                <w:rFonts w:eastAsia="Times New Roman" w:cs="Times New Roman"/>
                <w:i/>
                <w:iCs/>
                <w:lang w:val="es-ES"/>
              </w:rPr>
            </w:pPr>
          </w:p>
          <w:p w14:paraId="06177BDD" w14:textId="4DF789C0" w:rsidR="00DD4220" w:rsidRDefault="00DD4220">
            <w:pPr>
              <w:spacing w:after="0"/>
              <w:rPr>
                <w:rFonts w:eastAsia="Times New Roman" w:cs="Times New Roman"/>
                <w:i/>
                <w:iCs/>
                <w:lang w:val="es-ES"/>
              </w:rPr>
            </w:pPr>
          </w:p>
          <w:p w14:paraId="2C6C7AFE" w14:textId="58B73FDC" w:rsidR="00DD4220" w:rsidRDefault="00DD4220">
            <w:pPr>
              <w:spacing w:after="0"/>
              <w:rPr>
                <w:rFonts w:eastAsia="Times New Roman" w:cs="Times New Roman"/>
                <w:i/>
                <w:iCs/>
                <w:lang w:val="es-ES"/>
              </w:rPr>
            </w:pPr>
          </w:p>
          <w:p w14:paraId="0919AFBF" w14:textId="3977D72D" w:rsidR="00DD4220" w:rsidRDefault="00DD4220">
            <w:pPr>
              <w:spacing w:after="0"/>
              <w:rPr>
                <w:rFonts w:eastAsia="Times New Roman" w:cs="Times New Roman"/>
                <w:i/>
                <w:iCs/>
                <w:lang w:val="es-ES"/>
              </w:rPr>
            </w:pPr>
          </w:p>
          <w:p w14:paraId="4586BA4E" w14:textId="5CA61DD2" w:rsidR="00DD4220" w:rsidRDefault="00DD4220">
            <w:pPr>
              <w:spacing w:after="0"/>
              <w:rPr>
                <w:rFonts w:eastAsia="Times New Roman" w:cs="Times New Roman"/>
                <w:i/>
                <w:iCs/>
                <w:lang w:val="es-ES"/>
              </w:rPr>
            </w:pPr>
          </w:p>
          <w:p w14:paraId="5FE48BC6" w14:textId="553EE67D" w:rsidR="00DD4220" w:rsidRDefault="00DD4220" w:rsidP="00DD4220">
            <w:pPr>
              <w:spacing w:after="0"/>
              <w:rPr>
                <w:i/>
                <w:lang w:val="es-AR"/>
              </w:rPr>
            </w:pPr>
            <w:r w:rsidRPr="00131242">
              <w:rPr>
                <w:i/>
                <w:lang w:val="es-AR"/>
              </w:rPr>
              <w:t>1.5. Tratamiento anaerobio de aguas</w:t>
            </w:r>
          </w:p>
          <w:p w14:paraId="691D3E5F" w14:textId="21EEB11C" w:rsidR="00DF08E1" w:rsidRDefault="00DF08E1" w:rsidP="00DD4220">
            <w:pPr>
              <w:spacing w:after="0"/>
              <w:rPr>
                <w:i/>
                <w:lang w:val="es-AR"/>
              </w:rPr>
            </w:pPr>
          </w:p>
          <w:p w14:paraId="5D0D368B" w14:textId="5EF25540" w:rsidR="00DF08E1" w:rsidRDefault="00DF08E1" w:rsidP="00DD4220">
            <w:pPr>
              <w:spacing w:after="0"/>
              <w:rPr>
                <w:i/>
                <w:lang w:val="es-AR"/>
              </w:rPr>
            </w:pPr>
          </w:p>
          <w:p w14:paraId="11BD6187" w14:textId="29533363" w:rsidR="00DF08E1" w:rsidRDefault="00DF08E1" w:rsidP="00DD4220">
            <w:pPr>
              <w:spacing w:after="0"/>
              <w:rPr>
                <w:i/>
                <w:lang w:val="es-AR"/>
              </w:rPr>
            </w:pPr>
          </w:p>
          <w:p w14:paraId="77E73168" w14:textId="7B5F57D1" w:rsidR="00DF08E1" w:rsidRDefault="00DF08E1" w:rsidP="00DD4220">
            <w:pPr>
              <w:spacing w:after="0"/>
              <w:rPr>
                <w:i/>
                <w:lang w:val="es-AR"/>
              </w:rPr>
            </w:pPr>
          </w:p>
          <w:p w14:paraId="13B8E2A4" w14:textId="36DB6ED7" w:rsidR="00DF08E1" w:rsidRDefault="00DF08E1" w:rsidP="00DD4220">
            <w:pPr>
              <w:spacing w:after="0"/>
              <w:rPr>
                <w:i/>
                <w:lang w:val="es-AR"/>
              </w:rPr>
            </w:pPr>
          </w:p>
          <w:p w14:paraId="1B380FF7" w14:textId="50C932BF" w:rsidR="00DF08E1" w:rsidRDefault="00DF08E1" w:rsidP="00DD4220">
            <w:pPr>
              <w:spacing w:after="0"/>
              <w:rPr>
                <w:i/>
                <w:lang w:val="es-AR"/>
              </w:rPr>
            </w:pPr>
          </w:p>
          <w:p w14:paraId="51ACB62F" w14:textId="69D5F905" w:rsidR="00DF08E1" w:rsidRDefault="00DF08E1" w:rsidP="00DD4220">
            <w:pPr>
              <w:spacing w:after="0"/>
              <w:rPr>
                <w:i/>
                <w:lang w:val="es-AR"/>
              </w:rPr>
            </w:pPr>
          </w:p>
          <w:p w14:paraId="50BF2DC0" w14:textId="514AFF08" w:rsidR="00DF08E1" w:rsidRDefault="00DF08E1" w:rsidP="00DD4220">
            <w:pPr>
              <w:spacing w:after="0"/>
              <w:rPr>
                <w:i/>
                <w:lang w:val="es-AR"/>
              </w:rPr>
            </w:pPr>
          </w:p>
          <w:p w14:paraId="4526BF68" w14:textId="7A89C907" w:rsidR="00DF08E1" w:rsidRDefault="00DF08E1" w:rsidP="00DD4220">
            <w:pPr>
              <w:spacing w:after="0"/>
              <w:rPr>
                <w:i/>
                <w:lang w:val="es-AR"/>
              </w:rPr>
            </w:pPr>
          </w:p>
          <w:p w14:paraId="12F1FFFE" w14:textId="68F65CDB" w:rsidR="00DF08E1" w:rsidRDefault="00DF08E1" w:rsidP="00DD4220">
            <w:pPr>
              <w:spacing w:after="0"/>
              <w:rPr>
                <w:i/>
                <w:lang w:val="es-AR"/>
              </w:rPr>
            </w:pPr>
          </w:p>
          <w:p w14:paraId="4E55367E" w14:textId="3618600F" w:rsidR="00DF08E1" w:rsidRDefault="00DF08E1" w:rsidP="00DD4220">
            <w:pPr>
              <w:spacing w:after="0"/>
              <w:rPr>
                <w:i/>
                <w:lang w:val="es-AR"/>
              </w:rPr>
            </w:pPr>
          </w:p>
          <w:p w14:paraId="6029E295" w14:textId="41E664BE" w:rsidR="00DF08E1" w:rsidRDefault="00DF08E1" w:rsidP="00DD4220">
            <w:pPr>
              <w:spacing w:after="0"/>
              <w:rPr>
                <w:i/>
                <w:lang w:val="es-AR"/>
              </w:rPr>
            </w:pPr>
          </w:p>
          <w:p w14:paraId="3EB3951B" w14:textId="0A6BFC9C" w:rsidR="00DF08E1" w:rsidRDefault="00DF08E1" w:rsidP="00DD4220">
            <w:pPr>
              <w:spacing w:after="0"/>
              <w:rPr>
                <w:i/>
                <w:lang w:val="es-AR"/>
              </w:rPr>
            </w:pPr>
          </w:p>
          <w:p w14:paraId="6BC6B14E" w14:textId="408CE5DC" w:rsidR="00DF08E1" w:rsidRDefault="00DF08E1" w:rsidP="00DD4220">
            <w:pPr>
              <w:spacing w:after="0"/>
              <w:rPr>
                <w:i/>
                <w:lang w:val="es-AR"/>
              </w:rPr>
            </w:pPr>
          </w:p>
          <w:p w14:paraId="785B11BE" w14:textId="58C4AAA5" w:rsidR="00DF08E1" w:rsidRDefault="00DF08E1" w:rsidP="00DD4220">
            <w:pPr>
              <w:spacing w:after="0"/>
              <w:rPr>
                <w:i/>
                <w:lang w:val="es-AR"/>
              </w:rPr>
            </w:pPr>
          </w:p>
          <w:p w14:paraId="0BD36944" w14:textId="487A09B4" w:rsidR="00DF08E1" w:rsidRDefault="00DF08E1" w:rsidP="00DD4220">
            <w:pPr>
              <w:spacing w:after="0"/>
              <w:rPr>
                <w:i/>
                <w:lang w:val="es-AR"/>
              </w:rPr>
            </w:pPr>
          </w:p>
          <w:p w14:paraId="0CD31A7B" w14:textId="19AB9D3A" w:rsidR="00DF08E1" w:rsidRDefault="00DF08E1" w:rsidP="00DD4220">
            <w:pPr>
              <w:spacing w:after="0"/>
              <w:rPr>
                <w:i/>
                <w:lang w:val="es-AR"/>
              </w:rPr>
            </w:pPr>
          </w:p>
          <w:p w14:paraId="67BB8AEA" w14:textId="20CD32D6" w:rsidR="00DF08E1" w:rsidRDefault="00DF08E1" w:rsidP="00DD4220">
            <w:pPr>
              <w:spacing w:after="0"/>
              <w:rPr>
                <w:i/>
                <w:lang w:val="es-AR"/>
              </w:rPr>
            </w:pPr>
          </w:p>
          <w:p w14:paraId="7B2410EF" w14:textId="31AA8ED2" w:rsidR="00DF08E1" w:rsidRDefault="00DF08E1" w:rsidP="00DD4220">
            <w:pPr>
              <w:spacing w:after="0"/>
              <w:rPr>
                <w:i/>
                <w:lang w:val="es-AR"/>
              </w:rPr>
            </w:pPr>
          </w:p>
          <w:p w14:paraId="7735DAA3" w14:textId="6811A2F0" w:rsidR="00DF08E1" w:rsidRDefault="00DF08E1" w:rsidP="00DD4220">
            <w:pPr>
              <w:spacing w:after="0"/>
              <w:rPr>
                <w:i/>
                <w:lang w:val="es-AR"/>
              </w:rPr>
            </w:pPr>
          </w:p>
          <w:p w14:paraId="07A4B79E" w14:textId="5524E77D" w:rsidR="00DF08E1" w:rsidRDefault="00DF08E1" w:rsidP="00DD4220">
            <w:pPr>
              <w:spacing w:after="0"/>
              <w:rPr>
                <w:i/>
                <w:lang w:val="es-AR"/>
              </w:rPr>
            </w:pPr>
          </w:p>
          <w:p w14:paraId="03D17E01" w14:textId="16DBACCE" w:rsidR="00DF08E1" w:rsidRDefault="00DF08E1" w:rsidP="00DD4220">
            <w:pPr>
              <w:spacing w:after="0"/>
              <w:rPr>
                <w:i/>
                <w:lang w:val="es-AR"/>
              </w:rPr>
            </w:pPr>
          </w:p>
          <w:p w14:paraId="04811668" w14:textId="674556C4" w:rsidR="00DF08E1" w:rsidRDefault="00DF08E1" w:rsidP="00DD4220">
            <w:pPr>
              <w:spacing w:after="0"/>
              <w:rPr>
                <w:i/>
                <w:lang w:val="es-AR"/>
              </w:rPr>
            </w:pPr>
          </w:p>
          <w:p w14:paraId="6A1E85E0" w14:textId="3002D910" w:rsidR="00DF08E1" w:rsidRDefault="00DF08E1" w:rsidP="00DD4220">
            <w:pPr>
              <w:spacing w:after="0"/>
              <w:rPr>
                <w:i/>
                <w:lang w:val="es-AR"/>
              </w:rPr>
            </w:pPr>
          </w:p>
          <w:p w14:paraId="784E09DC" w14:textId="64DD2EF6" w:rsidR="00DF08E1" w:rsidRDefault="00DF08E1" w:rsidP="00DD4220">
            <w:pPr>
              <w:spacing w:after="0"/>
              <w:rPr>
                <w:i/>
                <w:lang w:val="es-AR"/>
              </w:rPr>
            </w:pPr>
          </w:p>
          <w:p w14:paraId="145F7EE4" w14:textId="2E93BD68" w:rsidR="00DF08E1" w:rsidRDefault="00DF08E1" w:rsidP="00DD4220">
            <w:pPr>
              <w:spacing w:after="0"/>
              <w:rPr>
                <w:i/>
                <w:lang w:val="es-AR"/>
              </w:rPr>
            </w:pPr>
          </w:p>
          <w:p w14:paraId="74D60AAE" w14:textId="5264B57D" w:rsidR="00DF08E1" w:rsidRDefault="00DF08E1" w:rsidP="00DD4220">
            <w:pPr>
              <w:spacing w:after="0"/>
              <w:rPr>
                <w:i/>
                <w:lang w:val="es-AR"/>
              </w:rPr>
            </w:pPr>
          </w:p>
          <w:p w14:paraId="7C93550C" w14:textId="3B32A8FE" w:rsidR="00DF08E1" w:rsidRDefault="00DF08E1" w:rsidP="00DD4220">
            <w:pPr>
              <w:spacing w:after="0"/>
              <w:rPr>
                <w:i/>
                <w:lang w:val="es-AR"/>
              </w:rPr>
            </w:pPr>
          </w:p>
          <w:p w14:paraId="2189E706" w14:textId="4270A759" w:rsidR="00DF08E1" w:rsidRDefault="00DF08E1" w:rsidP="00DD4220">
            <w:pPr>
              <w:spacing w:after="0"/>
              <w:rPr>
                <w:i/>
                <w:lang w:val="es-AR"/>
              </w:rPr>
            </w:pPr>
          </w:p>
          <w:p w14:paraId="76D0D6D2" w14:textId="44CE4028" w:rsidR="00DF08E1" w:rsidRDefault="00DF08E1" w:rsidP="00DD4220">
            <w:pPr>
              <w:spacing w:after="0"/>
              <w:rPr>
                <w:i/>
                <w:lang w:val="es-AR"/>
              </w:rPr>
            </w:pPr>
          </w:p>
          <w:p w14:paraId="378020C3" w14:textId="4975B7B3" w:rsidR="00DF08E1" w:rsidRDefault="00DF08E1" w:rsidP="00DD4220">
            <w:pPr>
              <w:spacing w:after="0"/>
              <w:rPr>
                <w:i/>
                <w:lang w:val="es-AR"/>
              </w:rPr>
            </w:pPr>
          </w:p>
          <w:p w14:paraId="44152638" w14:textId="7A68042A" w:rsidR="00DF08E1" w:rsidRDefault="00DF08E1" w:rsidP="00DD4220">
            <w:pPr>
              <w:spacing w:after="0"/>
              <w:rPr>
                <w:i/>
                <w:lang w:val="es-AR"/>
              </w:rPr>
            </w:pPr>
          </w:p>
          <w:p w14:paraId="0374A697" w14:textId="2D278E8D" w:rsidR="00DF08E1" w:rsidRDefault="00DF08E1" w:rsidP="00DD4220">
            <w:pPr>
              <w:spacing w:after="0"/>
              <w:rPr>
                <w:i/>
                <w:lang w:val="es-AR"/>
              </w:rPr>
            </w:pPr>
          </w:p>
          <w:p w14:paraId="61948AB1" w14:textId="1A998F7B" w:rsidR="00DF08E1" w:rsidRDefault="00DF08E1" w:rsidP="00DD4220">
            <w:pPr>
              <w:spacing w:after="0"/>
              <w:rPr>
                <w:i/>
                <w:lang w:val="es-AR"/>
              </w:rPr>
            </w:pPr>
          </w:p>
          <w:p w14:paraId="102219BC" w14:textId="0741EFAE" w:rsidR="00DF08E1" w:rsidRDefault="00DF08E1" w:rsidP="00DD4220">
            <w:pPr>
              <w:spacing w:after="0"/>
              <w:rPr>
                <w:i/>
                <w:lang w:val="es-AR"/>
              </w:rPr>
            </w:pPr>
          </w:p>
          <w:p w14:paraId="0794AA66" w14:textId="6D59C9C4" w:rsidR="00DF08E1" w:rsidRDefault="00DF08E1" w:rsidP="00DD4220">
            <w:pPr>
              <w:spacing w:after="0"/>
              <w:rPr>
                <w:i/>
                <w:lang w:val="es-AR"/>
              </w:rPr>
            </w:pPr>
          </w:p>
          <w:p w14:paraId="289E65AE" w14:textId="5FAF9941" w:rsidR="00DF08E1" w:rsidRDefault="00DF08E1" w:rsidP="00DD4220">
            <w:pPr>
              <w:spacing w:after="0"/>
              <w:rPr>
                <w:i/>
                <w:lang w:val="es-AR"/>
              </w:rPr>
            </w:pPr>
          </w:p>
          <w:p w14:paraId="6E9732AB" w14:textId="397FC514" w:rsidR="00DF08E1" w:rsidRDefault="00DF08E1" w:rsidP="00DD4220">
            <w:pPr>
              <w:spacing w:after="0"/>
              <w:rPr>
                <w:i/>
                <w:lang w:val="es-AR"/>
              </w:rPr>
            </w:pPr>
          </w:p>
          <w:p w14:paraId="75B86CF3" w14:textId="3F389A91" w:rsidR="00DF08E1" w:rsidRDefault="00DF08E1" w:rsidP="00DD4220">
            <w:pPr>
              <w:spacing w:after="0"/>
              <w:rPr>
                <w:i/>
                <w:lang w:val="es-AR"/>
              </w:rPr>
            </w:pPr>
          </w:p>
          <w:p w14:paraId="798E82EA" w14:textId="6B414DD5" w:rsidR="00DF08E1" w:rsidRDefault="00DF08E1" w:rsidP="00DD4220">
            <w:pPr>
              <w:spacing w:after="0"/>
              <w:rPr>
                <w:i/>
                <w:lang w:val="es-AR"/>
              </w:rPr>
            </w:pPr>
          </w:p>
          <w:p w14:paraId="4353C3EA" w14:textId="7F8FB242" w:rsidR="00DF08E1" w:rsidRDefault="00DF08E1" w:rsidP="00DD4220">
            <w:pPr>
              <w:spacing w:after="0"/>
              <w:rPr>
                <w:i/>
                <w:lang w:val="es-AR"/>
              </w:rPr>
            </w:pPr>
          </w:p>
          <w:p w14:paraId="46B68E67" w14:textId="6481EC25" w:rsidR="00DF08E1" w:rsidRDefault="00DF08E1" w:rsidP="00DD4220">
            <w:pPr>
              <w:spacing w:after="0"/>
              <w:rPr>
                <w:i/>
                <w:lang w:val="es-AR"/>
              </w:rPr>
            </w:pPr>
          </w:p>
          <w:p w14:paraId="674D2267" w14:textId="152DB6E4" w:rsidR="00DF08E1" w:rsidRDefault="00DF08E1" w:rsidP="00DD4220">
            <w:pPr>
              <w:spacing w:after="0"/>
              <w:rPr>
                <w:i/>
                <w:lang w:val="es-AR"/>
              </w:rPr>
            </w:pPr>
          </w:p>
          <w:p w14:paraId="15CE0AC5" w14:textId="1C7FD50D" w:rsidR="00DF08E1" w:rsidRDefault="00DF08E1" w:rsidP="00DD4220">
            <w:pPr>
              <w:spacing w:after="0"/>
              <w:rPr>
                <w:i/>
                <w:lang w:val="es-AR"/>
              </w:rPr>
            </w:pPr>
          </w:p>
          <w:p w14:paraId="6F1D1103" w14:textId="49229042" w:rsidR="00DF08E1" w:rsidRDefault="00DF08E1" w:rsidP="00DD4220">
            <w:pPr>
              <w:spacing w:after="0"/>
              <w:rPr>
                <w:i/>
                <w:lang w:val="es-AR"/>
              </w:rPr>
            </w:pPr>
          </w:p>
          <w:p w14:paraId="4E050AAB" w14:textId="32772208" w:rsidR="00DF08E1" w:rsidRDefault="00DF08E1" w:rsidP="00DD4220">
            <w:pPr>
              <w:spacing w:after="0"/>
              <w:rPr>
                <w:i/>
                <w:lang w:val="es-AR"/>
              </w:rPr>
            </w:pPr>
          </w:p>
          <w:p w14:paraId="1F615391" w14:textId="73CFA02A" w:rsidR="00DF08E1" w:rsidRDefault="00DF08E1" w:rsidP="00DD4220">
            <w:pPr>
              <w:spacing w:after="0"/>
              <w:rPr>
                <w:i/>
                <w:lang w:val="es-AR"/>
              </w:rPr>
            </w:pPr>
          </w:p>
          <w:p w14:paraId="7F4057D3" w14:textId="6276417F" w:rsidR="00DF08E1" w:rsidRDefault="00DF08E1" w:rsidP="00DD4220">
            <w:pPr>
              <w:spacing w:after="0"/>
              <w:rPr>
                <w:i/>
                <w:lang w:val="es-AR"/>
              </w:rPr>
            </w:pPr>
          </w:p>
          <w:p w14:paraId="6DBB8B1D" w14:textId="4ED4B98A" w:rsidR="00DF08E1" w:rsidRDefault="00DF08E1" w:rsidP="00DD4220">
            <w:pPr>
              <w:spacing w:after="0"/>
              <w:rPr>
                <w:i/>
                <w:lang w:val="es-AR"/>
              </w:rPr>
            </w:pPr>
          </w:p>
          <w:p w14:paraId="51DED373" w14:textId="6C62C754" w:rsidR="00DF08E1" w:rsidRDefault="00DF08E1" w:rsidP="00DD4220">
            <w:pPr>
              <w:spacing w:after="0"/>
              <w:rPr>
                <w:i/>
                <w:lang w:val="es-AR"/>
              </w:rPr>
            </w:pPr>
          </w:p>
          <w:p w14:paraId="2485D894" w14:textId="3DD2715E" w:rsidR="00DF08E1" w:rsidRDefault="00DF08E1" w:rsidP="00DD4220">
            <w:pPr>
              <w:spacing w:after="0"/>
              <w:rPr>
                <w:i/>
                <w:lang w:val="es-AR"/>
              </w:rPr>
            </w:pPr>
          </w:p>
          <w:p w14:paraId="4D54078D" w14:textId="2BB29559" w:rsidR="00DF08E1" w:rsidRDefault="00DF08E1" w:rsidP="00DD4220">
            <w:pPr>
              <w:spacing w:after="0"/>
              <w:rPr>
                <w:i/>
                <w:lang w:val="es-AR"/>
              </w:rPr>
            </w:pPr>
          </w:p>
          <w:p w14:paraId="7D184B19" w14:textId="28060122" w:rsidR="00DF08E1" w:rsidRDefault="00DF08E1" w:rsidP="00DD4220">
            <w:pPr>
              <w:spacing w:after="0"/>
              <w:rPr>
                <w:i/>
                <w:lang w:val="es-AR"/>
              </w:rPr>
            </w:pPr>
          </w:p>
          <w:p w14:paraId="0966435B" w14:textId="3332B0E8" w:rsidR="00DF08E1" w:rsidRDefault="00DF08E1" w:rsidP="00DD4220">
            <w:pPr>
              <w:spacing w:after="0"/>
              <w:rPr>
                <w:i/>
                <w:lang w:val="es-AR"/>
              </w:rPr>
            </w:pPr>
          </w:p>
          <w:p w14:paraId="3AB98C9F" w14:textId="7B548F84" w:rsidR="00DF08E1" w:rsidRDefault="00DF08E1" w:rsidP="00DD4220">
            <w:pPr>
              <w:spacing w:after="0"/>
              <w:rPr>
                <w:i/>
                <w:lang w:val="es-AR"/>
              </w:rPr>
            </w:pPr>
          </w:p>
          <w:p w14:paraId="7612C066" w14:textId="486BF63A" w:rsidR="00DF08E1" w:rsidRDefault="00DF08E1" w:rsidP="00DD4220">
            <w:pPr>
              <w:spacing w:after="0"/>
              <w:rPr>
                <w:i/>
                <w:lang w:val="es-AR"/>
              </w:rPr>
            </w:pPr>
          </w:p>
          <w:p w14:paraId="70D1DB92" w14:textId="3DE15B56" w:rsidR="00DF08E1" w:rsidRDefault="00DF08E1" w:rsidP="00DD4220">
            <w:pPr>
              <w:spacing w:after="0"/>
              <w:rPr>
                <w:i/>
                <w:lang w:val="es-AR"/>
              </w:rPr>
            </w:pPr>
          </w:p>
          <w:p w14:paraId="0979D048" w14:textId="21380C10" w:rsidR="00DF08E1" w:rsidRDefault="00DF08E1" w:rsidP="00DD4220">
            <w:pPr>
              <w:spacing w:after="0"/>
              <w:rPr>
                <w:i/>
                <w:lang w:val="es-AR"/>
              </w:rPr>
            </w:pPr>
          </w:p>
          <w:p w14:paraId="7E33743C" w14:textId="16FF2B5E" w:rsidR="00DF08E1" w:rsidRDefault="00DF08E1" w:rsidP="00DD4220">
            <w:pPr>
              <w:spacing w:after="0"/>
              <w:rPr>
                <w:i/>
                <w:lang w:val="es-AR"/>
              </w:rPr>
            </w:pPr>
          </w:p>
          <w:p w14:paraId="562F7B81" w14:textId="76A1F334" w:rsidR="00DF08E1" w:rsidRDefault="00DF08E1" w:rsidP="00DD4220">
            <w:pPr>
              <w:spacing w:after="0"/>
              <w:rPr>
                <w:i/>
                <w:lang w:val="es-AR"/>
              </w:rPr>
            </w:pPr>
          </w:p>
          <w:p w14:paraId="3DFC0EF2" w14:textId="09D639E7" w:rsidR="00DF08E1" w:rsidRDefault="00DF08E1" w:rsidP="00DD4220">
            <w:pPr>
              <w:spacing w:after="0"/>
              <w:rPr>
                <w:i/>
                <w:lang w:val="es-AR"/>
              </w:rPr>
            </w:pPr>
          </w:p>
          <w:p w14:paraId="7A77FA2D" w14:textId="67C59771" w:rsidR="00DF08E1" w:rsidRDefault="00DF08E1" w:rsidP="00DD4220">
            <w:pPr>
              <w:spacing w:after="0"/>
              <w:rPr>
                <w:i/>
                <w:lang w:val="es-AR"/>
              </w:rPr>
            </w:pPr>
          </w:p>
          <w:p w14:paraId="224FB713" w14:textId="672F1264" w:rsidR="00DF08E1" w:rsidRDefault="00DF08E1" w:rsidP="00DD4220">
            <w:pPr>
              <w:spacing w:after="0"/>
              <w:rPr>
                <w:i/>
                <w:lang w:val="es-AR"/>
              </w:rPr>
            </w:pPr>
          </w:p>
          <w:p w14:paraId="13E172E7" w14:textId="4B01C2F6" w:rsidR="00DF08E1" w:rsidRDefault="00DF08E1" w:rsidP="00DD4220">
            <w:pPr>
              <w:spacing w:after="0"/>
              <w:rPr>
                <w:i/>
                <w:lang w:val="es-AR"/>
              </w:rPr>
            </w:pPr>
          </w:p>
          <w:p w14:paraId="1DA1364E" w14:textId="4CAD0722" w:rsidR="00DF08E1" w:rsidRDefault="00DF08E1" w:rsidP="00DD4220">
            <w:pPr>
              <w:spacing w:after="0"/>
              <w:rPr>
                <w:i/>
                <w:lang w:val="es-AR"/>
              </w:rPr>
            </w:pPr>
          </w:p>
          <w:p w14:paraId="24F7710E" w14:textId="43B8E76C" w:rsidR="00DF08E1" w:rsidRDefault="00DF08E1" w:rsidP="00DD4220">
            <w:pPr>
              <w:spacing w:after="0"/>
              <w:rPr>
                <w:i/>
                <w:lang w:val="es-AR"/>
              </w:rPr>
            </w:pPr>
          </w:p>
          <w:p w14:paraId="27930310" w14:textId="4DE934B5" w:rsidR="00DF08E1" w:rsidRDefault="00DF08E1" w:rsidP="00DD4220">
            <w:pPr>
              <w:spacing w:after="0"/>
              <w:rPr>
                <w:i/>
                <w:lang w:val="es-AR"/>
              </w:rPr>
            </w:pPr>
          </w:p>
          <w:p w14:paraId="0697F0EE" w14:textId="0E028087" w:rsidR="00DF08E1" w:rsidRDefault="00DF08E1" w:rsidP="00DD4220">
            <w:pPr>
              <w:spacing w:after="0"/>
              <w:rPr>
                <w:i/>
                <w:lang w:val="es-AR"/>
              </w:rPr>
            </w:pPr>
          </w:p>
          <w:p w14:paraId="11097903" w14:textId="337423E2" w:rsidR="00DF08E1" w:rsidRDefault="00DF08E1" w:rsidP="00DD4220">
            <w:pPr>
              <w:spacing w:after="0"/>
              <w:rPr>
                <w:i/>
                <w:lang w:val="es-AR"/>
              </w:rPr>
            </w:pPr>
          </w:p>
          <w:p w14:paraId="09916CFF" w14:textId="2B0F2896" w:rsidR="00DF08E1" w:rsidRDefault="00DF08E1" w:rsidP="00DD4220">
            <w:pPr>
              <w:spacing w:after="0"/>
              <w:rPr>
                <w:i/>
                <w:lang w:val="es-AR"/>
              </w:rPr>
            </w:pPr>
          </w:p>
          <w:p w14:paraId="7F94D3F0" w14:textId="0B93890A" w:rsidR="00DF08E1" w:rsidRDefault="00DF08E1" w:rsidP="00DD4220">
            <w:pPr>
              <w:spacing w:after="0"/>
              <w:rPr>
                <w:i/>
                <w:lang w:val="es-AR"/>
              </w:rPr>
            </w:pPr>
          </w:p>
          <w:p w14:paraId="35FCF902" w14:textId="44E99A4B" w:rsidR="00DF08E1" w:rsidRDefault="00DF08E1" w:rsidP="00DD4220">
            <w:pPr>
              <w:spacing w:after="0"/>
              <w:rPr>
                <w:i/>
                <w:lang w:val="es-AR"/>
              </w:rPr>
            </w:pPr>
          </w:p>
          <w:p w14:paraId="50D0FD8C" w14:textId="7C9BB694" w:rsidR="00DF08E1" w:rsidRDefault="00DF08E1" w:rsidP="00DD4220">
            <w:pPr>
              <w:spacing w:after="0"/>
              <w:rPr>
                <w:i/>
                <w:lang w:val="es-AR"/>
              </w:rPr>
            </w:pPr>
          </w:p>
          <w:p w14:paraId="7CB839FB" w14:textId="429559E1" w:rsidR="00DF08E1" w:rsidRDefault="00DF08E1" w:rsidP="00DD4220">
            <w:pPr>
              <w:spacing w:after="0"/>
              <w:rPr>
                <w:i/>
                <w:lang w:val="es-AR"/>
              </w:rPr>
            </w:pPr>
          </w:p>
          <w:p w14:paraId="76A5E4C7" w14:textId="5546908A" w:rsidR="00DF08E1" w:rsidRDefault="00DF08E1" w:rsidP="00DD4220">
            <w:pPr>
              <w:spacing w:after="0"/>
              <w:rPr>
                <w:i/>
                <w:lang w:val="es-AR"/>
              </w:rPr>
            </w:pPr>
          </w:p>
          <w:p w14:paraId="0F23EDDB" w14:textId="7068975D" w:rsidR="00DF08E1" w:rsidRDefault="00DF08E1" w:rsidP="00DD4220">
            <w:pPr>
              <w:spacing w:after="0"/>
              <w:rPr>
                <w:i/>
                <w:lang w:val="es-AR"/>
              </w:rPr>
            </w:pPr>
          </w:p>
          <w:p w14:paraId="7783BC73" w14:textId="13E176C0" w:rsidR="00DF08E1" w:rsidRDefault="00DF08E1" w:rsidP="00DD4220">
            <w:pPr>
              <w:spacing w:after="0"/>
              <w:rPr>
                <w:i/>
                <w:lang w:val="es-AR"/>
              </w:rPr>
            </w:pPr>
          </w:p>
          <w:p w14:paraId="4B9557AD" w14:textId="3B515CF8" w:rsidR="00DF08E1" w:rsidRDefault="00DF08E1" w:rsidP="00DD4220">
            <w:pPr>
              <w:spacing w:after="0"/>
              <w:rPr>
                <w:i/>
                <w:lang w:val="es-AR"/>
              </w:rPr>
            </w:pPr>
          </w:p>
          <w:p w14:paraId="3B6856C2" w14:textId="2CD520F3" w:rsidR="00DF08E1" w:rsidRDefault="00DF08E1" w:rsidP="00DD4220">
            <w:pPr>
              <w:spacing w:after="0"/>
              <w:rPr>
                <w:i/>
                <w:lang w:val="es-AR"/>
              </w:rPr>
            </w:pPr>
          </w:p>
          <w:p w14:paraId="5E57C902" w14:textId="4D91742A" w:rsidR="00DF08E1" w:rsidRDefault="00DF08E1" w:rsidP="00DF08E1">
            <w:pPr>
              <w:spacing w:after="0"/>
              <w:rPr>
                <w:i/>
                <w:lang w:val="es-AR"/>
              </w:rPr>
            </w:pPr>
            <w:r w:rsidRPr="00131242">
              <w:rPr>
                <w:i/>
                <w:lang w:val="es-AR"/>
              </w:rPr>
              <w:t>1.6. Ósmosis inversa</w:t>
            </w:r>
          </w:p>
          <w:p w14:paraId="60223DDB" w14:textId="1CABE928" w:rsidR="00DF08E1" w:rsidRDefault="00DF08E1" w:rsidP="00DF08E1">
            <w:pPr>
              <w:spacing w:after="0"/>
              <w:rPr>
                <w:i/>
                <w:lang w:val="es-AR"/>
              </w:rPr>
            </w:pPr>
          </w:p>
          <w:p w14:paraId="0A1C5AE8" w14:textId="7CD832AC" w:rsidR="00DF08E1" w:rsidRDefault="00DF08E1" w:rsidP="00DF08E1">
            <w:pPr>
              <w:spacing w:after="0"/>
              <w:rPr>
                <w:i/>
                <w:lang w:val="es-AR"/>
              </w:rPr>
            </w:pPr>
          </w:p>
          <w:p w14:paraId="0D1CD9C3" w14:textId="26DAC943" w:rsidR="00DF08E1" w:rsidRDefault="00DF08E1" w:rsidP="00DF08E1">
            <w:pPr>
              <w:spacing w:after="0"/>
              <w:rPr>
                <w:i/>
                <w:lang w:val="es-AR"/>
              </w:rPr>
            </w:pPr>
          </w:p>
          <w:p w14:paraId="3267C464" w14:textId="51E5FAE2" w:rsidR="00DF08E1" w:rsidRDefault="00DF08E1" w:rsidP="00DF08E1">
            <w:pPr>
              <w:spacing w:after="0"/>
              <w:rPr>
                <w:i/>
                <w:lang w:val="es-AR"/>
              </w:rPr>
            </w:pPr>
          </w:p>
          <w:p w14:paraId="7ED67FAC" w14:textId="05ECE5F2" w:rsidR="00DF08E1" w:rsidRDefault="00DF08E1" w:rsidP="00DF08E1">
            <w:pPr>
              <w:spacing w:after="0"/>
              <w:rPr>
                <w:i/>
                <w:lang w:val="es-AR"/>
              </w:rPr>
            </w:pPr>
          </w:p>
          <w:p w14:paraId="6C3E1D26" w14:textId="25F12967" w:rsidR="00DF08E1" w:rsidRDefault="00DF08E1" w:rsidP="00DF08E1">
            <w:pPr>
              <w:spacing w:after="0"/>
              <w:rPr>
                <w:i/>
                <w:lang w:val="es-AR"/>
              </w:rPr>
            </w:pPr>
          </w:p>
          <w:p w14:paraId="2FCE0BCB" w14:textId="0EA72724" w:rsidR="00DF08E1" w:rsidRDefault="00DF08E1" w:rsidP="00DF08E1">
            <w:pPr>
              <w:spacing w:after="0"/>
              <w:rPr>
                <w:i/>
                <w:lang w:val="es-AR"/>
              </w:rPr>
            </w:pPr>
          </w:p>
          <w:p w14:paraId="3D9552FD" w14:textId="249D959E" w:rsidR="00DF08E1" w:rsidRDefault="00DF08E1" w:rsidP="00DF08E1">
            <w:pPr>
              <w:spacing w:after="0"/>
              <w:rPr>
                <w:i/>
                <w:lang w:val="es-AR"/>
              </w:rPr>
            </w:pPr>
          </w:p>
          <w:p w14:paraId="4C81A2D8" w14:textId="24510725" w:rsidR="00DF08E1" w:rsidRDefault="00DF08E1" w:rsidP="00DF08E1">
            <w:pPr>
              <w:spacing w:after="0"/>
              <w:rPr>
                <w:i/>
                <w:lang w:val="es-AR"/>
              </w:rPr>
            </w:pPr>
          </w:p>
          <w:p w14:paraId="538BE5A4" w14:textId="38F59E31" w:rsidR="00DF08E1" w:rsidRDefault="00DF08E1" w:rsidP="00DF08E1">
            <w:pPr>
              <w:spacing w:after="0"/>
              <w:rPr>
                <w:i/>
                <w:lang w:val="es-AR"/>
              </w:rPr>
            </w:pPr>
          </w:p>
          <w:p w14:paraId="41C2A0EE" w14:textId="62A4B036" w:rsidR="00DF08E1" w:rsidRDefault="00DF08E1" w:rsidP="00DF08E1">
            <w:pPr>
              <w:spacing w:after="0"/>
              <w:rPr>
                <w:i/>
                <w:lang w:val="es-AR"/>
              </w:rPr>
            </w:pPr>
          </w:p>
          <w:p w14:paraId="6308FB14" w14:textId="6A952AF2" w:rsidR="00DF08E1" w:rsidRDefault="00DF08E1" w:rsidP="00DF08E1">
            <w:pPr>
              <w:spacing w:after="0"/>
              <w:rPr>
                <w:i/>
                <w:lang w:val="es-AR"/>
              </w:rPr>
            </w:pPr>
          </w:p>
          <w:p w14:paraId="779D6957" w14:textId="6CDF303B" w:rsidR="00DF08E1" w:rsidRDefault="00DF08E1" w:rsidP="00DF08E1">
            <w:pPr>
              <w:spacing w:after="0"/>
              <w:rPr>
                <w:i/>
                <w:lang w:val="es-AR"/>
              </w:rPr>
            </w:pPr>
          </w:p>
          <w:p w14:paraId="494A2A90" w14:textId="3D4FBC24" w:rsidR="00DF08E1" w:rsidRDefault="00DF08E1" w:rsidP="00DF08E1">
            <w:pPr>
              <w:spacing w:after="0"/>
              <w:rPr>
                <w:i/>
                <w:lang w:val="es-AR"/>
              </w:rPr>
            </w:pPr>
          </w:p>
          <w:p w14:paraId="36F18526" w14:textId="6A8DD500" w:rsidR="00DF08E1" w:rsidRDefault="00DF08E1" w:rsidP="00DF08E1">
            <w:pPr>
              <w:spacing w:after="0"/>
              <w:rPr>
                <w:i/>
                <w:lang w:val="es-AR"/>
              </w:rPr>
            </w:pPr>
          </w:p>
          <w:p w14:paraId="5E3144CE" w14:textId="23296A94" w:rsidR="00DF08E1" w:rsidRDefault="00DF08E1" w:rsidP="00DF08E1">
            <w:pPr>
              <w:spacing w:after="0"/>
              <w:rPr>
                <w:i/>
                <w:lang w:val="es-AR"/>
              </w:rPr>
            </w:pPr>
          </w:p>
          <w:p w14:paraId="06EA7E25" w14:textId="6CF604C4" w:rsidR="00DF08E1" w:rsidRDefault="00DF08E1" w:rsidP="00DF08E1">
            <w:pPr>
              <w:spacing w:after="0"/>
              <w:rPr>
                <w:i/>
                <w:lang w:val="es-AR"/>
              </w:rPr>
            </w:pPr>
          </w:p>
          <w:p w14:paraId="3521BD4D" w14:textId="6A68149A" w:rsidR="00DF08E1" w:rsidRDefault="00DF08E1" w:rsidP="00DF08E1">
            <w:pPr>
              <w:spacing w:after="0"/>
              <w:rPr>
                <w:i/>
                <w:lang w:val="es-AR"/>
              </w:rPr>
            </w:pPr>
          </w:p>
          <w:p w14:paraId="35EB4BC9" w14:textId="1EC730D1" w:rsidR="00DF08E1" w:rsidRDefault="00DF08E1" w:rsidP="00DF08E1">
            <w:pPr>
              <w:spacing w:after="0"/>
              <w:rPr>
                <w:i/>
                <w:lang w:val="es-AR"/>
              </w:rPr>
            </w:pPr>
          </w:p>
          <w:p w14:paraId="5AA890C0" w14:textId="0FC5F2E4" w:rsidR="00DF08E1" w:rsidRDefault="00DF08E1" w:rsidP="00DF08E1">
            <w:pPr>
              <w:spacing w:after="0"/>
              <w:rPr>
                <w:i/>
                <w:lang w:val="es-AR"/>
              </w:rPr>
            </w:pPr>
          </w:p>
          <w:p w14:paraId="3803BFD6" w14:textId="02E358A0" w:rsidR="00DF08E1" w:rsidRDefault="00DF08E1" w:rsidP="00DF08E1">
            <w:pPr>
              <w:spacing w:after="0"/>
              <w:rPr>
                <w:i/>
                <w:lang w:val="es-AR"/>
              </w:rPr>
            </w:pPr>
          </w:p>
          <w:p w14:paraId="66CBAA78" w14:textId="2E57AE37" w:rsidR="00DF08E1" w:rsidRDefault="00DF08E1" w:rsidP="00DF08E1">
            <w:pPr>
              <w:spacing w:after="0"/>
              <w:rPr>
                <w:i/>
                <w:lang w:val="es-AR"/>
              </w:rPr>
            </w:pPr>
          </w:p>
          <w:p w14:paraId="74C33EAE" w14:textId="01489D17" w:rsidR="00DF08E1" w:rsidRDefault="00DF08E1" w:rsidP="00DF08E1">
            <w:pPr>
              <w:spacing w:after="0"/>
              <w:rPr>
                <w:i/>
                <w:lang w:val="es-AR"/>
              </w:rPr>
            </w:pPr>
          </w:p>
          <w:p w14:paraId="59BF22D7" w14:textId="14A887BF" w:rsidR="00DF08E1" w:rsidRDefault="00DF08E1" w:rsidP="00DF08E1">
            <w:pPr>
              <w:spacing w:after="0"/>
              <w:rPr>
                <w:i/>
                <w:lang w:val="es-AR"/>
              </w:rPr>
            </w:pPr>
          </w:p>
          <w:p w14:paraId="206C7013" w14:textId="7B143987" w:rsidR="00DF08E1" w:rsidRDefault="00DF08E1" w:rsidP="00DF08E1">
            <w:pPr>
              <w:spacing w:after="0"/>
              <w:rPr>
                <w:i/>
                <w:lang w:val="es-AR"/>
              </w:rPr>
            </w:pPr>
          </w:p>
          <w:p w14:paraId="51EFEBD3" w14:textId="7C36DA2F" w:rsidR="00DF08E1" w:rsidRDefault="00DF08E1" w:rsidP="00DF08E1">
            <w:pPr>
              <w:spacing w:after="0"/>
              <w:rPr>
                <w:i/>
                <w:lang w:val="es-AR"/>
              </w:rPr>
            </w:pPr>
          </w:p>
          <w:p w14:paraId="5F5D49CA" w14:textId="18E4A905" w:rsidR="00DF08E1" w:rsidRDefault="00DF08E1" w:rsidP="00DF08E1">
            <w:pPr>
              <w:spacing w:after="0"/>
              <w:rPr>
                <w:i/>
                <w:lang w:val="es-AR"/>
              </w:rPr>
            </w:pPr>
          </w:p>
          <w:p w14:paraId="1734E81B" w14:textId="63B90BA1" w:rsidR="00DF08E1" w:rsidRDefault="00DF08E1" w:rsidP="00DF08E1">
            <w:pPr>
              <w:spacing w:after="0"/>
              <w:rPr>
                <w:i/>
                <w:lang w:val="es-AR"/>
              </w:rPr>
            </w:pPr>
          </w:p>
          <w:p w14:paraId="4D0005B1" w14:textId="14E727DA" w:rsidR="00DF08E1" w:rsidRDefault="00DF08E1" w:rsidP="00DF08E1">
            <w:pPr>
              <w:spacing w:after="0"/>
              <w:rPr>
                <w:i/>
                <w:lang w:val="es-AR"/>
              </w:rPr>
            </w:pPr>
          </w:p>
          <w:p w14:paraId="02F093CA" w14:textId="62626BB2" w:rsidR="00DF08E1" w:rsidRDefault="00DF08E1" w:rsidP="00DF08E1">
            <w:pPr>
              <w:spacing w:after="0"/>
              <w:rPr>
                <w:i/>
                <w:lang w:val="es-AR"/>
              </w:rPr>
            </w:pPr>
          </w:p>
          <w:p w14:paraId="74CA7829" w14:textId="1670AE57" w:rsidR="00DF08E1" w:rsidRDefault="00DF08E1" w:rsidP="00DF08E1">
            <w:pPr>
              <w:spacing w:after="0"/>
              <w:rPr>
                <w:i/>
                <w:lang w:val="es-AR"/>
              </w:rPr>
            </w:pPr>
          </w:p>
          <w:p w14:paraId="7BDCF361" w14:textId="6671BDC8" w:rsidR="00DF08E1" w:rsidRDefault="00DF08E1" w:rsidP="00DF08E1">
            <w:pPr>
              <w:spacing w:after="0"/>
              <w:rPr>
                <w:i/>
                <w:lang w:val="es-AR"/>
              </w:rPr>
            </w:pPr>
          </w:p>
          <w:p w14:paraId="348A9113" w14:textId="42EC6390" w:rsidR="00DF08E1" w:rsidRDefault="00DF08E1" w:rsidP="00DF08E1">
            <w:pPr>
              <w:spacing w:after="0"/>
              <w:rPr>
                <w:i/>
                <w:lang w:val="es-AR"/>
              </w:rPr>
            </w:pPr>
          </w:p>
          <w:p w14:paraId="01B4671B" w14:textId="00E4177B" w:rsidR="00DF08E1" w:rsidRDefault="00DF08E1" w:rsidP="00DF08E1">
            <w:pPr>
              <w:spacing w:after="0"/>
              <w:rPr>
                <w:i/>
                <w:lang w:val="es-AR"/>
              </w:rPr>
            </w:pPr>
          </w:p>
          <w:p w14:paraId="496584A7" w14:textId="569EE9A1" w:rsidR="00DF08E1" w:rsidRDefault="00DF08E1" w:rsidP="00DF08E1">
            <w:pPr>
              <w:spacing w:after="0"/>
              <w:rPr>
                <w:i/>
                <w:lang w:val="es-AR"/>
              </w:rPr>
            </w:pPr>
          </w:p>
          <w:p w14:paraId="2975B2F6" w14:textId="235F494E" w:rsidR="00DF08E1" w:rsidRDefault="00DF08E1" w:rsidP="00DF08E1">
            <w:pPr>
              <w:spacing w:after="0"/>
              <w:rPr>
                <w:i/>
                <w:lang w:val="es-AR"/>
              </w:rPr>
            </w:pPr>
          </w:p>
          <w:p w14:paraId="198C092F" w14:textId="2C490D5E" w:rsidR="00DF08E1" w:rsidRDefault="00DF08E1" w:rsidP="00DF08E1">
            <w:pPr>
              <w:spacing w:after="0"/>
              <w:rPr>
                <w:i/>
                <w:lang w:val="es-AR"/>
              </w:rPr>
            </w:pPr>
          </w:p>
          <w:p w14:paraId="099298F5" w14:textId="58029F42" w:rsidR="00DF08E1" w:rsidRDefault="00DF08E1" w:rsidP="00DF08E1">
            <w:pPr>
              <w:spacing w:after="0"/>
              <w:rPr>
                <w:i/>
                <w:lang w:val="es-AR"/>
              </w:rPr>
            </w:pPr>
          </w:p>
          <w:p w14:paraId="77A47FEA" w14:textId="7CCC2525" w:rsidR="00DF08E1" w:rsidRDefault="00DF08E1" w:rsidP="00DF08E1">
            <w:pPr>
              <w:spacing w:after="0"/>
              <w:rPr>
                <w:i/>
                <w:lang w:val="es-AR"/>
              </w:rPr>
            </w:pPr>
          </w:p>
          <w:p w14:paraId="3EBA076F" w14:textId="01BC0512" w:rsidR="00DF08E1" w:rsidRDefault="00DF08E1" w:rsidP="00DF08E1">
            <w:pPr>
              <w:spacing w:after="0"/>
              <w:rPr>
                <w:i/>
                <w:lang w:val="es-AR"/>
              </w:rPr>
            </w:pPr>
          </w:p>
          <w:p w14:paraId="251B2B8E" w14:textId="1E6299EB" w:rsidR="00DF08E1" w:rsidRDefault="00DF08E1" w:rsidP="00DF08E1">
            <w:pPr>
              <w:spacing w:after="0"/>
              <w:rPr>
                <w:i/>
                <w:lang w:val="es-AR"/>
              </w:rPr>
            </w:pPr>
          </w:p>
          <w:p w14:paraId="47B780BF" w14:textId="65D2F7F3" w:rsidR="00DF08E1" w:rsidRDefault="00DF08E1" w:rsidP="00DF08E1">
            <w:pPr>
              <w:spacing w:after="0"/>
              <w:rPr>
                <w:i/>
                <w:lang w:val="es-AR"/>
              </w:rPr>
            </w:pPr>
          </w:p>
          <w:p w14:paraId="697F19F0" w14:textId="4C130545" w:rsidR="00DF08E1" w:rsidRDefault="00DF08E1" w:rsidP="00DF08E1">
            <w:pPr>
              <w:spacing w:after="0"/>
              <w:rPr>
                <w:i/>
                <w:lang w:val="es-AR"/>
              </w:rPr>
            </w:pPr>
          </w:p>
          <w:p w14:paraId="10BE164A" w14:textId="6769CFC6" w:rsidR="00DF08E1" w:rsidRDefault="00DF08E1" w:rsidP="00DF08E1">
            <w:pPr>
              <w:spacing w:after="0"/>
              <w:rPr>
                <w:i/>
                <w:lang w:val="es-AR"/>
              </w:rPr>
            </w:pPr>
          </w:p>
          <w:p w14:paraId="6154D64A" w14:textId="0EADBC4A" w:rsidR="00DF08E1" w:rsidRDefault="00DF08E1" w:rsidP="00DF08E1">
            <w:pPr>
              <w:spacing w:after="0"/>
              <w:rPr>
                <w:i/>
                <w:lang w:val="es-AR"/>
              </w:rPr>
            </w:pPr>
          </w:p>
          <w:p w14:paraId="3A1D0979" w14:textId="07012F57" w:rsidR="00DF08E1" w:rsidRDefault="00DF08E1" w:rsidP="00DF08E1">
            <w:pPr>
              <w:spacing w:after="0"/>
              <w:rPr>
                <w:i/>
                <w:lang w:val="es-AR"/>
              </w:rPr>
            </w:pPr>
          </w:p>
          <w:p w14:paraId="5381E1EA" w14:textId="38C4A886" w:rsidR="00DF08E1" w:rsidRDefault="00DF08E1" w:rsidP="00DF08E1">
            <w:pPr>
              <w:spacing w:after="0"/>
              <w:rPr>
                <w:i/>
                <w:lang w:val="es-AR"/>
              </w:rPr>
            </w:pPr>
          </w:p>
          <w:p w14:paraId="6B81E056" w14:textId="70884444" w:rsidR="00DF08E1" w:rsidRDefault="00DF08E1" w:rsidP="00DF08E1">
            <w:pPr>
              <w:spacing w:after="0"/>
              <w:rPr>
                <w:i/>
                <w:lang w:val="es-AR"/>
              </w:rPr>
            </w:pPr>
          </w:p>
          <w:p w14:paraId="36AFDCD0" w14:textId="13B6F800" w:rsidR="00DF08E1" w:rsidRDefault="00DF08E1" w:rsidP="00DF08E1">
            <w:pPr>
              <w:spacing w:after="0"/>
              <w:rPr>
                <w:i/>
                <w:lang w:val="es-AR"/>
              </w:rPr>
            </w:pPr>
          </w:p>
          <w:p w14:paraId="6D54C2B5" w14:textId="67BE881F" w:rsidR="00DF08E1" w:rsidRDefault="00DF08E1" w:rsidP="00DF08E1">
            <w:pPr>
              <w:spacing w:after="0"/>
              <w:rPr>
                <w:i/>
                <w:lang w:val="es-AR"/>
              </w:rPr>
            </w:pPr>
          </w:p>
          <w:p w14:paraId="1378FC89" w14:textId="237CBD22" w:rsidR="00DF08E1" w:rsidRDefault="00DF08E1" w:rsidP="00DF08E1">
            <w:pPr>
              <w:spacing w:after="0"/>
              <w:rPr>
                <w:i/>
                <w:lang w:val="es-AR"/>
              </w:rPr>
            </w:pPr>
          </w:p>
          <w:p w14:paraId="03707F06" w14:textId="0DC5A91A" w:rsidR="00DF08E1" w:rsidRDefault="00DF08E1" w:rsidP="00DF08E1">
            <w:pPr>
              <w:spacing w:after="0"/>
              <w:rPr>
                <w:i/>
                <w:lang w:val="es-AR"/>
              </w:rPr>
            </w:pPr>
          </w:p>
          <w:p w14:paraId="72F50C74" w14:textId="3DEBBF51" w:rsidR="00DF08E1" w:rsidRDefault="00DF08E1" w:rsidP="00DF08E1">
            <w:pPr>
              <w:spacing w:after="0"/>
              <w:rPr>
                <w:i/>
                <w:lang w:val="es-AR"/>
              </w:rPr>
            </w:pPr>
          </w:p>
          <w:p w14:paraId="181765F6" w14:textId="54AF588C" w:rsidR="00DF08E1" w:rsidRDefault="00DF08E1" w:rsidP="00DF08E1">
            <w:pPr>
              <w:spacing w:after="0"/>
              <w:rPr>
                <w:i/>
                <w:lang w:val="es-AR"/>
              </w:rPr>
            </w:pPr>
          </w:p>
          <w:p w14:paraId="65E4C5F4" w14:textId="148B0C57" w:rsidR="00DF08E1" w:rsidRDefault="00DF08E1" w:rsidP="00DF08E1">
            <w:pPr>
              <w:spacing w:after="0"/>
              <w:rPr>
                <w:i/>
                <w:lang w:val="es-AR"/>
              </w:rPr>
            </w:pPr>
          </w:p>
          <w:p w14:paraId="35653242" w14:textId="0645E0DA" w:rsidR="00DF08E1" w:rsidRDefault="00DF08E1" w:rsidP="00DF08E1">
            <w:pPr>
              <w:spacing w:after="0"/>
              <w:rPr>
                <w:i/>
                <w:lang w:val="es-AR"/>
              </w:rPr>
            </w:pPr>
          </w:p>
          <w:p w14:paraId="41CFBAA0" w14:textId="59376523" w:rsidR="00DF08E1" w:rsidRDefault="00DF08E1" w:rsidP="00DF08E1">
            <w:pPr>
              <w:spacing w:after="0"/>
              <w:rPr>
                <w:i/>
                <w:lang w:val="es-AR"/>
              </w:rPr>
            </w:pPr>
          </w:p>
          <w:p w14:paraId="3D2FE7D3" w14:textId="71DD6A02" w:rsidR="00DF08E1" w:rsidRDefault="00DF08E1" w:rsidP="00DF08E1">
            <w:pPr>
              <w:spacing w:after="0"/>
              <w:rPr>
                <w:i/>
                <w:lang w:val="es-AR"/>
              </w:rPr>
            </w:pPr>
          </w:p>
          <w:p w14:paraId="5638BF31" w14:textId="5A0BAD5D" w:rsidR="00DF08E1" w:rsidRDefault="00DF08E1" w:rsidP="00DF08E1">
            <w:pPr>
              <w:spacing w:after="0"/>
              <w:rPr>
                <w:i/>
                <w:lang w:val="es-AR"/>
              </w:rPr>
            </w:pPr>
          </w:p>
          <w:p w14:paraId="0D06BE93" w14:textId="56C9D58F" w:rsidR="00DF08E1" w:rsidRDefault="00DF08E1" w:rsidP="00DF08E1">
            <w:pPr>
              <w:spacing w:after="0"/>
              <w:rPr>
                <w:i/>
                <w:lang w:val="es-AR"/>
              </w:rPr>
            </w:pPr>
          </w:p>
          <w:p w14:paraId="1812A5B8" w14:textId="1E6C445C" w:rsidR="00DF08E1" w:rsidRDefault="00DF08E1" w:rsidP="00DF08E1">
            <w:pPr>
              <w:spacing w:after="0"/>
              <w:rPr>
                <w:i/>
                <w:lang w:val="es-AR"/>
              </w:rPr>
            </w:pPr>
          </w:p>
          <w:p w14:paraId="3A873FF5" w14:textId="71AD7F3B" w:rsidR="00DF08E1" w:rsidRDefault="00DF08E1" w:rsidP="00DF08E1">
            <w:pPr>
              <w:spacing w:after="0"/>
              <w:rPr>
                <w:i/>
                <w:lang w:val="es-AR"/>
              </w:rPr>
            </w:pPr>
          </w:p>
          <w:p w14:paraId="27F6E37C" w14:textId="4581D900" w:rsidR="00DF08E1" w:rsidRDefault="00DF08E1" w:rsidP="00DF08E1">
            <w:pPr>
              <w:spacing w:after="0"/>
              <w:rPr>
                <w:i/>
                <w:lang w:val="es-AR"/>
              </w:rPr>
            </w:pPr>
          </w:p>
          <w:p w14:paraId="216E9D62" w14:textId="2B987DE9" w:rsidR="00DF08E1" w:rsidRDefault="00DF08E1" w:rsidP="00DF08E1">
            <w:pPr>
              <w:spacing w:after="0"/>
              <w:rPr>
                <w:i/>
                <w:lang w:val="es-AR"/>
              </w:rPr>
            </w:pPr>
          </w:p>
          <w:p w14:paraId="14232E29" w14:textId="24AE9E8F" w:rsidR="00DF08E1" w:rsidRDefault="00DF08E1" w:rsidP="00DF08E1">
            <w:pPr>
              <w:spacing w:after="0"/>
              <w:rPr>
                <w:i/>
                <w:lang w:val="es-AR"/>
              </w:rPr>
            </w:pPr>
          </w:p>
          <w:p w14:paraId="5A05883F" w14:textId="2148D0D9" w:rsidR="00DF08E1" w:rsidRDefault="00DF08E1" w:rsidP="00DF08E1">
            <w:pPr>
              <w:spacing w:after="0"/>
              <w:rPr>
                <w:i/>
                <w:lang w:val="es-AR"/>
              </w:rPr>
            </w:pPr>
          </w:p>
          <w:p w14:paraId="0180E742" w14:textId="49347AF6" w:rsidR="00DF08E1" w:rsidRDefault="00DF08E1" w:rsidP="00DF08E1">
            <w:pPr>
              <w:spacing w:after="0"/>
              <w:rPr>
                <w:i/>
                <w:lang w:val="es-AR"/>
              </w:rPr>
            </w:pPr>
          </w:p>
          <w:p w14:paraId="7D5DFABE" w14:textId="19694C5A" w:rsidR="00DF08E1" w:rsidRDefault="00DF08E1" w:rsidP="00DF08E1">
            <w:pPr>
              <w:spacing w:after="0"/>
              <w:rPr>
                <w:i/>
                <w:lang w:val="es-AR"/>
              </w:rPr>
            </w:pPr>
          </w:p>
          <w:p w14:paraId="77A2DFF3" w14:textId="3E766384" w:rsidR="00DF08E1" w:rsidRDefault="00DF08E1" w:rsidP="00DF08E1">
            <w:pPr>
              <w:spacing w:after="0"/>
              <w:rPr>
                <w:i/>
                <w:lang w:val="es-AR"/>
              </w:rPr>
            </w:pPr>
          </w:p>
          <w:p w14:paraId="5ED48AB4" w14:textId="1ADA0DBC" w:rsidR="00DF08E1" w:rsidRDefault="00DF08E1" w:rsidP="00DF08E1">
            <w:pPr>
              <w:spacing w:after="0"/>
              <w:rPr>
                <w:i/>
                <w:lang w:val="es-AR"/>
              </w:rPr>
            </w:pPr>
          </w:p>
          <w:p w14:paraId="3A4D9FD1" w14:textId="4EF8E972" w:rsidR="00DF08E1" w:rsidRDefault="00DF08E1" w:rsidP="00DF08E1">
            <w:pPr>
              <w:spacing w:after="0"/>
              <w:rPr>
                <w:i/>
                <w:lang w:val="es-AR"/>
              </w:rPr>
            </w:pPr>
          </w:p>
          <w:p w14:paraId="3E20900F" w14:textId="02435A88" w:rsidR="00DF08E1" w:rsidRDefault="00DF08E1" w:rsidP="00DF08E1">
            <w:pPr>
              <w:spacing w:after="0"/>
              <w:rPr>
                <w:i/>
                <w:lang w:val="es-AR"/>
              </w:rPr>
            </w:pPr>
          </w:p>
          <w:p w14:paraId="6CF4C708" w14:textId="05845D85" w:rsidR="00DF08E1" w:rsidRDefault="00DF08E1" w:rsidP="00DF08E1">
            <w:pPr>
              <w:spacing w:after="0"/>
              <w:rPr>
                <w:i/>
                <w:lang w:val="es-AR"/>
              </w:rPr>
            </w:pPr>
          </w:p>
          <w:p w14:paraId="4204792E" w14:textId="40A9A696" w:rsidR="00DF08E1" w:rsidRDefault="00DF08E1" w:rsidP="00DF08E1">
            <w:pPr>
              <w:spacing w:after="0"/>
              <w:rPr>
                <w:i/>
                <w:lang w:val="es-AR"/>
              </w:rPr>
            </w:pPr>
          </w:p>
          <w:p w14:paraId="4768B045" w14:textId="163F1080" w:rsidR="00DF08E1" w:rsidRDefault="00DF08E1" w:rsidP="00DF08E1">
            <w:pPr>
              <w:spacing w:after="0"/>
              <w:rPr>
                <w:i/>
                <w:lang w:val="es-AR"/>
              </w:rPr>
            </w:pPr>
          </w:p>
          <w:p w14:paraId="0C68B247" w14:textId="278C14FA" w:rsidR="00DF08E1" w:rsidRDefault="00DF08E1" w:rsidP="00DF08E1">
            <w:pPr>
              <w:spacing w:after="0"/>
              <w:rPr>
                <w:i/>
                <w:lang w:val="es-AR"/>
              </w:rPr>
            </w:pPr>
          </w:p>
          <w:p w14:paraId="440D83BA" w14:textId="5583464B" w:rsidR="00DF08E1" w:rsidRDefault="00DF08E1" w:rsidP="00DF08E1">
            <w:pPr>
              <w:spacing w:after="0"/>
              <w:rPr>
                <w:i/>
                <w:lang w:val="es-AR"/>
              </w:rPr>
            </w:pPr>
          </w:p>
          <w:p w14:paraId="49B052CD" w14:textId="0C656A40" w:rsidR="00DF08E1" w:rsidRDefault="00DF08E1" w:rsidP="00DF08E1">
            <w:pPr>
              <w:widowControl w:val="0"/>
              <w:spacing w:after="0"/>
              <w:rPr>
                <w:i/>
                <w:lang w:val="es-AR"/>
              </w:rPr>
            </w:pPr>
            <w:r w:rsidRPr="00131242">
              <w:rPr>
                <w:i/>
                <w:lang w:val="es-AR"/>
              </w:rPr>
              <w:t>1.7. Intercambio Iónico</w:t>
            </w:r>
          </w:p>
          <w:p w14:paraId="29A9E2AE" w14:textId="756A0759" w:rsidR="00DF08E1" w:rsidRDefault="00DF08E1" w:rsidP="00DF08E1">
            <w:pPr>
              <w:widowControl w:val="0"/>
              <w:spacing w:after="0"/>
              <w:rPr>
                <w:i/>
                <w:lang w:val="es-AR"/>
              </w:rPr>
            </w:pPr>
          </w:p>
          <w:p w14:paraId="7FA8CEE0" w14:textId="0A1556CC" w:rsidR="00DF08E1" w:rsidRDefault="00DF08E1" w:rsidP="00DF08E1">
            <w:pPr>
              <w:widowControl w:val="0"/>
              <w:spacing w:after="0"/>
              <w:rPr>
                <w:i/>
                <w:lang w:val="es-AR"/>
              </w:rPr>
            </w:pPr>
          </w:p>
          <w:p w14:paraId="6FAF877B" w14:textId="3BED5C71" w:rsidR="00DF08E1" w:rsidRDefault="00DF08E1" w:rsidP="00DF08E1">
            <w:pPr>
              <w:widowControl w:val="0"/>
              <w:spacing w:after="0"/>
              <w:rPr>
                <w:i/>
                <w:lang w:val="es-AR"/>
              </w:rPr>
            </w:pPr>
          </w:p>
          <w:p w14:paraId="1C001E1D" w14:textId="4B9007D1" w:rsidR="00DF08E1" w:rsidRDefault="00DF08E1" w:rsidP="00DF08E1">
            <w:pPr>
              <w:widowControl w:val="0"/>
              <w:spacing w:after="0"/>
              <w:rPr>
                <w:i/>
                <w:lang w:val="es-AR"/>
              </w:rPr>
            </w:pPr>
          </w:p>
          <w:p w14:paraId="6F88A920" w14:textId="68CD2669" w:rsidR="00DF08E1" w:rsidRDefault="00DF08E1" w:rsidP="00DF08E1">
            <w:pPr>
              <w:widowControl w:val="0"/>
              <w:spacing w:after="0"/>
              <w:rPr>
                <w:i/>
                <w:lang w:val="es-AR"/>
              </w:rPr>
            </w:pPr>
          </w:p>
          <w:p w14:paraId="214778AA" w14:textId="4DECE886" w:rsidR="00DF08E1" w:rsidRDefault="00DF08E1" w:rsidP="00DF08E1">
            <w:pPr>
              <w:widowControl w:val="0"/>
              <w:spacing w:after="0"/>
              <w:rPr>
                <w:i/>
                <w:lang w:val="es-AR"/>
              </w:rPr>
            </w:pPr>
          </w:p>
          <w:p w14:paraId="14A1438F" w14:textId="09A9877D" w:rsidR="00DF08E1" w:rsidRDefault="00DF08E1" w:rsidP="00DF08E1">
            <w:pPr>
              <w:widowControl w:val="0"/>
              <w:spacing w:after="0"/>
              <w:rPr>
                <w:i/>
                <w:lang w:val="es-AR"/>
              </w:rPr>
            </w:pPr>
          </w:p>
          <w:p w14:paraId="47BF8546" w14:textId="1968B77B" w:rsidR="00DF08E1" w:rsidRDefault="00DF08E1" w:rsidP="00DF08E1">
            <w:pPr>
              <w:widowControl w:val="0"/>
              <w:spacing w:after="0"/>
              <w:rPr>
                <w:i/>
                <w:lang w:val="es-AR"/>
              </w:rPr>
            </w:pPr>
          </w:p>
          <w:p w14:paraId="6153B67C" w14:textId="638C93DA" w:rsidR="00DF08E1" w:rsidRDefault="00DF08E1" w:rsidP="00DF08E1">
            <w:pPr>
              <w:widowControl w:val="0"/>
              <w:spacing w:after="0"/>
              <w:rPr>
                <w:i/>
                <w:lang w:val="es-AR"/>
              </w:rPr>
            </w:pPr>
          </w:p>
          <w:p w14:paraId="2311061D" w14:textId="5F2439EF" w:rsidR="00DF08E1" w:rsidRDefault="00DF08E1" w:rsidP="00DF08E1">
            <w:pPr>
              <w:widowControl w:val="0"/>
              <w:spacing w:after="0"/>
              <w:rPr>
                <w:i/>
                <w:lang w:val="es-AR"/>
              </w:rPr>
            </w:pPr>
          </w:p>
          <w:p w14:paraId="0BCF76E5" w14:textId="3110E657" w:rsidR="00DF08E1" w:rsidRDefault="00DF08E1" w:rsidP="00DF08E1">
            <w:pPr>
              <w:widowControl w:val="0"/>
              <w:spacing w:after="0"/>
              <w:rPr>
                <w:i/>
                <w:lang w:val="es-AR"/>
              </w:rPr>
            </w:pPr>
          </w:p>
          <w:p w14:paraId="70616574" w14:textId="637E08C7" w:rsidR="00DF08E1" w:rsidRDefault="00DF08E1" w:rsidP="00DF08E1">
            <w:pPr>
              <w:widowControl w:val="0"/>
              <w:spacing w:after="0"/>
              <w:rPr>
                <w:i/>
                <w:lang w:val="es-AR"/>
              </w:rPr>
            </w:pPr>
          </w:p>
          <w:p w14:paraId="75239B06" w14:textId="71FF221F" w:rsidR="00DF08E1" w:rsidRDefault="00DF08E1" w:rsidP="00DF08E1">
            <w:pPr>
              <w:widowControl w:val="0"/>
              <w:spacing w:after="0"/>
              <w:rPr>
                <w:i/>
                <w:lang w:val="es-AR"/>
              </w:rPr>
            </w:pPr>
          </w:p>
          <w:p w14:paraId="63CD03A8" w14:textId="4B1242BC" w:rsidR="00DF08E1" w:rsidRDefault="00DF08E1" w:rsidP="00DF08E1">
            <w:pPr>
              <w:widowControl w:val="0"/>
              <w:spacing w:after="0"/>
              <w:rPr>
                <w:i/>
                <w:lang w:val="es-AR"/>
              </w:rPr>
            </w:pPr>
          </w:p>
          <w:p w14:paraId="1697060F" w14:textId="3AD0262C" w:rsidR="00DF08E1" w:rsidRDefault="00DF08E1" w:rsidP="00DF08E1">
            <w:pPr>
              <w:widowControl w:val="0"/>
              <w:spacing w:after="0"/>
              <w:rPr>
                <w:i/>
                <w:lang w:val="es-AR"/>
              </w:rPr>
            </w:pPr>
          </w:p>
          <w:p w14:paraId="5E552CB7" w14:textId="04A1544E" w:rsidR="00DF08E1" w:rsidRDefault="00DF08E1" w:rsidP="00DF08E1">
            <w:pPr>
              <w:widowControl w:val="0"/>
              <w:spacing w:after="0"/>
              <w:rPr>
                <w:i/>
                <w:lang w:val="es-AR"/>
              </w:rPr>
            </w:pPr>
          </w:p>
          <w:p w14:paraId="3C2BF66C" w14:textId="7D996F03" w:rsidR="00DF08E1" w:rsidRDefault="00DF08E1" w:rsidP="00DF08E1">
            <w:pPr>
              <w:widowControl w:val="0"/>
              <w:spacing w:after="0"/>
              <w:rPr>
                <w:i/>
                <w:lang w:val="es-AR"/>
              </w:rPr>
            </w:pPr>
          </w:p>
          <w:p w14:paraId="0244C7DF" w14:textId="23B45A34" w:rsidR="00DF08E1" w:rsidRDefault="00DF08E1" w:rsidP="00DF08E1">
            <w:pPr>
              <w:widowControl w:val="0"/>
              <w:spacing w:after="0"/>
              <w:rPr>
                <w:i/>
                <w:lang w:val="es-AR"/>
              </w:rPr>
            </w:pPr>
          </w:p>
          <w:p w14:paraId="58F54C77" w14:textId="55835E53" w:rsidR="00DF08E1" w:rsidRDefault="00DF08E1" w:rsidP="00DF08E1">
            <w:pPr>
              <w:widowControl w:val="0"/>
              <w:spacing w:after="0"/>
              <w:rPr>
                <w:i/>
                <w:lang w:val="es-AR"/>
              </w:rPr>
            </w:pPr>
          </w:p>
          <w:p w14:paraId="2BC681FA" w14:textId="797515E7" w:rsidR="00DF08E1" w:rsidRDefault="00DF08E1" w:rsidP="00DF08E1">
            <w:pPr>
              <w:widowControl w:val="0"/>
              <w:spacing w:after="0"/>
              <w:rPr>
                <w:i/>
                <w:lang w:val="es-AR"/>
              </w:rPr>
            </w:pPr>
          </w:p>
          <w:p w14:paraId="1BD64711" w14:textId="06710C4E" w:rsidR="00DF08E1" w:rsidRDefault="00DF08E1" w:rsidP="00DF08E1">
            <w:pPr>
              <w:widowControl w:val="0"/>
              <w:spacing w:after="0"/>
              <w:rPr>
                <w:i/>
                <w:lang w:val="es-AR"/>
              </w:rPr>
            </w:pPr>
          </w:p>
          <w:p w14:paraId="39F1B77F" w14:textId="09194E98" w:rsidR="00DF08E1" w:rsidRDefault="00DF08E1" w:rsidP="00DF08E1">
            <w:pPr>
              <w:widowControl w:val="0"/>
              <w:spacing w:after="0"/>
              <w:rPr>
                <w:i/>
                <w:lang w:val="es-AR"/>
              </w:rPr>
            </w:pPr>
          </w:p>
          <w:p w14:paraId="2AE8CD53" w14:textId="4019B428" w:rsidR="00DF08E1" w:rsidRDefault="00DF08E1" w:rsidP="00DF08E1">
            <w:pPr>
              <w:widowControl w:val="0"/>
              <w:spacing w:after="0"/>
              <w:rPr>
                <w:i/>
                <w:lang w:val="es-AR"/>
              </w:rPr>
            </w:pPr>
          </w:p>
          <w:p w14:paraId="3521358E" w14:textId="561045F4" w:rsidR="00DF08E1" w:rsidRDefault="00DF08E1" w:rsidP="00DF08E1">
            <w:pPr>
              <w:widowControl w:val="0"/>
              <w:spacing w:after="0"/>
              <w:rPr>
                <w:i/>
                <w:lang w:val="es-AR"/>
              </w:rPr>
            </w:pPr>
          </w:p>
          <w:p w14:paraId="4958726A" w14:textId="612A1F01" w:rsidR="00DF08E1" w:rsidRDefault="00DF08E1" w:rsidP="00DF08E1">
            <w:pPr>
              <w:widowControl w:val="0"/>
              <w:spacing w:after="0"/>
              <w:rPr>
                <w:i/>
                <w:lang w:val="es-AR"/>
              </w:rPr>
            </w:pPr>
          </w:p>
          <w:p w14:paraId="27F442AE" w14:textId="60AED477" w:rsidR="00DF08E1" w:rsidRDefault="00DF08E1" w:rsidP="00DF08E1">
            <w:pPr>
              <w:widowControl w:val="0"/>
              <w:spacing w:after="0"/>
              <w:rPr>
                <w:i/>
                <w:lang w:val="es-AR"/>
              </w:rPr>
            </w:pPr>
          </w:p>
          <w:p w14:paraId="2E19CF78" w14:textId="2F38FA33" w:rsidR="00DF08E1" w:rsidRDefault="00DF08E1" w:rsidP="00DF08E1">
            <w:pPr>
              <w:widowControl w:val="0"/>
              <w:spacing w:after="0"/>
              <w:rPr>
                <w:i/>
                <w:lang w:val="es-AR"/>
              </w:rPr>
            </w:pPr>
          </w:p>
          <w:p w14:paraId="37E33492" w14:textId="226487CD" w:rsidR="00DF08E1" w:rsidRDefault="00DF08E1" w:rsidP="00DF08E1">
            <w:pPr>
              <w:widowControl w:val="0"/>
              <w:spacing w:after="0"/>
              <w:rPr>
                <w:i/>
                <w:lang w:val="es-AR"/>
              </w:rPr>
            </w:pPr>
          </w:p>
          <w:p w14:paraId="05BA973F" w14:textId="62490235" w:rsidR="00DF08E1" w:rsidRDefault="00DF08E1" w:rsidP="00DF08E1">
            <w:pPr>
              <w:widowControl w:val="0"/>
              <w:spacing w:after="0"/>
              <w:rPr>
                <w:i/>
                <w:lang w:val="es-AR"/>
              </w:rPr>
            </w:pPr>
          </w:p>
          <w:p w14:paraId="25E69F8B" w14:textId="1B836DBE" w:rsidR="00DF08E1" w:rsidRDefault="00DF08E1" w:rsidP="00DF08E1">
            <w:pPr>
              <w:widowControl w:val="0"/>
              <w:spacing w:after="0"/>
              <w:rPr>
                <w:i/>
                <w:lang w:val="es-AR"/>
              </w:rPr>
            </w:pPr>
          </w:p>
          <w:p w14:paraId="1C15C820" w14:textId="0AAB2CA6" w:rsidR="00DF08E1" w:rsidRDefault="00DF08E1" w:rsidP="00DF08E1">
            <w:pPr>
              <w:widowControl w:val="0"/>
              <w:spacing w:after="0"/>
              <w:rPr>
                <w:i/>
                <w:lang w:val="es-AR"/>
              </w:rPr>
            </w:pPr>
          </w:p>
          <w:p w14:paraId="63DC988C" w14:textId="20D50E33" w:rsidR="00DF08E1" w:rsidRDefault="00DF08E1" w:rsidP="00DF08E1">
            <w:pPr>
              <w:widowControl w:val="0"/>
              <w:spacing w:after="0"/>
              <w:rPr>
                <w:i/>
                <w:lang w:val="es-AR"/>
              </w:rPr>
            </w:pPr>
          </w:p>
          <w:p w14:paraId="288E7E1D" w14:textId="7D88F23A" w:rsidR="00DF08E1" w:rsidRDefault="00DF08E1" w:rsidP="00DF08E1">
            <w:pPr>
              <w:widowControl w:val="0"/>
              <w:spacing w:after="0"/>
              <w:rPr>
                <w:i/>
                <w:lang w:val="es-AR"/>
              </w:rPr>
            </w:pPr>
          </w:p>
          <w:p w14:paraId="09C19728" w14:textId="62D08536" w:rsidR="00DF08E1" w:rsidRDefault="00DF08E1" w:rsidP="00DF08E1">
            <w:pPr>
              <w:widowControl w:val="0"/>
              <w:spacing w:after="0"/>
              <w:rPr>
                <w:i/>
                <w:lang w:val="es-AR"/>
              </w:rPr>
            </w:pPr>
          </w:p>
          <w:p w14:paraId="749364D8" w14:textId="5590B8D0" w:rsidR="00DF08E1" w:rsidRDefault="00DF08E1" w:rsidP="00DF08E1">
            <w:pPr>
              <w:widowControl w:val="0"/>
              <w:spacing w:after="0"/>
              <w:rPr>
                <w:i/>
                <w:lang w:val="es-AR"/>
              </w:rPr>
            </w:pPr>
          </w:p>
          <w:p w14:paraId="2C0EF7A1" w14:textId="553E9CD3" w:rsidR="00DF08E1" w:rsidRDefault="00DF08E1" w:rsidP="00DF08E1">
            <w:pPr>
              <w:widowControl w:val="0"/>
              <w:spacing w:after="0"/>
              <w:rPr>
                <w:i/>
                <w:lang w:val="es-AR"/>
              </w:rPr>
            </w:pPr>
          </w:p>
          <w:p w14:paraId="5E13337A" w14:textId="21AAAD95" w:rsidR="00DF08E1" w:rsidRDefault="00DF08E1" w:rsidP="00DF08E1">
            <w:pPr>
              <w:widowControl w:val="0"/>
              <w:spacing w:after="0"/>
              <w:rPr>
                <w:i/>
                <w:lang w:val="es-AR"/>
              </w:rPr>
            </w:pPr>
          </w:p>
          <w:p w14:paraId="2BD1F3F0" w14:textId="30880A9E" w:rsidR="00DF08E1" w:rsidRDefault="00DF08E1" w:rsidP="00DF08E1">
            <w:pPr>
              <w:widowControl w:val="0"/>
              <w:spacing w:after="0"/>
              <w:rPr>
                <w:i/>
                <w:lang w:val="es-AR"/>
              </w:rPr>
            </w:pPr>
          </w:p>
          <w:p w14:paraId="6E0C0D5D" w14:textId="5F698AF1" w:rsidR="00DF08E1" w:rsidRDefault="00DF08E1" w:rsidP="00DF08E1">
            <w:pPr>
              <w:widowControl w:val="0"/>
              <w:spacing w:after="0"/>
              <w:rPr>
                <w:i/>
                <w:lang w:val="es-AR"/>
              </w:rPr>
            </w:pPr>
          </w:p>
          <w:p w14:paraId="6F041797" w14:textId="0B09E61B" w:rsidR="00DF08E1" w:rsidRDefault="00DF08E1" w:rsidP="00DF08E1">
            <w:pPr>
              <w:widowControl w:val="0"/>
              <w:spacing w:after="0"/>
              <w:rPr>
                <w:i/>
                <w:lang w:val="es-AR"/>
              </w:rPr>
            </w:pPr>
          </w:p>
          <w:p w14:paraId="15CD632B" w14:textId="0362156F" w:rsidR="00DF08E1" w:rsidRDefault="00DF08E1" w:rsidP="00DF08E1">
            <w:pPr>
              <w:widowControl w:val="0"/>
              <w:spacing w:after="0"/>
              <w:rPr>
                <w:i/>
                <w:lang w:val="es-AR"/>
              </w:rPr>
            </w:pPr>
          </w:p>
          <w:p w14:paraId="64DCE843" w14:textId="09C7413D" w:rsidR="00DF08E1" w:rsidRDefault="00DF08E1" w:rsidP="00DF08E1">
            <w:pPr>
              <w:widowControl w:val="0"/>
              <w:spacing w:after="0"/>
              <w:rPr>
                <w:i/>
                <w:lang w:val="es-AR"/>
              </w:rPr>
            </w:pPr>
          </w:p>
          <w:p w14:paraId="3C1E6E0B" w14:textId="76706E44" w:rsidR="00DF08E1" w:rsidRDefault="00DF08E1" w:rsidP="00DF08E1">
            <w:pPr>
              <w:widowControl w:val="0"/>
              <w:spacing w:after="0"/>
              <w:rPr>
                <w:i/>
                <w:lang w:val="es-AR"/>
              </w:rPr>
            </w:pPr>
          </w:p>
          <w:p w14:paraId="5243117A" w14:textId="72024903" w:rsidR="00DF08E1" w:rsidRDefault="00DF08E1" w:rsidP="00DF08E1">
            <w:pPr>
              <w:widowControl w:val="0"/>
              <w:spacing w:after="0"/>
              <w:rPr>
                <w:i/>
                <w:lang w:val="es-AR"/>
              </w:rPr>
            </w:pPr>
          </w:p>
          <w:p w14:paraId="5CB7F42B" w14:textId="181F0E09" w:rsidR="00DF08E1" w:rsidRDefault="00DF08E1" w:rsidP="00DF08E1">
            <w:pPr>
              <w:widowControl w:val="0"/>
              <w:spacing w:after="0"/>
              <w:rPr>
                <w:i/>
                <w:lang w:val="es-AR"/>
              </w:rPr>
            </w:pPr>
          </w:p>
          <w:p w14:paraId="7A6A1EC5" w14:textId="542B71E9" w:rsidR="00DF08E1" w:rsidRDefault="00DF08E1" w:rsidP="00DF08E1">
            <w:pPr>
              <w:widowControl w:val="0"/>
              <w:spacing w:after="0"/>
              <w:rPr>
                <w:i/>
                <w:lang w:val="es-AR"/>
              </w:rPr>
            </w:pPr>
          </w:p>
          <w:p w14:paraId="21BDEBB6" w14:textId="0E086675" w:rsidR="00DF08E1" w:rsidRDefault="00DF08E1" w:rsidP="00DF08E1">
            <w:pPr>
              <w:widowControl w:val="0"/>
              <w:spacing w:after="0"/>
              <w:rPr>
                <w:i/>
                <w:lang w:val="es-AR"/>
              </w:rPr>
            </w:pPr>
          </w:p>
          <w:p w14:paraId="734F58F6" w14:textId="4614D9FD" w:rsidR="00DF08E1" w:rsidRDefault="00DF08E1" w:rsidP="00DF08E1">
            <w:pPr>
              <w:widowControl w:val="0"/>
              <w:spacing w:after="0"/>
              <w:rPr>
                <w:i/>
                <w:lang w:val="es-AR"/>
              </w:rPr>
            </w:pPr>
          </w:p>
          <w:p w14:paraId="28FBAC3B" w14:textId="5A0B2DCC" w:rsidR="00DF08E1" w:rsidRDefault="00DF08E1" w:rsidP="00DF08E1">
            <w:pPr>
              <w:widowControl w:val="0"/>
              <w:spacing w:after="0"/>
              <w:rPr>
                <w:i/>
                <w:lang w:val="es-AR"/>
              </w:rPr>
            </w:pPr>
          </w:p>
          <w:p w14:paraId="79E8C731" w14:textId="722EAC11" w:rsidR="00DF08E1" w:rsidRDefault="00DF08E1" w:rsidP="00DF08E1">
            <w:pPr>
              <w:widowControl w:val="0"/>
              <w:spacing w:after="0"/>
              <w:rPr>
                <w:i/>
                <w:lang w:val="es-AR"/>
              </w:rPr>
            </w:pPr>
          </w:p>
          <w:p w14:paraId="038BFF64" w14:textId="2CD15281" w:rsidR="00DF08E1" w:rsidRDefault="00DF08E1" w:rsidP="00DF08E1">
            <w:pPr>
              <w:widowControl w:val="0"/>
              <w:spacing w:after="0"/>
              <w:rPr>
                <w:i/>
                <w:lang w:val="es-AR"/>
              </w:rPr>
            </w:pPr>
          </w:p>
          <w:p w14:paraId="7556FB06" w14:textId="24E8FF0E" w:rsidR="00DF08E1" w:rsidRDefault="00DF08E1" w:rsidP="00DF08E1">
            <w:pPr>
              <w:widowControl w:val="0"/>
              <w:spacing w:after="0"/>
              <w:rPr>
                <w:i/>
                <w:lang w:val="es-AR"/>
              </w:rPr>
            </w:pPr>
          </w:p>
          <w:p w14:paraId="198D88E4" w14:textId="65C94D45" w:rsidR="00DF08E1" w:rsidRDefault="00DF08E1" w:rsidP="00DF08E1">
            <w:pPr>
              <w:widowControl w:val="0"/>
              <w:spacing w:after="0"/>
              <w:rPr>
                <w:i/>
                <w:lang w:val="es-AR"/>
              </w:rPr>
            </w:pPr>
          </w:p>
          <w:p w14:paraId="76A643FA" w14:textId="638ACDF2" w:rsidR="00DF08E1" w:rsidRDefault="00DF08E1" w:rsidP="00DF08E1">
            <w:pPr>
              <w:widowControl w:val="0"/>
              <w:spacing w:after="0"/>
              <w:rPr>
                <w:i/>
                <w:lang w:val="es-AR"/>
              </w:rPr>
            </w:pPr>
          </w:p>
          <w:p w14:paraId="101B64D9" w14:textId="297F37A4" w:rsidR="00DF08E1" w:rsidRDefault="00DF08E1" w:rsidP="00DF08E1">
            <w:pPr>
              <w:widowControl w:val="0"/>
              <w:spacing w:after="0"/>
              <w:rPr>
                <w:i/>
                <w:lang w:val="es-AR"/>
              </w:rPr>
            </w:pPr>
            <w:r w:rsidRPr="00131242">
              <w:rPr>
                <w:i/>
                <w:lang w:val="es-AR"/>
              </w:rPr>
              <w:t>1.8. Precipitación y floculación</w:t>
            </w:r>
          </w:p>
          <w:p w14:paraId="10866832" w14:textId="0F5802EF" w:rsidR="00DF08E1" w:rsidRDefault="00DF08E1" w:rsidP="00DF08E1">
            <w:pPr>
              <w:widowControl w:val="0"/>
              <w:spacing w:after="0"/>
              <w:rPr>
                <w:i/>
                <w:lang w:val="es-AR"/>
              </w:rPr>
            </w:pPr>
          </w:p>
          <w:p w14:paraId="3E754A37" w14:textId="34ACED15" w:rsidR="00DF08E1" w:rsidRDefault="00DF08E1" w:rsidP="00DF08E1">
            <w:pPr>
              <w:widowControl w:val="0"/>
              <w:spacing w:after="0"/>
              <w:rPr>
                <w:i/>
                <w:lang w:val="es-AR"/>
              </w:rPr>
            </w:pPr>
          </w:p>
          <w:p w14:paraId="691014F2" w14:textId="29006B58" w:rsidR="00DF08E1" w:rsidRDefault="00DF08E1" w:rsidP="00DF08E1">
            <w:pPr>
              <w:widowControl w:val="0"/>
              <w:spacing w:after="0"/>
              <w:rPr>
                <w:i/>
                <w:lang w:val="es-AR"/>
              </w:rPr>
            </w:pPr>
          </w:p>
          <w:p w14:paraId="1022EA3C" w14:textId="2680BC6A" w:rsidR="00DF08E1" w:rsidRDefault="00DF08E1" w:rsidP="00DF08E1">
            <w:pPr>
              <w:widowControl w:val="0"/>
              <w:spacing w:after="0"/>
              <w:rPr>
                <w:i/>
                <w:lang w:val="es-AR"/>
              </w:rPr>
            </w:pPr>
          </w:p>
          <w:p w14:paraId="33C90653" w14:textId="4204737F" w:rsidR="00DF08E1" w:rsidRDefault="00DF08E1" w:rsidP="00DF08E1">
            <w:pPr>
              <w:widowControl w:val="0"/>
              <w:spacing w:after="0"/>
              <w:rPr>
                <w:i/>
                <w:lang w:val="es-AR"/>
              </w:rPr>
            </w:pPr>
          </w:p>
          <w:p w14:paraId="3FCFA4B5" w14:textId="1BEE77DE" w:rsidR="00DF08E1" w:rsidRDefault="00DF08E1" w:rsidP="00DF08E1">
            <w:pPr>
              <w:widowControl w:val="0"/>
              <w:spacing w:after="0"/>
              <w:rPr>
                <w:i/>
                <w:lang w:val="es-AR"/>
              </w:rPr>
            </w:pPr>
          </w:p>
          <w:p w14:paraId="26793766" w14:textId="134EFCEE" w:rsidR="00DF08E1" w:rsidRDefault="00DF08E1" w:rsidP="00DF08E1">
            <w:pPr>
              <w:widowControl w:val="0"/>
              <w:spacing w:after="0"/>
              <w:rPr>
                <w:i/>
                <w:lang w:val="es-AR"/>
              </w:rPr>
            </w:pPr>
          </w:p>
          <w:p w14:paraId="5849E4C4" w14:textId="25DA16C9" w:rsidR="00DF08E1" w:rsidRDefault="00DF08E1" w:rsidP="00DF08E1">
            <w:pPr>
              <w:widowControl w:val="0"/>
              <w:spacing w:after="0"/>
              <w:rPr>
                <w:i/>
                <w:lang w:val="es-AR"/>
              </w:rPr>
            </w:pPr>
          </w:p>
          <w:p w14:paraId="3AA8DFDB" w14:textId="7BA0AF4B" w:rsidR="00DF08E1" w:rsidRDefault="00DF08E1" w:rsidP="00DF08E1">
            <w:pPr>
              <w:widowControl w:val="0"/>
              <w:spacing w:after="0"/>
              <w:rPr>
                <w:i/>
                <w:lang w:val="es-AR"/>
              </w:rPr>
            </w:pPr>
          </w:p>
          <w:p w14:paraId="5E71CF2C" w14:textId="4F25BFCC" w:rsidR="00DF08E1" w:rsidRDefault="00DF08E1" w:rsidP="00DF08E1">
            <w:pPr>
              <w:widowControl w:val="0"/>
              <w:spacing w:after="0"/>
              <w:rPr>
                <w:i/>
                <w:lang w:val="es-AR"/>
              </w:rPr>
            </w:pPr>
          </w:p>
          <w:p w14:paraId="763BD5C4" w14:textId="7084A62E" w:rsidR="00DF08E1" w:rsidRDefault="00DF08E1" w:rsidP="00DF08E1">
            <w:pPr>
              <w:widowControl w:val="0"/>
              <w:spacing w:after="0"/>
              <w:rPr>
                <w:i/>
                <w:lang w:val="es-AR"/>
              </w:rPr>
            </w:pPr>
          </w:p>
          <w:p w14:paraId="2BE814CB" w14:textId="017280BF" w:rsidR="00DF08E1" w:rsidRDefault="00DF08E1" w:rsidP="00DF08E1">
            <w:pPr>
              <w:widowControl w:val="0"/>
              <w:spacing w:after="0"/>
              <w:rPr>
                <w:i/>
                <w:lang w:val="es-AR"/>
              </w:rPr>
            </w:pPr>
          </w:p>
          <w:p w14:paraId="20C1E06D" w14:textId="48CB828D" w:rsidR="00DF08E1" w:rsidRDefault="00DF08E1" w:rsidP="00DF08E1">
            <w:pPr>
              <w:widowControl w:val="0"/>
              <w:spacing w:after="0"/>
              <w:rPr>
                <w:i/>
                <w:lang w:val="es-AR"/>
              </w:rPr>
            </w:pPr>
          </w:p>
          <w:p w14:paraId="425C2F1B" w14:textId="6587F2BA" w:rsidR="00DF08E1" w:rsidRDefault="00DF08E1" w:rsidP="00DF08E1">
            <w:pPr>
              <w:widowControl w:val="0"/>
              <w:spacing w:after="0"/>
              <w:rPr>
                <w:i/>
                <w:lang w:val="es-AR"/>
              </w:rPr>
            </w:pPr>
          </w:p>
          <w:p w14:paraId="2B77B432" w14:textId="2A48A7D9" w:rsidR="00DF08E1" w:rsidRDefault="00DF08E1" w:rsidP="00DF08E1">
            <w:pPr>
              <w:widowControl w:val="0"/>
              <w:spacing w:after="0"/>
              <w:rPr>
                <w:i/>
                <w:lang w:val="es-AR"/>
              </w:rPr>
            </w:pPr>
          </w:p>
          <w:p w14:paraId="405C06D3" w14:textId="257EA213" w:rsidR="00DF08E1" w:rsidRDefault="00DF08E1" w:rsidP="00DF08E1">
            <w:pPr>
              <w:widowControl w:val="0"/>
              <w:spacing w:after="0"/>
              <w:rPr>
                <w:i/>
                <w:lang w:val="es-AR"/>
              </w:rPr>
            </w:pPr>
          </w:p>
          <w:p w14:paraId="061C6914" w14:textId="0AF7E442" w:rsidR="00DF08E1" w:rsidRDefault="00DF08E1" w:rsidP="00DF08E1">
            <w:pPr>
              <w:widowControl w:val="0"/>
              <w:spacing w:after="0"/>
              <w:rPr>
                <w:i/>
                <w:lang w:val="es-AR"/>
              </w:rPr>
            </w:pPr>
          </w:p>
          <w:p w14:paraId="62FC7019" w14:textId="09654ACC" w:rsidR="00DF08E1" w:rsidRDefault="00DF08E1" w:rsidP="00DF08E1">
            <w:pPr>
              <w:widowControl w:val="0"/>
              <w:spacing w:after="0"/>
              <w:rPr>
                <w:i/>
                <w:lang w:val="es-AR"/>
              </w:rPr>
            </w:pPr>
          </w:p>
          <w:p w14:paraId="0DF3342D" w14:textId="46256170" w:rsidR="00DF08E1" w:rsidRDefault="00DF08E1" w:rsidP="00DF08E1">
            <w:pPr>
              <w:widowControl w:val="0"/>
              <w:spacing w:after="0"/>
              <w:rPr>
                <w:i/>
                <w:lang w:val="es-AR"/>
              </w:rPr>
            </w:pPr>
          </w:p>
          <w:p w14:paraId="2317DD48" w14:textId="6590D398" w:rsidR="00DF08E1" w:rsidRDefault="00DF08E1" w:rsidP="00DF08E1">
            <w:pPr>
              <w:widowControl w:val="0"/>
              <w:spacing w:after="0"/>
              <w:rPr>
                <w:i/>
                <w:lang w:val="es-AR"/>
              </w:rPr>
            </w:pPr>
          </w:p>
          <w:p w14:paraId="00125027" w14:textId="5999AB27" w:rsidR="00DF08E1" w:rsidRDefault="00DF08E1" w:rsidP="00DF08E1">
            <w:pPr>
              <w:widowControl w:val="0"/>
              <w:spacing w:after="0"/>
              <w:rPr>
                <w:i/>
                <w:lang w:val="es-AR"/>
              </w:rPr>
            </w:pPr>
          </w:p>
          <w:p w14:paraId="7747DFD7" w14:textId="1B633F6E" w:rsidR="00DF08E1" w:rsidRDefault="00DF08E1" w:rsidP="00DF08E1">
            <w:pPr>
              <w:widowControl w:val="0"/>
              <w:spacing w:after="0"/>
              <w:rPr>
                <w:i/>
                <w:lang w:val="es-AR"/>
              </w:rPr>
            </w:pPr>
          </w:p>
          <w:p w14:paraId="49853068" w14:textId="159EF0A2" w:rsidR="00DF08E1" w:rsidRDefault="00DF08E1" w:rsidP="00DF08E1">
            <w:pPr>
              <w:widowControl w:val="0"/>
              <w:spacing w:after="0"/>
              <w:rPr>
                <w:i/>
                <w:lang w:val="es-AR"/>
              </w:rPr>
            </w:pPr>
          </w:p>
          <w:p w14:paraId="0D822B14" w14:textId="55BB68E5" w:rsidR="00DF08E1" w:rsidRDefault="00DF08E1" w:rsidP="00DF08E1">
            <w:pPr>
              <w:widowControl w:val="0"/>
              <w:spacing w:after="0"/>
              <w:rPr>
                <w:i/>
                <w:lang w:val="es-AR"/>
              </w:rPr>
            </w:pPr>
          </w:p>
          <w:p w14:paraId="11B3EFBD" w14:textId="3F00D145" w:rsidR="00DF08E1" w:rsidRDefault="00DF08E1" w:rsidP="00DF08E1">
            <w:pPr>
              <w:widowControl w:val="0"/>
              <w:spacing w:after="0"/>
              <w:rPr>
                <w:i/>
                <w:lang w:val="es-AR"/>
              </w:rPr>
            </w:pPr>
          </w:p>
          <w:p w14:paraId="1D6912F8" w14:textId="630971D5" w:rsidR="00DF08E1" w:rsidRDefault="00DF08E1" w:rsidP="00DF08E1">
            <w:pPr>
              <w:widowControl w:val="0"/>
              <w:spacing w:after="0"/>
              <w:rPr>
                <w:i/>
                <w:lang w:val="es-AR"/>
              </w:rPr>
            </w:pPr>
          </w:p>
          <w:p w14:paraId="7C60EBFD" w14:textId="2D4A5387" w:rsidR="00DF08E1" w:rsidRDefault="00DF08E1" w:rsidP="00DF08E1">
            <w:pPr>
              <w:widowControl w:val="0"/>
              <w:spacing w:after="0"/>
              <w:rPr>
                <w:i/>
                <w:lang w:val="es-AR"/>
              </w:rPr>
            </w:pPr>
          </w:p>
          <w:p w14:paraId="17733D62" w14:textId="3B069C30" w:rsidR="00DF08E1" w:rsidRDefault="00DF08E1" w:rsidP="00DF08E1">
            <w:pPr>
              <w:widowControl w:val="0"/>
              <w:spacing w:after="0"/>
              <w:rPr>
                <w:i/>
                <w:lang w:val="es-AR"/>
              </w:rPr>
            </w:pPr>
          </w:p>
          <w:p w14:paraId="07A2B123" w14:textId="07723B13" w:rsidR="00DF08E1" w:rsidRDefault="00DF08E1" w:rsidP="00DF08E1">
            <w:pPr>
              <w:widowControl w:val="0"/>
              <w:spacing w:after="0"/>
              <w:rPr>
                <w:i/>
                <w:lang w:val="es-AR"/>
              </w:rPr>
            </w:pPr>
          </w:p>
          <w:p w14:paraId="4450F396" w14:textId="709D975B" w:rsidR="00DF08E1" w:rsidRDefault="00DF08E1" w:rsidP="00DF08E1">
            <w:pPr>
              <w:widowControl w:val="0"/>
              <w:spacing w:after="0"/>
              <w:rPr>
                <w:i/>
                <w:lang w:val="es-AR"/>
              </w:rPr>
            </w:pPr>
          </w:p>
          <w:p w14:paraId="68C48467" w14:textId="5618577B" w:rsidR="00DF08E1" w:rsidRDefault="00DF08E1" w:rsidP="00DF08E1">
            <w:pPr>
              <w:widowControl w:val="0"/>
              <w:spacing w:after="0"/>
              <w:rPr>
                <w:i/>
                <w:lang w:val="es-AR"/>
              </w:rPr>
            </w:pPr>
          </w:p>
          <w:p w14:paraId="7EE0F161" w14:textId="1699256E" w:rsidR="00DF08E1" w:rsidRDefault="00DF08E1" w:rsidP="00DF08E1">
            <w:pPr>
              <w:widowControl w:val="0"/>
              <w:spacing w:after="0"/>
              <w:rPr>
                <w:i/>
                <w:lang w:val="es-AR"/>
              </w:rPr>
            </w:pPr>
          </w:p>
          <w:p w14:paraId="0C3DA4F0" w14:textId="33ED329A" w:rsidR="00DF08E1" w:rsidRDefault="00DF08E1" w:rsidP="00DF08E1">
            <w:pPr>
              <w:widowControl w:val="0"/>
              <w:spacing w:after="0"/>
              <w:rPr>
                <w:i/>
                <w:lang w:val="es-AR"/>
              </w:rPr>
            </w:pPr>
          </w:p>
          <w:p w14:paraId="2DBB0641" w14:textId="7AEBA9F3" w:rsidR="00DF08E1" w:rsidRDefault="00DF08E1" w:rsidP="00DF08E1">
            <w:pPr>
              <w:widowControl w:val="0"/>
              <w:spacing w:after="0"/>
              <w:rPr>
                <w:i/>
                <w:lang w:val="es-AR"/>
              </w:rPr>
            </w:pPr>
          </w:p>
          <w:p w14:paraId="3DE3D447" w14:textId="68536B27" w:rsidR="00DF08E1" w:rsidRDefault="00DF08E1" w:rsidP="00DF08E1">
            <w:pPr>
              <w:widowControl w:val="0"/>
              <w:spacing w:after="0"/>
              <w:rPr>
                <w:i/>
                <w:lang w:val="es-AR"/>
              </w:rPr>
            </w:pPr>
          </w:p>
          <w:p w14:paraId="63429C52" w14:textId="0D73D7E0" w:rsidR="00DF08E1" w:rsidRDefault="00DF08E1" w:rsidP="00DF08E1">
            <w:pPr>
              <w:widowControl w:val="0"/>
              <w:spacing w:after="0"/>
              <w:rPr>
                <w:i/>
                <w:lang w:val="es-AR"/>
              </w:rPr>
            </w:pPr>
          </w:p>
          <w:p w14:paraId="302D56F0" w14:textId="566CEF42" w:rsidR="00DF08E1" w:rsidRDefault="00DF08E1" w:rsidP="00DF08E1">
            <w:pPr>
              <w:widowControl w:val="0"/>
              <w:spacing w:after="0"/>
              <w:rPr>
                <w:i/>
                <w:lang w:val="es-AR"/>
              </w:rPr>
            </w:pPr>
          </w:p>
          <w:p w14:paraId="2C23880D" w14:textId="6A2722BA" w:rsidR="00DF08E1" w:rsidRDefault="00DF08E1" w:rsidP="00DF08E1">
            <w:pPr>
              <w:widowControl w:val="0"/>
              <w:spacing w:after="0"/>
              <w:rPr>
                <w:i/>
                <w:lang w:val="es-AR"/>
              </w:rPr>
            </w:pPr>
          </w:p>
          <w:p w14:paraId="7A6C28C3" w14:textId="2264AFF6" w:rsidR="00DF08E1" w:rsidRDefault="00DF08E1" w:rsidP="00DF08E1">
            <w:pPr>
              <w:widowControl w:val="0"/>
              <w:spacing w:after="0"/>
              <w:rPr>
                <w:i/>
                <w:lang w:val="es-AR"/>
              </w:rPr>
            </w:pPr>
          </w:p>
          <w:p w14:paraId="0BBF323C" w14:textId="40F6CE4F" w:rsidR="00DF08E1" w:rsidRDefault="00DF08E1" w:rsidP="00DF08E1">
            <w:pPr>
              <w:widowControl w:val="0"/>
              <w:spacing w:after="0"/>
              <w:rPr>
                <w:i/>
                <w:lang w:val="es-AR"/>
              </w:rPr>
            </w:pPr>
          </w:p>
          <w:p w14:paraId="57559479" w14:textId="092DD5C1" w:rsidR="00DF08E1" w:rsidRDefault="00DF08E1" w:rsidP="00DF08E1">
            <w:pPr>
              <w:widowControl w:val="0"/>
              <w:spacing w:after="0"/>
              <w:rPr>
                <w:i/>
                <w:lang w:val="es-AR"/>
              </w:rPr>
            </w:pPr>
          </w:p>
          <w:p w14:paraId="3E6E00E4" w14:textId="1D24F203" w:rsidR="00DF08E1" w:rsidRDefault="00DF08E1" w:rsidP="00DF08E1">
            <w:pPr>
              <w:widowControl w:val="0"/>
              <w:spacing w:after="0"/>
              <w:rPr>
                <w:i/>
                <w:lang w:val="es-AR"/>
              </w:rPr>
            </w:pPr>
          </w:p>
          <w:p w14:paraId="2D6525FF" w14:textId="1C6F775D" w:rsidR="00DF08E1" w:rsidRDefault="00DF08E1" w:rsidP="00DF08E1">
            <w:pPr>
              <w:widowControl w:val="0"/>
              <w:spacing w:after="0"/>
              <w:rPr>
                <w:i/>
                <w:lang w:val="es-AR"/>
              </w:rPr>
            </w:pPr>
          </w:p>
          <w:p w14:paraId="7B42E873" w14:textId="50DC706C" w:rsidR="00DF08E1" w:rsidRDefault="00DF08E1" w:rsidP="00DF08E1">
            <w:pPr>
              <w:widowControl w:val="0"/>
              <w:spacing w:after="0"/>
              <w:rPr>
                <w:i/>
                <w:lang w:val="es-AR"/>
              </w:rPr>
            </w:pPr>
          </w:p>
          <w:p w14:paraId="33D1C7C3" w14:textId="11E9463B" w:rsidR="00DF08E1" w:rsidRDefault="00DF08E1" w:rsidP="00DF08E1">
            <w:pPr>
              <w:widowControl w:val="0"/>
              <w:spacing w:after="0"/>
              <w:rPr>
                <w:i/>
                <w:lang w:val="es-AR"/>
              </w:rPr>
            </w:pPr>
          </w:p>
          <w:p w14:paraId="3D37F65D" w14:textId="26F318B7" w:rsidR="00DF08E1" w:rsidRDefault="00DF08E1" w:rsidP="00DF08E1">
            <w:pPr>
              <w:widowControl w:val="0"/>
              <w:spacing w:after="0"/>
              <w:rPr>
                <w:i/>
                <w:lang w:val="es-AR"/>
              </w:rPr>
            </w:pPr>
          </w:p>
          <w:p w14:paraId="5707F088" w14:textId="66A37941" w:rsidR="00DF08E1" w:rsidRDefault="00DF08E1" w:rsidP="00DF08E1">
            <w:pPr>
              <w:widowControl w:val="0"/>
              <w:spacing w:after="0"/>
              <w:rPr>
                <w:i/>
                <w:lang w:val="es-AR"/>
              </w:rPr>
            </w:pPr>
          </w:p>
          <w:p w14:paraId="286FA960" w14:textId="5EC19DE4" w:rsidR="00DF08E1" w:rsidRDefault="00DF08E1" w:rsidP="00DF08E1">
            <w:pPr>
              <w:widowControl w:val="0"/>
              <w:spacing w:after="0"/>
              <w:rPr>
                <w:i/>
                <w:lang w:val="es-AR"/>
              </w:rPr>
            </w:pPr>
          </w:p>
          <w:p w14:paraId="44D321BF" w14:textId="72C28821" w:rsidR="00DF08E1" w:rsidRDefault="00DF08E1" w:rsidP="00DF08E1">
            <w:pPr>
              <w:widowControl w:val="0"/>
              <w:spacing w:after="0"/>
              <w:rPr>
                <w:i/>
                <w:lang w:val="es-AR"/>
              </w:rPr>
            </w:pPr>
          </w:p>
          <w:p w14:paraId="2BED61D6" w14:textId="4CCF0E5B" w:rsidR="00DF08E1" w:rsidRDefault="00DF08E1" w:rsidP="00DF08E1">
            <w:pPr>
              <w:widowControl w:val="0"/>
              <w:spacing w:after="0"/>
              <w:rPr>
                <w:i/>
                <w:lang w:val="es-AR"/>
              </w:rPr>
            </w:pPr>
          </w:p>
          <w:p w14:paraId="3E669B11" w14:textId="0157A522" w:rsidR="00DF08E1" w:rsidRDefault="00DF08E1" w:rsidP="00DF08E1">
            <w:pPr>
              <w:widowControl w:val="0"/>
              <w:spacing w:after="0"/>
              <w:rPr>
                <w:i/>
                <w:lang w:val="es-AR"/>
              </w:rPr>
            </w:pPr>
          </w:p>
          <w:p w14:paraId="1A66C78B" w14:textId="7401F031" w:rsidR="00DF08E1" w:rsidRDefault="00DF08E1" w:rsidP="00DF08E1">
            <w:pPr>
              <w:widowControl w:val="0"/>
              <w:spacing w:after="0"/>
              <w:rPr>
                <w:i/>
                <w:lang w:val="es-AR"/>
              </w:rPr>
            </w:pPr>
          </w:p>
          <w:p w14:paraId="09688532" w14:textId="09CA94ED" w:rsidR="00DF08E1" w:rsidRDefault="00DF08E1" w:rsidP="00DF08E1">
            <w:pPr>
              <w:widowControl w:val="0"/>
              <w:spacing w:after="0"/>
              <w:rPr>
                <w:i/>
                <w:lang w:val="es-AR"/>
              </w:rPr>
            </w:pPr>
          </w:p>
          <w:p w14:paraId="3BBFFFB2" w14:textId="4FC120F6" w:rsidR="00DF08E1" w:rsidRDefault="00DF08E1" w:rsidP="00DF08E1">
            <w:pPr>
              <w:widowControl w:val="0"/>
              <w:spacing w:after="0"/>
              <w:rPr>
                <w:i/>
                <w:lang w:val="es-AR"/>
              </w:rPr>
            </w:pPr>
          </w:p>
          <w:p w14:paraId="3F1A5A47" w14:textId="7106389F" w:rsidR="00DF08E1" w:rsidRDefault="00DF08E1" w:rsidP="00DF08E1">
            <w:pPr>
              <w:widowControl w:val="0"/>
              <w:spacing w:after="0"/>
              <w:rPr>
                <w:i/>
                <w:lang w:val="es-AR"/>
              </w:rPr>
            </w:pPr>
          </w:p>
          <w:p w14:paraId="16B71C02" w14:textId="09BA301A" w:rsidR="00DF08E1" w:rsidRDefault="00DF08E1" w:rsidP="00DF08E1">
            <w:pPr>
              <w:widowControl w:val="0"/>
              <w:spacing w:after="0"/>
              <w:rPr>
                <w:i/>
                <w:lang w:val="es-AR"/>
              </w:rPr>
            </w:pPr>
          </w:p>
          <w:p w14:paraId="46D411D6" w14:textId="50BD2804" w:rsidR="00DF08E1" w:rsidRDefault="00DF08E1" w:rsidP="00DF08E1">
            <w:pPr>
              <w:widowControl w:val="0"/>
              <w:spacing w:after="0"/>
              <w:rPr>
                <w:i/>
                <w:lang w:val="es-AR"/>
              </w:rPr>
            </w:pPr>
          </w:p>
          <w:p w14:paraId="03B5032A" w14:textId="52471057" w:rsidR="00DF08E1" w:rsidRDefault="00DF08E1" w:rsidP="00DF08E1">
            <w:pPr>
              <w:widowControl w:val="0"/>
              <w:spacing w:after="0"/>
              <w:rPr>
                <w:i/>
                <w:lang w:val="es-AR"/>
              </w:rPr>
            </w:pPr>
          </w:p>
          <w:p w14:paraId="0B4AA849" w14:textId="4A26A15B" w:rsidR="00DF08E1" w:rsidRDefault="00DF08E1" w:rsidP="00DF08E1">
            <w:pPr>
              <w:widowControl w:val="0"/>
              <w:spacing w:after="0"/>
              <w:rPr>
                <w:i/>
                <w:lang w:val="es-AR"/>
              </w:rPr>
            </w:pPr>
          </w:p>
          <w:p w14:paraId="4708F9AC" w14:textId="3E5F1E9D" w:rsidR="00DF08E1" w:rsidRDefault="00DF08E1" w:rsidP="00DF08E1">
            <w:pPr>
              <w:widowControl w:val="0"/>
              <w:spacing w:after="0"/>
              <w:rPr>
                <w:i/>
                <w:lang w:val="es-AR"/>
              </w:rPr>
            </w:pPr>
          </w:p>
          <w:p w14:paraId="622652C9" w14:textId="7342DC7B" w:rsidR="00DF08E1" w:rsidRDefault="00DF08E1" w:rsidP="00DF08E1">
            <w:pPr>
              <w:widowControl w:val="0"/>
              <w:spacing w:after="0"/>
              <w:rPr>
                <w:i/>
                <w:lang w:val="es-AR"/>
              </w:rPr>
            </w:pPr>
          </w:p>
          <w:p w14:paraId="6711575D" w14:textId="1F516E38" w:rsidR="00DF08E1" w:rsidRDefault="00DF08E1" w:rsidP="00DF08E1">
            <w:pPr>
              <w:widowControl w:val="0"/>
              <w:spacing w:after="0"/>
              <w:rPr>
                <w:i/>
                <w:lang w:val="es-AR"/>
              </w:rPr>
            </w:pPr>
          </w:p>
          <w:p w14:paraId="11FE0F3F" w14:textId="5A9BA081" w:rsidR="00DF08E1" w:rsidRDefault="00DF08E1" w:rsidP="00DF08E1">
            <w:pPr>
              <w:widowControl w:val="0"/>
              <w:spacing w:after="0"/>
              <w:rPr>
                <w:i/>
                <w:lang w:val="es-AR"/>
              </w:rPr>
            </w:pPr>
          </w:p>
          <w:p w14:paraId="1F694CAE" w14:textId="25AF848E" w:rsidR="00DF08E1" w:rsidRDefault="00DF08E1" w:rsidP="00DF08E1">
            <w:pPr>
              <w:widowControl w:val="0"/>
              <w:spacing w:after="0"/>
              <w:rPr>
                <w:i/>
                <w:lang w:val="es-AR"/>
              </w:rPr>
            </w:pPr>
          </w:p>
          <w:p w14:paraId="597D1127" w14:textId="2E07EFA4" w:rsidR="00DF08E1" w:rsidRDefault="00DF08E1" w:rsidP="00DF08E1">
            <w:pPr>
              <w:widowControl w:val="0"/>
              <w:spacing w:after="0"/>
              <w:rPr>
                <w:i/>
                <w:lang w:val="es-AR"/>
              </w:rPr>
            </w:pPr>
          </w:p>
          <w:p w14:paraId="018144B1" w14:textId="5734F32C" w:rsidR="00DF08E1" w:rsidRDefault="00DF08E1" w:rsidP="00DF08E1">
            <w:pPr>
              <w:widowControl w:val="0"/>
              <w:spacing w:after="0"/>
              <w:rPr>
                <w:i/>
                <w:lang w:val="es-AR"/>
              </w:rPr>
            </w:pPr>
          </w:p>
          <w:p w14:paraId="2561B3A8" w14:textId="3035FCB7" w:rsidR="00DF08E1" w:rsidRDefault="00DF08E1" w:rsidP="00DF08E1">
            <w:pPr>
              <w:widowControl w:val="0"/>
              <w:spacing w:after="0"/>
              <w:rPr>
                <w:i/>
                <w:lang w:val="es-AR"/>
              </w:rPr>
            </w:pPr>
          </w:p>
          <w:p w14:paraId="222CB34D" w14:textId="27E75B01" w:rsidR="00DF08E1" w:rsidRDefault="00DF08E1" w:rsidP="00DF08E1">
            <w:pPr>
              <w:widowControl w:val="0"/>
              <w:spacing w:after="0"/>
              <w:rPr>
                <w:i/>
                <w:lang w:val="es-AR"/>
              </w:rPr>
            </w:pPr>
          </w:p>
          <w:p w14:paraId="719AFA85" w14:textId="6189B341" w:rsidR="00DF08E1" w:rsidRDefault="00DF08E1" w:rsidP="00DF08E1">
            <w:pPr>
              <w:widowControl w:val="0"/>
              <w:spacing w:after="0"/>
              <w:rPr>
                <w:i/>
                <w:lang w:val="es-AR"/>
              </w:rPr>
            </w:pPr>
          </w:p>
          <w:p w14:paraId="7AAEB707" w14:textId="1BB06F65" w:rsidR="00DF08E1" w:rsidRDefault="00DF08E1" w:rsidP="00DF08E1">
            <w:pPr>
              <w:widowControl w:val="0"/>
              <w:spacing w:after="0"/>
              <w:rPr>
                <w:i/>
                <w:lang w:val="es-AR"/>
              </w:rPr>
            </w:pPr>
          </w:p>
          <w:p w14:paraId="2554549F" w14:textId="4E77B416" w:rsidR="00DF08E1" w:rsidRDefault="00DF08E1" w:rsidP="00DF08E1">
            <w:pPr>
              <w:widowControl w:val="0"/>
              <w:spacing w:after="0"/>
              <w:rPr>
                <w:i/>
                <w:lang w:val="es-AR"/>
              </w:rPr>
            </w:pPr>
            <w:r w:rsidRPr="00131242">
              <w:rPr>
                <w:i/>
                <w:lang w:val="es-AR"/>
              </w:rPr>
              <w:t>1.9. Oxidación avanzada</w:t>
            </w:r>
          </w:p>
          <w:p w14:paraId="61448D80" w14:textId="1DF55BB7" w:rsidR="00E51F86" w:rsidRDefault="00E51F86" w:rsidP="00DF08E1">
            <w:pPr>
              <w:widowControl w:val="0"/>
              <w:spacing w:after="0"/>
              <w:rPr>
                <w:i/>
                <w:lang w:val="es-AR"/>
              </w:rPr>
            </w:pPr>
          </w:p>
          <w:p w14:paraId="68CC4AC1" w14:textId="005CAEB3" w:rsidR="00E51F86" w:rsidRDefault="00E51F86" w:rsidP="00DF08E1">
            <w:pPr>
              <w:widowControl w:val="0"/>
              <w:spacing w:after="0"/>
              <w:rPr>
                <w:i/>
                <w:lang w:val="es-AR"/>
              </w:rPr>
            </w:pPr>
          </w:p>
          <w:p w14:paraId="7EA6C1AB" w14:textId="5E60C99D" w:rsidR="00E51F86" w:rsidRDefault="00E51F86" w:rsidP="00DF08E1">
            <w:pPr>
              <w:widowControl w:val="0"/>
              <w:spacing w:after="0"/>
              <w:rPr>
                <w:i/>
                <w:lang w:val="es-AR"/>
              </w:rPr>
            </w:pPr>
          </w:p>
          <w:p w14:paraId="42236413" w14:textId="62C31726" w:rsidR="00E51F86" w:rsidRDefault="00E51F86" w:rsidP="00DF08E1">
            <w:pPr>
              <w:widowControl w:val="0"/>
              <w:spacing w:after="0"/>
              <w:rPr>
                <w:i/>
                <w:lang w:val="es-AR"/>
              </w:rPr>
            </w:pPr>
          </w:p>
          <w:p w14:paraId="715BFC5F" w14:textId="70EDB41B" w:rsidR="00E51F86" w:rsidRDefault="00E51F86" w:rsidP="00DF08E1">
            <w:pPr>
              <w:widowControl w:val="0"/>
              <w:spacing w:after="0"/>
              <w:rPr>
                <w:i/>
                <w:lang w:val="es-AR"/>
              </w:rPr>
            </w:pPr>
          </w:p>
          <w:p w14:paraId="6A2369B7" w14:textId="6B9B7FB3" w:rsidR="00E51F86" w:rsidRDefault="00E51F86" w:rsidP="00DF08E1">
            <w:pPr>
              <w:widowControl w:val="0"/>
              <w:spacing w:after="0"/>
              <w:rPr>
                <w:i/>
                <w:lang w:val="es-AR"/>
              </w:rPr>
            </w:pPr>
          </w:p>
          <w:p w14:paraId="477ED749" w14:textId="6815DCAA" w:rsidR="00E51F86" w:rsidRDefault="00E51F86" w:rsidP="00DF08E1">
            <w:pPr>
              <w:widowControl w:val="0"/>
              <w:spacing w:after="0"/>
              <w:rPr>
                <w:i/>
                <w:lang w:val="es-AR"/>
              </w:rPr>
            </w:pPr>
          </w:p>
          <w:p w14:paraId="29BF5B19" w14:textId="2D1692CB" w:rsidR="00E51F86" w:rsidRDefault="00E51F86" w:rsidP="00DF08E1">
            <w:pPr>
              <w:widowControl w:val="0"/>
              <w:spacing w:after="0"/>
              <w:rPr>
                <w:i/>
                <w:lang w:val="es-AR"/>
              </w:rPr>
            </w:pPr>
          </w:p>
          <w:p w14:paraId="560A3EE0" w14:textId="621AFC00" w:rsidR="00E51F86" w:rsidRDefault="00E51F86" w:rsidP="00DF08E1">
            <w:pPr>
              <w:widowControl w:val="0"/>
              <w:spacing w:after="0"/>
              <w:rPr>
                <w:i/>
                <w:lang w:val="es-AR"/>
              </w:rPr>
            </w:pPr>
          </w:p>
          <w:p w14:paraId="40428A08" w14:textId="53B61C50" w:rsidR="00E51F86" w:rsidRDefault="00E51F86" w:rsidP="00DF08E1">
            <w:pPr>
              <w:widowControl w:val="0"/>
              <w:spacing w:after="0"/>
              <w:rPr>
                <w:i/>
                <w:lang w:val="es-AR"/>
              </w:rPr>
            </w:pPr>
          </w:p>
          <w:p w14:paraId="0C6906E0" w14:textId="343982BD" w:rsidR="00E51F86" w:rsidRDefault="00E51F86" w:rsidP="00DF08E1">
            <w:pPr>
              <w:widowControl w:val="0"/>
              <w:spacing w:after="0"/>
              <w:rPr>
                <w:i/>
                <w:lang w:val="es-AR"/>
              </w:rPr>
            </w:pPr>
          </w:p>
          <w:p w14:paraId="1D594B74" w14:textId="05B05CDD" w:rsidR="00E51F86" w:rsidRDefault="00E51F86" w:rsidP="00DF08E1">
            <w:pPr>
              <w:widowControl w:val="0"/>
              <w:spacing w:after="0"/>
              <w:rPr>
                <w:i/>
                <w:lang w:val="es-AR"/>
              </w:rPr>
            </w:pPr>
          </w:p>
          <w:p w14:paraId="59E734D8" w14:textId="15E322E8" w:rsidR="00E51F86" w:rsidRDefault="00E51F86" w:rsidP="00DF08E1">
            <w:pPr>
              <w:widowControl w:val="0"/>
              <w:spacing w:after="0"/>
              <w:rPr>
                <w:i/>
                <w:lang w:val="es-AR"/>
              </w:rPr>
            </w:pPr>
          </w:p>
          <w:p w14:paraId="45BEC8FE" w14:textId="43318048" w:rsidR="00E51F86" w:rsidRDefault="00E51F86" w:rsidP="00DF08E1">
            <w:pPr>
              <w:widowControl w:val="0"/>
              <w:spacing w:after="0"/>
              <w:rPr>
                <w:i/>
                <w:lang w:val="es-AR"/>
              </w:rPr>
            </w:pPr>
          </w:p>
          <w:p w14:paraId="5D1312FC" w14:textId="3FCC3CAA" w:rsidR="00E51F86" w:rsidRDefault="00E51F86" w:rsidP="00DF08E1">
            <w:pPr>
              <w:widowControl w:val="0"/>
              <w:spacing w:after="0"/>
              <w:rPr>
                <w:i/>
                <w:lang w:val="es-AR"/>
              </w:rPr>
            </w:pPr>
          </w:p>
          <w:p w14:paraId="19402DE9" w14:textId="4E2E098D" w:rsidR="00E51F86" w:rsidRDefault="00E51F86" w:rsidP="00DF08E1">
            <w:pPr>
              <w:widowControl w:val="0"/>
              <w:spacing w:after="0"/>
              <w:rPr>
                <w:i/>
                <w:lang w:val="es-AR"/>
              </w:rPr>
            </w:pPr>
          </w:p>
          <w:p w14:paraId="5731521E" w14:textId="1A283852" w:rsidR="00E51F86" w:rsidRDefault="00E51F86" w:rsidP="00DF08E1">
            <w:pPr>
              <w:widowControl w:val="0"/>
              <w:spacing w:after="0"/>
              <w:rPr>
                <w:i/>
                <w:lang w:val="es-AR"/>
              </w:rPr>
            </w:pPr>
          </w:p>
          <w:p w14:paraId="14055917" w14:textId="2C377CC8" w:rsidR="00E51F86" w:rsidRDefault="00E51F86" w:rsidP="00DF08E1">
            <w:pPr>
              <w:widowControl w:val="0"/>
              <w:spacing w:after="0"/>
              <w:rPr>
                <w:i/>
                <w:lang w:val="es-AR"/>
              </w:rPr>
            </w:pPr>
          </w:p>
          <w:p w14:paraId="67BACBB0" w14:textId="04250046" w:rsidR="00E51F86" w:rsidRDefault="00E51F86" w:rsidP="00DF08E1">
            <w:pPr>
              <w:widowControl w:val="0"/>
              <w:spacing w:after="0"/>
              <w:rPr>
                <w:i/>
                <w:lang w:val="es-AR"/>
              </w:rPr>
            </w:pPr>
          </w:p>
          <w:p w14:paraId="1A882F09" w14:textId="7581292F" w:rsidR="00E51F86" w:rsidRDefault="00E51F86" w:rsidP="00DF08E1">
            <w:pPr>
              <w:widowControl w:val="0"/>
              <w:spacing w:after="0"/>
              <w:rPr>
                <w:i/>
                <w:lang w:val="es-AR"/>
              </w:rPr>
            </w:pPr>
          </w:p>
          <w:p w14:paraId="7715E3C3" w14:textId="1DCF9B11" w:rsidR="00E51F86" w:rsidRDefault="00E51F86" w:rsidP="00DF08E1">
            <w:pPr>
              <w:widowControl w:val="0"/>
              <w:spacing w:after="0"/>
              <w:rPr>
                <w:i/>
                <w:lang w:val="es-AR"/>
              </w:rPr>
            </w:pPr>
          </w:p>
          <w:p w14:paraId="407C8BF4" w14:textId="0511F300" w:rsidR="00E51F86" w:rsidRDefault="00E51F86" w:rsidP="00DF08E1">
            <w:pPr>
              <w:widowControl w:val="0"/>
              <w:spacing w:after="0"/>
              <w:rPr>
                <w:i/>
                <w:lang w:val="es-AR"/>
              </w:rPr>
            </w:pPr>
          </w:p>
          <w:p w14:paraId="1CA3F4EF" w14:textId="58F83590" w:rsidR="00E51F86" w:rsidRDefault="00E51F86" w:rsidP="00DF08E1">
            <w:pPr>
              <w:widowControl w:val="0"/>
              <w:spacing w:after="0"/>
              <w:rPr>
                <w:i/>
                <w:lang w:val="es-AR"/>
              </w:rPr>
            </w:pPr>
          </w:p>
          <w:p w14:paraId="452BACC1" w14:textId="378F40FB" w:rsidR="00E51F86" w:rsidRDefault="00E51F86" w:rsidP="00DF08E1">
            <w:pPr>
              <w:widowControl w:val="0"/>
              <w:spacing w:after="0"/>
              <w:rPr>
                <w:i/>
                <w:lang w:val="es-AR"/>
              </w:rPr>
            </w:pPr>
          </w:p>
          <w:p w14:paraId="0DBCA0FF" w14:textId="187918E0" w:rsidR="00E51F86" w:rsidRDefault="00E51F86" w:rsidP="00DF08E1">
            <w:pPr>
              <w:widowControl w:val="0"/>
              <w:spacing w:after="0"/>
              <w:rPr>
                <w:i/>
                <w:lang w:val="es-AR"/>
              </w:rPr>
            </w:pPr>
          </w:p>
          <w:p w14:paraId="78BC12BA" w14:textId="6227631A" w:rsidR="00E51F86" w:rsidRDefault="00E51F86" w:rsidP="00DF08E1">
            <w:pPr>
              <w:widowControl w:val="0"/>
              <w:spacing w:after="0"/>
              <w:rPr>
                <w:i/>
                <w:lang w:val="es-AR"/>
              </w:rPr>
            </w:pPr>
          </w:p>
          <w:p w14:paraId="1C11CE44" w14:textId="7222B6CE" w:rsidR="00E51F86" w:rsidRDefault="00E51F86" w:rsidP="00DF08E1">
            <w:pPr>
              <w:widowControl w:val="0"/>
              <w:spacing w:after="0"/>
              <w:rPr>
                <w:i/>
                <w:lang w:val="es-AR"/>
              </w:rPr>
            </w:pPr>
          </w:p>
          <w:p w14:paraId="38CBEE34" w14:textId="027E13FD" w:rsidR="00E51F86" w:rsidRDefault="00E51F86" w:rsidP="00DF08E1">
            <w:pPr>
              <w:widowControl w:val="0"/>
              <w:spacing w:after="0"/>
              <w:rPr>
                <w:i/>
                <w:lang w:val="es-AR"/>
              </w:rPr>
            </w:pPr>
          </w:p>
          <w:p w14:paraId="39D1953F" w14:textId="38575E8B" w:rsidR="00E51F86" w:rsidRDefault="00E51F86" w:rsidP="00DF08E1">
            <w:pPr>
              <w:widowControl w:val="0"/>
              <w:spacing w:after="0"/>
              <w:rPr>
                <w:i/>
                <w:lang w:val="es-AR"/>
              </w:rPr>
            </w:pPr>
          </w:p>
          <w:p w14:paraId="0AD2BE03" w14:textId="51D01F74" w:rsidR="00E51F86" w:rsidRDefault="00E51F86" w:rsidP="00DF08E1">
            <w:pPr>
              <w:widowControl w:val="0"/>
              <w:spacing w:after="0"/>
              <w:rPr>
                <w:i/>
                <w:lang w:val="es-AR"/>
              </w:rPr>
            </w:pPr>
          </w:p>
          <w:p w14:paraId="38537EFB" w14:textId="77777777" w:rsidR="00E51F86" w:rsidRPr="00131242" w:rsidRDefault="00E51F86" w:rsidP="00DF08E1">
            <w:pPr>
              <w:widowControl w:val="0"/>
              <w:spacing w:after="0"/>
              <w:rPr>
                <w:i/>
                <w:lang w:val="es-AR"/>
              </w:rPr>
            </w:pPr>
          </w:p>
          <w:p w14:paraId="5AAE463D" w14:textId="6AC9761D" w:rsidR="00DF08E1" w:rsidRPr="00DF08E1" w:rsidRDefault="00DF08E1" w:rsidP="00DF08E1">
            <w:pPr>
              <w:widowControl w:val="0"/>
              <w:spacing w:after="0"/>
              <w:rPr>
                <w:i/>
                <w:lang w:val="es-AR"/>
              </w:rPr>
            </w:pPr>
          </w:p>
          <w:p w14:paraId="4DC51C36" w14:textId="1DD83031" w:rsidR="00DF08E1" w:rsidRDefault="00DF08E1" w:rsidP="00DF08E1">
            <w:pPr>
              <w:widowControl w:val="0"/>
              <w:spacing w:after="0"/>
              <w:rPr>
                <w:i/>
                <w:lang w:val="es-AR"/>
              </w:rPr>
            </w:pPr>
          </w:p>
          <w:p w14:paraId="09BD82D9" w14:textId="77777777" w:rsidR="00DF08E1" w:rsidRPr="00131242" w:rsidRDefault="00DF08E1" w:rsidP="00DF08E1">
            <w:pPr>
              <w:widowControl w:val="0"/>
              <w:spacing w:after="0"/>
              <w:rPr>
                <w:i/>
                <w:lang w:val="es-AR"/>
              </w:rPr>
            </w:pPr>
          </w:p>
          <w:p w14:paraId="290A754C" w14:textId="1142B4A3" w:rsidR="00DF08E1" w:rsidRDefault="00DF08E1" w:rsidP="00DF08E1">
            <w:pPr>
              <w:widowControl w:val="0"/>
              <w:spacing w:after="0"/>
              <w:rPr>
                <w:i/>
                <w:lang w:val="es-AR"/>
              </w:rPr>
            </w:pPr>
          </w:p>
          <w:p w14:paraId="47188464" w14:textId="129BCC7E" w:rsidR="00DF08E1" w:rsidRDefault="00DF08E1" w:rsidP="00DF08E1">
            <w:pPr>
              <w:widowControl w:val="0"/>
              <w:spacing w:after="0"/>
              <w:rPr>
                <w:i/>
                <w:lang w:val="es-AR"/>
              </w:rPr>
            </w:pPr>
          </w:p>
          <w:p w14:paraId="7E00C148" w14:textId="7E03DA3E" w:rsidR="00DF08E1" w:rsidRDefault="00DF08E1" w:rsidP="00DF08E1">
            <w:pPr>
              <w:widowControl w:val="0"/>
              <w:spacing w:after="0"/>
              <w:rPr>
                <w:i/>
                <w:lang w:val="es-AR"/>
              </w:rPr>
            </w:pPr>
          </w:p>
          <w:p w14:paraId="74D87CB9" w14:textId="3035BD52" w:rsidR="00DF08E1" w:rsidRDefault="00DF08E1" w:rsidP="00DF08E1">
            <w:pPr>
              <w:widowControl w:val="0"/>
              <w:spacing w:after="0"/>
              <w:rPr>
                <w:i/>
                <w:lang w:val="es-AR"/>
              </w:rPr>
            </w:pPr>
          </w:p>
          <w:p w14:paraId="18ACACDC" w14:textId="77777777" w:rsidR="00DF08E1" w:rsidRPr="00131242" w:rsidRDefault="00DF08E1" w:rsidP="00DF08E1">
            <w:pPr>
              <w:widowControl w:val="0"/>
              <w:spacing w:after="0"/>
              <w:rPr>
                <w:i/>
                <w:lang w:val="es-AR"/>
              </w:rPr>
            </w:pPr>
          </w:p>
          <w:p w14:paraId="282C8F47" w14:textId="50815D13" w:rsidR="00DF08E1" w:rsidRDefault="00DF08E1" w:rsidP="00DF08E1">
            <w:pPr>
              <w:spacing w:after="0"/>
              <w:rPr>
                <w:i/>
                <w:lang w:val="es-AR"/>
              </w:rPr>
            </w:pPr>
          </w:p>
          <w:p w14:paraId="0DDC8A48" w14:textId="60B1A09B" w:rsidR="00DF08E1" w:rsidRDefault="00DF08E1" w:rsidP="00DF08E1">
            <w:pPr>
              <w:spacing w:after="0"/>
              <w:rPr>
                <w:i/>
                <w:lang w:val="es-AR"/>
              </w:rPr>
            </w:pPr>
          </w:p>
          <w:p w14:paraId="196B39D8" w14:textId="4196DDA6" w:rsidR="00DF08E1" w:rsidRDefault="00DF08E1" w:rsidP="00DF08E1">
            <w:pPr>
              <w:spacing w:after="0"/>
              <w:rPr>
                <w:i/>
                <w:lang w:val="es-AR"/>
              </w:rPr>
            </w:pPr>
          </w:p>
          <w:p w14:paraId="53C1FC66" w14:textId="77777777" w:rsidR="00DF08E1" w:rsidRPr="00131242" w:rsidRDefault="00DF08E1" w:rsidP="00DF08E1">
            <w:pPr>
              <w:spacing w:after="0"/>
              <w:rPr>
                <w:i/>
                <w:lang w:val="es-AR"/>
              </w:rPr>
            </w:pPr>
          </w:p>
          <w:p w14:paraId="075DE744" w14:textId="387DDF24" w:rsidR="00DF08E1" w:rsidRDefault="00DF08E1" w:rsidP="00DD4220">
            <w:pPr>
              <w:spacing w:after="0"/>
              <w:rPr>
                <w:i/>
                <w:lang w:val="es-AR"/>
              </w:rPr>
            </w:pPr>
          </w:p>
          <w:p w14:paraId="4FE62DD6" w14:textId="77777777" w:rsidR="00DF08E1" w:rsidRPr="00131242" w:rsidRDefault="00DF08E1" w:rsidP="00DD4220">
            <w:pPr>
              <w:spacing w:after="0"/>
              <w:rPr>
                <w:i/>
                <w:lang w:val="es-AR"/>
              </w:rPr>
            </w:pPr>
          </w:p>
          <w:p w14:paraId="6B0071DF" w14:textId="3C52687B" w:rsidR="00DD4220" w:rsidRDefault="00DD4220">
            <w:pPr>
              <w:spacing w:after="0"/>
              <w:rPr>
                <w:rFonts w:eastAsia="Times New Roman" w:cs="Times New Roman"/>
                <w:i/>
                <w:iCs/>
                <w:lang w:val="es-ES"/>
              </w:rPr>
            </w:pPr>
          </w:p>
          <w:p w14:paraId="407F1C70" w14:textId="77777777" w:rsidR="00DD4220" w:rsidRPr="00131242" w:rsidRDefault="00DD4220">
            <w:pPr>
              <w:spacing w:after="0"/>
              <w:rPr>
                <w:rFonts w:eastAsia="Times New Roman" w:cs="Times New Roman"/>
                <w:i/>
                <w:iCs/>
                <w:lang w:val="es-ES"/>
              </w:rPr>
            </w:pPr>
          </w:p>
          <w:p w14:paraId="4B7EDB88" w14:textId="025DA761" w:rsidR="00DD4220" w:rsidRPr="00131242" w:rsidRDefault="00DD4220" w:rsidP="00131242">
            <w:pPr>
              <w:spacing w:after="0"/>
              <w:rPr>
                <w:rFonts w:eastAsia="Times New Roman" w:cs="Times New Roman"/>
                <w:i/>
                <w:iCs/>
                <w:lang w:val="es-ES"/>
              </w:rPr>
            </w:pPr>
          </w:p>
        </w:tc>
        <w:tc>
          <w:tcPr>
            <w:tcW w:w="3725" w:type="pct"/>
            <w:tcBorders>
              <w:top w:val="single" w:sz="4" w:space="0" w:color="auto"/>
              <w:left w:val="single" w:sz="6" w:space="0" w:color="00000A"/>
              <w:bottom w:val="single" w:sz="6" w:space="0" w:color="00000A"/>
              <w:right w:val="double" w:sz="4" w:space="0" w:color="00000A"/>
            </w:tcBorders>
            <w:shd w:val="clear" w:color="auto" w:fill="auto"/>
            <w:tcMar>
              <w:left w:w="114" w:type="dxa"/>
            </w:tcMar>
          </w:tcPr>
          <w:p w14:paraId="5AA0F740" w14:textId="77777777" w:rsidR="001950C2" w:rsidRDefault="001950C2" w:rsidP="001950C2">
            <w:pPr>
              <w:widowControl w:val="0"/>
              <w:spacing w:after="0"/>
              <w:rPr>
                <w:rFonts w:eastAsia="Calibri"/>
                <w:lang w:val="es-AR" w:eastAsia="ar-SA"/>
              </w:rPr>
            </w:pPr>
            <w:r>
              <w:rPr>
                <w:rFonts w:eastAsia="Calibri"/>
                <w:lang w:val="es-AR" w:eastAsia="ar-SA"/>
              </w:rPr>
              <w:lastRenderedPageBreak/>
              <w:t>La unidad debe permitir los siguientes ensayos:</w:t>
            </w:r>
          </w:p>
          <w:p w14:paraId="6C3A360D" w14:textId="77777777" w:rsidR="001950C2" w:rsidRDefault="001950C2" w:rsidP="001950C2">
            <w:pPr>
              <w:widowControl w:val="0"/>
              <w:numPr>
                <w:ilvl w:val="0"/>
                <w:numId w:val="187"/>
              </w:numPr>
              <w:spacing w:after="0"/>
              <w:ind w:left="360"/>
              <w:contextualSpacing/>
              <w:rPr>
                <w:rFonts w:eastAsia="Calibri"/>
                <w:lang w:val="es-AR" w:eastAsia="ar-SA"/>
              </w:rPr>
            </w:pPr>
            <w:r>
              <w:rPr>
                <w:rFonts w:eastAsia="Calibri"/>
                <w:lang w:val="es-AR" w:eastAsia="ar-SA"/>
              </w:rPr>
              <w:t>FUNCIONAMIENTO DE LA FLOTACIÓN POR AIRE DISUELTO</w:t>
            </w:r>
          </w:p>
          <w:p w14:paraId="10388ED5" w14:textId="77777777" w:rsidR="001950C2" w:rsidRDefault="001950C2" w:rsidP="001950C2">
            <w:pPr>
              <w:widowControl w:val="0"/>
              <w:numPr>
                <w:ilvl w:val="0"/>
                <w:numId w:val="187"/>
              </w:numPr>
              <w:spacing w:after="0"/>
              <w:ind w:left="360"/>
              <w:contextualSpacing/>
              <w:rPr>
                <w:rFonts w:eastAsia="Calibri"/>
                <w:lang w:val="es-AR" w:eastAsia="ar-SA"/>
              </w:rPr>
            </w:pPr>
            <w:r>
              <w:rPr>
                <w:rFonts w:eastAsia="Calibri"/>
                <w:lang w:val="es-AR" w:eastAsia="ar-SA"/>
              </w:rPr>
              <w:t>ESTABLECIMIENTO DE UN ESTADO DE FUNCIONAMIENTO ESTABLE</w:t>
            </w:r>
          </w:p>
          <w:p w14:paraId="64CC2977" w14:textId="77777777" w:rsidR="001950C2" w:rsidRDefault="001950C2" w:rsidP="001950C2">
            <w:pPr>
              <w:widowControl w:val="0"/>
              <w:numPr>
                <w:ilvl w:val="0"/>
                <w:numId w:val="187"/>
              </w:numPr>
              <w:spacing w:after="0"/>
              <w:ind w:left="360"/>
              <w:contextualSpacing/>
              <w:rPr>
                <w:rFonts w:eastAsia="Calibri"/>
                <w:lang w:eastAsia="ar-SA"/>
              </w:rPr>
            </w:pPr>
            <w:r>
              <w:rPr>
                <w:rFonts w:eastAsia="Calibri"/>
                <w:lang w:eastAsia="ar-SA"/>
              </w:rPr>
              <w:t>INFLUENCIA DE DISTINTOS PARÁMETROS:</w:t>
            </w:r>
          </w:p>
          <w:p w14:paraId="075F9AE4" w14:textId="77777777" w:rsidR="001950C2" w:rsidRDefault="001950C2" w:rsidP="001950C2">
            <w:pPr>
              <w:widowControl w:val="0"/>
              <w:spacing w:after="0"/>
              <w:ind w:left="360"/>
              <w:contextualSpacing/>
              <w:rPr>
                <w:rFonts w:eastAsia="Calibri"/>
                <w:lang w:eastAsia="ar-SA"/>
              </w:rPr>
            </w:pPr>
            <w:r>
              <w:rPr>
                <w:rFonts w:eastAsia="Calibri"/>
                <w:lang w:eastAsia="ar-SA"/>
              </w:rPr>
              <w:t>CONCENTRACIÓN DEL COAGULANTE</w:t>
            </w:r>
          </w:p>
          <w:p w14:paraId="79C5DC70" w14:textId="77777777" w:rsidR="001950C2" w:rsidRDefault="001950C2" w:rsidP="001950C2">
            <w:pPr>
              <w:widowControl w:val="0"/>
              <w:spacing w:after="0"/>
              <w:ind w:left="360"/>
              <w:contextualSpacing/>
              <w:rPr>
                <w:rFonts w:eastAsia="Calibri"/>
                <w:lang w:eastAsia="ar-SA"/>
              </w:rPr>
            </w:pPr>
            <w:r>
              <w:rPr>
                <w:rFonts w:eastAsia="Calibri"/>
                <w:lang w:eastAsia="ar-SA"/>
              </w:rPr>
              <w:t>CONCENTRACIÓN DEL FLOCULANTE</w:t>
            </w:r>
          </w:p>
          <w:p w14:paraId="36A6BD0F" w14:textId="77777777" w:rsidR="001950C2" w:rsidRDefault="001950C2" w:rsidP="001950C2">
            <w:pPr>
              <w:widowControl w:val="0"/>
              <w:numPr>
                <w:ilvl w:val="0"/>
                <w:numId w:val="187"/>
              </w:numPr>
              <w:spacing w:after="0"/>
              <w:ind w:left="360"/>
              <w:contextualSpacing/>
              <w:rPr>
                <w:rFonts w:eastAsia="Calibri"/>
                <w:lang w:val="es-AR" w:eastAsia="ar-SA"/>
              </w:rPr>
            </w:pPr>
            <w:r>
              <w:rPr>
                <w:rFonts w:eastAsia="Calibri"/>
                <w:lang w:val="es-AR" w:eastAsia="ar-SA"/>
              </w:rPr>
              <w:t>DETERMINACIÓN DE LA CARGA SUPERFICIAL HIDRÁULICA (VELOCIDAD ASCENSIONAL)</w:t>
            </w:r>
          </w:p>
          <w:p w14:paraId="35AFB268" w14:textId="77777777" w:rsidR="001950C2" w:rsidRDefault="001950C2" w:rsidP="001950C2">
            <w:pPr>
              <w:widowControl w:val="0"/>
              <w:spacing w:after="0"/>
              <w:rPr>
                <w:lang w:val="es-AR"/>
              </w:rPr>
            </w:pPr>
          </w:p>
          <w:p w14:paraId="305BFDF9" w14:textId="77777777" w:rsidR="001950C2" w:rsidRDefault="001950C2" w:rsidP="001950C2">
            <w:pPr>
              <w:widowControl w:val="0"/>
              <w:spacing w:after="0"/>
              <w:rPr>
                <w:lang w:val="es-AR"/>
              </w:rPr>
            </w:pPr>
          </w:p>
          <w:p w14:paraId="542B0A27" w14:textId="77777777" w:rsidR="001950C2" w:rsidRDefault="001950C2" w:rsidP="001950C2">
            <w:pPr>
              <w:widowControl w:val="0"/>
              <w:spacing w:after="0"/>
              <w:rPr>
                <w:lang w:val="es-AR"/>
              </w:rPr>
            </w:pPr>
            <w:r>
              <w:rPr>
                <w:lang w:val="es-AR"/>
              </w:rPr>
              <w:t>El equipo debe cumplir como mínimo con las siguientes características:</w:t>
            </w:r>
          </w:p>
          <w:p w14:paraId="12316C10" w14:textId="77777777" w:rsidR="001950C2" w:rsidRDefault="001950C2" w:rsidP="001950C2">
            <w:pPr>
              <w:widowControl w:val="0"/>
              <w:spacing w:after="0"/>
              <w:rPr>
                <w:rFonts w:eastAsia="Calibri"/>
                <w:u w:val="single"/>
                <w:lang w:val="es-AR" w:eastAsia="ar-SA"/>
              </w:rPr>
            </w:pPr>
          </w:p>
          <w:p w14:paraId="0D0B58E3" w14:textId="77777777" w:rsidR="001950C2" w:rsidRDefault="001950C2" w:rsidP="001950C2">
            <w:pPr>
              <w:pStyle w:val="Prrafodelista"/>
              <w:widowControl w:val="0"/>
              <w:numPr>
                <w:ilvl w:val="0"/>
                <w:numId w:val="188"/>
              </w:numPr>
              <w:spacing w:after="0"/>
              <w:rPr>
                <w:rFonts w:eastAsia="Calibri"/>
                <w:lang w:val="es-AR" w:eastAsia="ar-SA"/>
              </w:rPr>
            </w:pPr>
            <w:r>
              <w:rPr>
                <w:rFonts w:eastAsia="Calibri"/>
                <w:lang w:val="es-AR" w:eastAsia="ar-SA"/>
              </w:rPr>
              <w:t>Debe permitir tratar agua bruta eliminando elementos sólidos por flotación con aire disuelto</w:t>
            </w:r>
          </w:p>
          <w:p w14:paraId="075DC35A" w14:textId="77777777" w:rsidR="001950C2" w:rsidRDefault="001950C2" w:rsidP="001950C2">
            <w:pPr>
              <w:pStyle w:val="Prrafodelista"/>
              <w:widowControl w:val="0"/>
              <w:numPr>
                <w:ilvl w:val="0"/>
                <w:numId w:val="188"/>
              </w:numPr>
              <w:spacing w:after="0"/>
              <w:rPr>
                <w:rFonts w:eastAsia="Calibri"/>
                <w:lang w:val="es-AR" w:eastAsia="ar-SA"/>
              </w:rPr>
            </w:pPr>
            <w:r>
              <w:rPr>
                <w:rFonts w:eastAsia="Calibri"/>
                <w:lang w:val="es-AR" w:eastAsia="ar-SA"/>
              </w:rPr>
              <w:t xml:space="preserve">Debe permitir el acondicionamiento del agua bruta para la flotación. Para ello debe contar con 3 bombas dosificadoras para los reactivos de floculación, coagulante y soda cáustica. </w:t>
            </w:r>
          </w:p>
          <w:p w14:paraId="331C00BA" w14:textId="77777777" w:rsidR="001950C2" w:rsidRDefault="001950C2" w:rsidP="001950C2">
            <w:pPr>
              <w:pStyle w:val="Prrafodelista"/>
              <w:widowControl w:val="0"/>
              <w:numPr>
                <w:ilvl w:val="0"/>
                <w:numId w:val="188"/>
              </w:numPr>
              <w:spacing w:after="0"/>
              <w:rPr>
                <w:rFonts w:eastAsia="Calibri"/>
                <w:lang w:val="es-AR" w:eastAsia="ar-SA"/>
              </w:rPr>
            </w:pPr>
            <w:r>
              <w:rPr>
                <w:rFonts w:eastAsia="Calibri"/>
                <w:lang w:val="es-AR" w:eastAsia="ar-SA"/>
              </w:rPr>
              <w:t>La floculación se debe realizar en un estanque con 2 o más compartimientos, cada uno con agitación.</w:t>
            </w:r>
          </w:p>
          <w:p w14:paraId="5454BFC7" w14:textId="77777777" w:rsidR="001950C2" w:rsidRDefault="001950C2" w:rsidP="001950C2">
            <w:pPr>
              <w:pStyle w:val="Prrafodelista"/>
              <w:widowControl w:val="0"/>
              <w:numPr>
                <w:ilvl w:val="0"/>
                <w:numId w:val="188"/>
              </w:numPr>
              <w:spacing w:after="0"/>
              <w:rPr>
                <w:rFonts w:eastAsia="Calibri"/>
                <w:lang w:val="es-AR" w:eastAsia="ar-SA"/>
              </w:rPr>
            </w:pPr>
            <w:r>
              <w:rPr>
                <w:rFonts w:eastAsia="Calibri"/>
                <w:lang w:val="es-AR" w:eastAsia="ar-SA"/>
              </w:rPr>
              <w:t xml:space="preserve">Debe contar con un depósito de flotación con un sistema de barrido accionado eléctricamente. </w:t>
            </w:r>
          </w:p>
          <w:p w14:paraId="524E17D3" w14:textId="77777777" w:rsidR="001950C2" w:rsidRDefault="001950C2" w:rsidP="001950C2">
            <w:pPr>
              <w:pStyle w:val="Prrafodelista"/>
              <w:widowControl w:val="0"/>
              <w:numPr>
                <w:ilvl w:val="0"/>
                <w:numId w:val="188"/>
              </w:numPr>
              <w:spacing w:after="0"/>
              <w:rPr>
                <w:rFonts w:eastAsia="Calibri"/>
                <w:lang w:val="es-AR" w:eastAsia="ar-SA"/>
              </w:rPr>
            </w:pPr>
            <w:r>
              <w:rPr>
                <w:rFonts w:eastAsia="Calibri"/>
                <w:lang w:val="es-AR" w:eastAsia="ar-SA"/>
              </w:rPr>
              <w:t xml:space="preserve">Debe contar con un depósito a presión y con al menos dos bombas de circulación. Y una válvula de reducción de presión en la línea de aire comprimido. </w:t>
            </w:r>
          </w:p>
          <w:p w14:paraId="18F4CE06" w14:textId="77777777" w:rsidR="001950C2" w:rsidRDefault="001950C2" w:rsidP="001950C2">
            <w:pPr>
              <w:pStyle w:val="Prrafodelista"/>
              <w:widowControl w:val="0"/>
              <w:numPr>
                <w:ilvl w:val="0"/>
                <w:numId w:val="188"/>
              </w:numPr>
              <w:spacing w:after="0"/>
              <w:rPr>
                <w:rFonts w:eastAsia="Calibri"/>
                <w:lang w:val="es-AR" w:eastAsia="ar-SA"/>
              </w:rPr>
            </w:pPr>
            <w:r>
              <w:rPr>
                <w:rFonts w:eastAsia="Calibri"/>
                <w:lang w:val="es-AR" w:eastAsia="ar-SA"/>
              </w:rPr>
              <w:t xml:space="preserve">Debe contar con una unidad de alimentación independiente para preparación de agua bruta que cuente con una bomba sumergible. Además el equipo debe tener un sensor electromagnético para indicación del caudal de agua bruta. </w:t>
            </w:r>
          </w:p>
          <w:p w14:paraId="029083E4" w14:textId="77777777" w:rsidR="001950C2" w:rsidRDefault="001950C2" w:rsidP="001950C2">
            <w:pPr>
              <w:pStyle w:val="Prrafodelista"/>
              <w:widowControl w:val="0"/>
              <w:numPr>
                <w:ilvl w:val="0"/>
                <w:numId w:val="188"/>
              </w:numPr>
              <w:spacing w:after="0"/>
              <w:rPr>
                <w:rFonts w:eastAsia="Calibri"/>
                <w:lang w:val="es-AR" w:eastAsia="ar-SA"/>
              </w:rPr>
            </w:pPr>
            <w:r>
              <w:rPr>
                <w:rFonts w:eastAsia="Calibri"/>
                <w:lang w:val="es-AR" w:eastAsia="ar-SA"/>
              </w:rPr>
              <w:t xml:space="preserve">El equipo debe contar con indicadores para los parámetros más importante como caudal , presión y pH. Y debe contar con un sistema que permita ajustar el pH. </w:t>
            </w:r>
          </w:p>
          <w:p w14:paraId="7D206EC8" w14:textId="77777777" w:rsidR="001950C2" w:rsidRDefault="001950C2" w:rsidP="001950C2">
            <w:pPr>
              <w:widowControl w:val="0"/>
              <w:spacing w:after="0"/>
              <w:rPr>
                <w:rFonts w:eastAsia="Calibri"/>
                <w:sz w:val="20"/>
                <w:szCs w:val="20"/>
                <w:lang w:val="es-AR" w:eastAsia="ar-SA"/>
              </w:rPr>
            </w:pPr>
          </w:p>
          <w:p w14:paraId="6046EE43" w14:textId="77777777" w:rsidR="001950C2" w:rsidRDefault="001950C2" w:rsidP="001950C2">
            <w:pPr>
              <w:spacing w:after="0"/>
              <w:rPr>
                <w:lang w:val="es-AR"/>
              </w:rPr>
            </w:pPr>
            <w:r>
              <w:rPr>
                <w:lang w:val="es-AR"/>
              </w:rPr>
              <w:t>Cada etapa del proceso debe contar como mínimo con los siguientes componentes y características.</w:t>
            </w:r>
          </w:p>
          <w:p w14:paraId="1C2F57A2" w14:textId="77777777" w:rsidR="001950C2" w:rsidRDefault="001950C2" w:rsidP="001950C2">
            <w:pPr>
              <w:spacing w:after="0"/>
              <w:rPr>
                <w:lang w:val="es-AR"/>
              </w:rPr>
            </w:pPr>
          </w:p>
          <w:p w14:paraId="5F41ACC7" w14:textId="77777777" w:rsidR="001950C2" w:rsidRDefault="001950C2" w:rsidP="001950C2">
            <w:pPr>
              <w:spacing w:after="0"/>
              <w:rPr>
                <w:lang w:val="es-AR"/>
              </w:rPr>
            </w:pPr>
            <w:r>
              <w:rPr>
                <w:lang w:val="es-AR"/>
              </w:rPr>
              <w:t>Sistema de alimentación agua bruta:</w:t>
            </w:r>
          </w:p>
          <w:p w14:paraId="758E40B5" w14:textId="77777777" w:rsidR="001950C2" w:rsidRDefault="001950C2" w:rsidP="001950C2">
            <w:pPr>
              <w:spacing w:after="0"/>
              <w:rPr>
                <w:lang w:val="es-AR"/>
              </w:rPr>
            </w:pPr>
            <w:r>
              <w:rPr>
                <w:lang w:val="es-AR"/>
              </w:rPr>
              <w:t>- depósito de agua bruta: mínimo 275L</w:t>
            </w:r>
          </w:p>
          <w:p w14:paraId="6D55479A" w14:textId="77777777" w:rsidR="001950C2" w:rsidRDefault="001950C2" w:rsidP="001950C2">
            <w:pPr>
              <w:spacing w:after="0"/>
              <w:rPr>
                <w:lang w:val="es-AR"/>
              </w:rPr>
            </w:pPr>
            <w:r>
              <w:rPr>
                <w:lang w:val="es-AR"/>
              </w:rPr>
              <w:t>- Bomba para agua bruta: caudal máx.: 7,8m³/h *o superior y altura de elevación máx.: 5,0m o superior</w:t>
            </w:r>
          </w:p>
          <w:p w14:paraId="7BA8D5DA" w14:textId="77777777" w:rsidR="001950C2" w:rsidRDefault="001950C2" w:rsidP="001950C2">
            <w:pPr>
              <w:spacing w:after="0"/>
              <w:rPr>
                <w:lang w:val="es-AR"/>
              </w:rPr>
            </w:pPr>
            <w:r>
              <w:rPr>
                <w:lang w:val="es-AR"/>
              </w:rPr>
              <w:t>Sistema de floculación:</w:t>
            </w:r>
          </w:p>
          <w:p w14:paraId="17211697" w14:textId="77777777" w:rsidR="001950C2" w:rsidRDefault="001950C2" w:rsidP="001950C2">
            <w:pPr>
              <w:spacing w:after="0"/>
              <w:rPr>
                <w:lang w:val="es-AR"/>
              </w:rPr>
            </w:pPr>
            <w:r>
              <w:rPr>
                <w:lang w:val="es-AR"/>
              </w:rPr>
              <w:t xml:space="preserve">- depósito de floculación: mínimo 40L </w:t>
            </w:r>
          </w:p>
          <w:p w14:paraId="6B6C6536" w14:textId="77777777" w:rsidR="001950C2" w:rsidRDefault="001950C2" w:rsidP="001950C2">
            <w:pPr>
              <w:spacing w:after="0"/>
              <w:rPr>
                <w:lang w:val="es-AR"/>
              </w:rPr>
            </w:pPr>
            <w:r>
              <w:rPr>
                <w:lang w:val="es-AR"/>
              </w:rPr>
              <w:t>- mecanismos de agitación: 4 agitadores con número de revoluciones hasta: 575 min-1 o superior</w:t>
            </w:r>
          </w:p>
          <w:p w14:paraId="3873B7F6" w14:textId="77777777" w:rsidR="001950C2" w:rsidRDefault="001950C2" w:rsidP="001950C2">
            <w:pPr>
              <w:spacing w:after="0"/>
              <w:rPr>
                <w:lang w:val="es-AR"/>
              </w:rPr>
            </w:pPr>
            <w:r>
              <w:rPr>
                <w:lang w:val="es-AR"/>
              </w:rPr>
              <w:t>- 3 bombas dosificadoras caudal máx.: 2,0L/h o superior cada una</w:t>
            </w:r>
          </w:p>
          <w:p w14:paraId="4A652F35" w14:textId="77777777" w:rsidR="001950C2" w:rsidRDefault="001950C2" w:rsidP="001950C2">
            <w:pPr>
              <w:spacing w:after="0"/>
              <w:rPr>
                <w:lang w:val="es-AR"/>
              </w:rPr>
            </w:pPr>
            <w:r>
              <w:rPr>
                <w:lang w:val="es-AR"/>
              </w:rPr>
              <w:lastRenderedPageBreak/>
              <w:t>Sistema de flotación:</w:t>
            </w:r>
          </w:p>
          <w:p w14:paraId="26D0F21A" w14:textId="77777777" w:rsidR="001950C2" w:rsidRDefault="001950C2" w:rsidP="001950C2">
            <w:pPr>
              <w:spacing w:after="0"/>
              <w:rPr>
                <w:lang w:val="es-AR"/>
              </w:rPr>
            </w:pPr>
            <w:r>
              <w:rPr>
                <w:lang w:val="es-AR"/>
              </w:rPr>
              <w:t>- depósito de flotación: mínimo 140L</w:t>
            </w:r>
          </w:p>
          <w:p w14:paraId="38E48DDD" w14:textId="77777777" w:rsidR="001950C2" w:rsidRDefault="001950C2" w:rsidP="001950C2">
            <w:pPr>
              <w:spacing w:after="0"/>
              <w:rPr>
                <w:lang w:val="es-AR"/>
              </w:rPr>
            </w:pPr>
            <w:r>
              <w:rPr>
                <w:lang w:val="es-AR"/>
              </w:rPr>
              <w:t>- placa deflectora para minimizar turbulencias</w:t>
            </w:r>
          </w:p>
          <w:p w14:paraId="33231687" w14:textId="77777777" w:rsidR="001950C2" w:rsidRDefault="001950C2" w:rsidP="001950C2">
            <w:pPr>
              <w:spacing w:after="0"/>
              <w:rPr>
                <w:lang w:val="es-AR"/>
              </w:rPr>
            </w:pPr>
            <w:r>
              <w:rPr>
                <w:lang w:val="es-AR"/>
              </w:rPr>
              <w:t>- 2 bombas de circulación para agua tratada. Caudal máx.: 15L/min o superior cada una. Altura de elevación máx.: 45m o superior cada una</w:t>
            </w:r>
          </w:p>
          <w:p w14:paraId="6423F835" w14:textId="77777777" w:rsidR="001950C2" w:rsidRDefault="001950C2" w:rsidP="001950C2">
            <w:pPr>
              <w:spacing w:after="0"/>
              <w:rPr>
                <w:lang w:val="es-AR"/>
              </w:rPr>
            </w:pPr>
            <w:r>
              <w:rPr>
                <w:lang w:val="es-AR"/>
              </w:rPr>
              <w:t>- estanque a presión para saturación de agua con aire comprimido</w:t>
            </w:r>
          </w:p>
          <w:p w14:paraId="52F5E7D0" w14:textId="77777777" w:rsidR="001950C2" w:rsidRDefault="001950C2" w:rsidP="001950C2">
            <w:pPr>
              <w:spacing w:after="0"/>
              <w:rPr>
                <w:lang w:val="es-AR"/>
              </w:rPr>
            </w:pPr>
            <w:r>
              <w:rPr>
                <w:lang w:val="es-AR"/>
              </w:rPr>
              <w:t>- válvula de reducción de presión</w:t>
            </w:r>
          </w:p>
          <w:p w14:paraId="3ECAF93E" w14:textId="77777777" w:rsidR="001950C2" w:rsidRDefault="001950C2" w:rsidP="001950C2">
            <w:pPr>
              <w:spacing w:after="0"/>
              <w:rPr>
                <w:lang w:val="es-AR"/>
              </w:rPr>
            </w:pPr>
            <w:r>
              <w:rPr>
                <w:lang w:val="es-AR"/>
              </w:rPr>
              <w:t>- sistema rascador activado eléctricamente</w:t>
            </w:r>
          </w:p>
          <w:p w14:paraId="0BC8A1D5" w14:textId="77777777" w:rsidR="001950C2" w:rsidRDefault="001950C2" w:rsidP="001950C2">
            <w:pPr>
              <w:spacing w:after="0"/>
              <w:rPr>
                <w:lang w:val="es-AR"/>
              </w:rPr>
            </w:pPr>
            <w:r>
              <w:rPr>
                <w:lang w:val="es-AR"/>
              </w:rPr>
              <w:t>Depósito agua depurada: mínimo 75L</w:t>
            </w:r>
          </w:p>
          <w:p w14:paraId="2AF527D8" w14:textId="77777777" w:rsidR="001950C2" w:rsidRDefault="001950C2" w:rsidP="001950C2">
            <w:pPr>
              <w:spacing w:after="0"/>
              <w:rPr>
                <w:lang w:val="es-AR"/>
              </w:rPr>
            </w:pPr>
            <w:r>
              <w:rPr>
                <w:lang w:val="es-AR"/>
              </w:rPr>
              <w:t>Depósito de lodos: mínimo 13L</w:t>
            </w:r>
          </w:p>
          <w:p w14:paraId="1A065D8A" w14:textId="77777777" w:rsidR="001950C2" w:rsidRDefault="001950C2" w:rsidP="001950C2">
            <w:pPr>
              <w:spacing w:after="0"/>
              <w:rPr>
                <w:lang w:val="es-AR"/>
              </w:rPr>
            </w:pPr>
            <w:r>
              <w:rPr>
                <w:lang w:val="es-AR"/>
              </w:rPr>
              <w:t>Rangos de medición</w:t>
            </w:r>
          </w:p>
          <w:p w14:paraId="013F4955" w14:textId="77777777" w:rsidR="001950C2" w:rsidRDefault="001950C2" w:rsidP="001950C2">
            <w:pPr>
              <w:spacing w:after="0"/>
              <w:rPr>
                <w:lang w:val="es-AR"/>
              </w:rPr>
            </w:pPr>
            <w:r>
              <w:rPr>
                <w:lang w:val="es-AR"/>
              </w:rPr>
              <w:t>- caudal: 0 a 500 L/h para agua bruta</w:t>
            </w:r>
          </w:p>
          <w:p w14:paraId="73ECFF51" w14:textId="77777777" w:rsidR="001950C2" w:rsidRDefault="001950C2" w:rsidP="001950C2">
            <w:pPr>
              <w:spacing w:after="0"/>
              <w:rPr>
                <w:lang w:val="es-AR"/>
              </w:rPr>
            </w:pPr>
            <w:r>
              <w:rPr>
                <w:lang w:val="es-AR"/>
              </w:rPr>
              <w:t>- caudal: 35 a 300L/h para agua de circulación</w:t>
            </w:r>
          </w:p>
          <w:p w14:paraId="660BC487" w14:textId="77777777" w:rsidR="001950C2" w:rsidRDefault="001950C2" w:rsidP="001950C2">
            <w:pPr>
              <w:spacing w:after="0"/>
              <w:rPr>
                <w:lang w:val="es-AR"/>
              </w:rPr>
            </w:pPr>
            <w:r>
              <w:rPr>
                <w:lang w:val="es-AR"/>
              </w:rPr>
              <w:t>- caudal: 30 a 350 L/h para aire</w:t>
            </w:r>
          </w:p>
          <w:p w14:paraId="6C7F6F65" w14:textId="77777777" w:rsidR="001950C2" w:rsidRDefault="001950C2" w:rsidP="001950C2">
            <w:pPr>
              <w:spacing w:after="0"/>
              <w:rPr>
                <w:lang w:val="es-AR"/>
              </w:rPr>
            </w:pPr>
            <w:r>
              <w:rPr>
                <w:lang w:val="es-AR"/>
              </w:rPr>
              <w:t>- pH: 1 a 14</w:t>
            </w:r>
          </w:p>
          <w:p w14:paraId="6FE1554C" w14:textId="77777777" w:rsidR="001950C2" w:rsidRDefault="001950C2" w:rsidP="001950C2">
            <w:pPr>
              <w:spacing w:after="0"/>
              <w:rPr>
                <w:lang w:val="es-AR"/>
              </w:rPr>
            </w:pPr>
            <w:r>
              <w:rPr>
                <w:lang w:val="es-AR"/>
              </w:rPr>
              <w:t>- presión: 0 a 5bar (agua de circulación)</w:t>
            </w:r>
          </w:p>
          <w:p w14:paraId="32923C1F" w14:textId="77777777" w:rsidR="001950C2" w:rsidRDefault="001950C2" w:rsidP="001950C2">
            <w:pPr>
              <w:spacing w:after="0"/>
              <w:jc w:val="both"/>
              <w:rPr>
                <w:lang w:val="es-AR"/>
              </w:rPr>
            </w:pPr>
          </w:p>
          <w:p w14:paraId="2F194050" w14:textId="77777777" w:rsidR="001950C2" w:rsidRDefault="001950C2" w:rsidP="001950C2">
            <w:pPr>
              <w:spacing w:after="0"/>
              <w:jc w:val="both"/>
              <w:rPr>
                <w:lang w:val="es-AR"/>
              </w:rPr>
            </w:pPr>
            <w:r>
              <w:rPr>
                <w:lang w:val="es-AR"/>
              </w:rPr>
              <w:t xml:space="preserve">Se prevé un uso intenso del equipo, por lo cual debe ser construido sobre una estructura de acero que asegure una durabilidad superior. Los componentes en contacto con líquidos del proceso deben ser resistentes a la corrosión. </w:t>
            </w:r>
          </w:p>
          <w:p w14:paraId="76C508BD" w14:textId="77777777" w:rsidR="001950C2" w:rsidRDefault="001950C2" w:rsidP="001950C2">
            <w:pPr>
              <w:spacing w:after="0"/>
              <w:rPr>
                <w:lang w:val="es-AR"/>
              </w:rPr>
            </w:pPr>
          </w:p>
          <w:p w14:paraId="7FED2607" w14:textId="77777777" w:rsidR="001950C2" w:rsidRDefault="001950C2" w:rsidP="001950C2">
            <w:pPr>
              <w:spacing w:after="0"/>
              <w:rPr>
                <w:lang w:val="es-AR"/>
              </w:rPr>
            </w:pPr>
            <w:r>
              <w:rPr>
                <w:lang w:val="es-AR"/>
              </w:rPr>
              <w:t>Configuración eléctrica requerida: 230V, 50Hz, 1 fase</w:t>
            </w:r>
          </w:p>
          <w:p w14:paraId="47D8E5FC" w14:textId="77777777" w:rsidR="001950C2" w:rsidRDefault="001950C2" w:rsidP="001950C2">
            <w:pPr>
              <w:spacing w:after="0"/>
              <w:rPr>
                <w:lang w:val="es-AR"/>
              </w:rPr>
            </w:pPr>
          </w:p>
          <w:p w14:paraId="66FBCFBC" w14:textId="77777777" w:rsidR="001950C2" w:rsidRDefault="001950C2" w:rsidP="001950C2">
            <w:pPr>
              <w:spacing w:after="0"/>
              <w:rPr>
                <w:lang w:val="es-AR"/>
              </w:rPr>
            </w:pPr>
            <w:r>
              <w:rPr>
                <w:lang w:val="es-AR"/>
              </w:rPr>
              <w:t>Dimensiones orientativas según el espacio disponible en el laboratorio, no superior a:</w:t>
            </w:r>
          </w:p>
          <w:p w14:paraId="655D3B4F" w14:textId="77777777" w:rsidR="001950C2" w:rsidRDefault="001950C2" w:rsidP="001950C2">
            <w:pPr>
              <w:spacing w:after="0"/>
              <w:rPr>
                <w:lang w:val="es-AR"/>
              </w:rPr>
            </w:pPr>
            <w:r>
              <w:rPr>
                <w:lang w:val="es-AR"/>
              </w:rPr>
              <w:t>LxAn: 1600x800 mm (unidad de alimentación)</w:t>
            </w:r>
          </w:p>
          <w:p w14:paraId="44B921A3" w14:textId="77777777" w:rsidR="001950C2" w:rsidRDefault="001950C2" w:rsidP="001950C2">
            <w:pPr>
              <w:spacing w:after="0"/>
              <w:rPr>
                <w:lang w:val="es-AR"/>
              </w:rPr>
            </w:pPr>
            <w:r>
              <w:rPr>
                <w:lang w:val="es-AR"/>
              </w:rPr>
              <w:t>LxAn: 3200x800nmm (banco de ensayos)</w:t>
            </w:r>
          </w:p>
          <w:p w14:paraId="0D4C3F30" w14:textId="77777777" w:rsidR="001950C2" w:rsidRDefault="001950C2" w:rsidP="001950C2">
            <w:pPr>
              <w:spacing w:after="0"/>
              <w:rPr>
                <w:b/>
                <w:lang w:val="es-AR"/>
              </w:rPr>
            </w:pPr>
          </w:p>
          <w:p w14:paraId="01210C07" w14:textId="77777777" w:rsidR="00DD4220" w:rsidRDefault="00DD4220" w:rsidP="001950C2">
            <w:pPr>
              <w:widowControl w:val="0"/>
              <w:spacing w:after="0"/>
              <w:rPr>
                <w:lang w:val="es-AR"/>
              </w:rPr>
            </w:pPr>
          </w:p>
          <w:p w14:paraId="54E2D124" w14:textId="5E33B7DA" w:rsidR="001950C2" w:rsidRDefault="001950C2" w:rsidP="00131242">
            <w:pPr>
              <w:widowControl w:val="0"/>
              <w:pBdr>
                <w:top w:val="single" w:sz="4" w:space="1" w:color="auto"/>
              </w:pBdr>
              <w:spacing w:after="0"/>
              <w:rPr>
                <w:lang w:val="es-AR"/>
              </w:rPr>
            </w:pPr>
            <w:r>
              <w:rPr>
                <w:lang w:val="es-AR"/>
              </w:rPr>
              <w:t>La unidad debe permitir los siguientes ensayos:</w:t>
            </w:r>
          </w:p>
          <w:p w14:paraId="1C7E410D" w14:textId="77777777" w:rsidR="001950C2" w:rsidRDefault="001950C2" w:rsidP="001950C2">
            <w:pPr>
              <w:widowControl w:val="0"/>
              <w:numPr>
                <w:ilvl w:val="0"/>
                <w:numId w:val="189"/>
              </w:numPr>
              <w:spacing w:after="0"/>
              <w:ind w:left="360"/>
              <w:contextualSpacing/>
              <w:rPr>
                <w:rFonts w:eastAsia="Calibri"/>
                <w:lang w:val="es-AR" w:eastAsia="ar-SA"/>
              </w:rPr>
            </w:pPr>
            <w:r>
              <w:rPr>
                <w:rFonts w:eastAsia="Calibri"/>
                <w:lang w:val="es-AR" w:eastAsia="ar-SA"/>
              </w:rPr>
              <w:t>CONDICIONES DE PRESIÓN EN UN FILTRO</w:t>
            </w:r>
          </w:p>
          <w:p w14:paraId="32924393" w14:textId="77777777" w:rsidR="001950C2" w:rsidRDefault="001950C2" w:rsidP="001950C2">
            <w:pPr>
              <w:widowControl w:val="0"/>
              <w:numPr>
                <w:ilvl w:val="0"/>
                <w:numId w:val="189"/>
              </w:numPr>
              <w:spacing w:after="0"/>
              <w:ind w:left="360"/>
              <w:contextualSpacing/>
              <w:rPr>
                <w:rFonts w:eastAsia="Calibri"/>
                <w:lang w:val="es-AR" w:eastAsia="ar-SA"/>
              </w:rPr>
            </w:pPr>
            <w:r>
              <w:rPr>
                <w:rFonts w:eastAsia="Calibri"/>
                <w:lang w:val="es-AR" w:eastAsia="ar-SA"/>
              </w:rPr>
              <w:t>FACTORES QUE INFLUYEN EN LA PÉRDIDA DE PRESIÓN (LEY DE DARCY)</w:t>
            </w:r>
          </w:p>
          <w:p w14:paraId="30372C8E" w14:textId="77777777" w:rsidR="001950C2" w:rsidRDefault="001950C2" w:rsidP="001950C2">
            <w:pPr>
              <w:widowControl w:val="0"/>
              <w:spacing w:after="0"/>
              <w:ind w:left="360"/>
              <w:contextualSpacing/>
              <w:rPr>
                <w:rFonts w:eastAsia="Calibri"/>
                <w:lang w:val="es-AR" w:eastAsia="ar-SA"/>
              </w:rPr>
            </w:pPr>
            <w:r>
              <w:rPr>
                <w:rFonts w:eastAsia="Calibri"/>
                <w:lang w:val="es-AR" w:eastAsia="ar-SA"/>
              </w:rPr>
              <w:t>CAUDAL</w:t>
            </w:r>
          </w:p>
          <w:p w14:paraId="4FB5085F" w14:textId="77777777" w:rsidR="001950C2" w:rsidRDefault="001950C2" w:rsidP="001950C2">
            <w:pPr>
              <w:widowControl w:val="0"/>
              <w:spacing w:after="0"/>
              <w:ind w:left="360"/>
              <w:contextualSpacing/>
              <w:rPr>
                <w:rFonts w:eastAsia="Calibri"/>
                <w:lang w:val="es-AR" w:eastAsia="ar-SA"/>
              </w:rPr>
            </w:pPr>
            <w:r>
              <w:rPr>
                <w:rFonts w:eastAsia="Calibri"/>
                <w:lang w:val="es-AR" w:eastAsia="ar-SA"/>
              </w:rPr>
              <w:t>ALTURA DEL LECHO FILTRANTE</w:t>
            </w:r>
          </w:p>
          <w:p w14:paraId="6F0EF49C" w14:textId="77777777" w:rsidR="001950C2" w:rsidRDefault="001950C2" w:rsidP="001950C2">
            <w:pPr>
              <w:widowControl w:val="0"/>
              <w:spacing w:after="0"/>
              <w:ind w:left="360"/>
              <w:contextualSpacing/>
              <w:rPr>
                <w:rFonts w:eastAsia="Calibri"/>
                <w:lang w:val="es-AR" w:eastAsia="ar-SA"/>
              </w:rPr>
            </w:pPr>
            <w:r>
              <w:rPr>
                <w:rFonts w:eastAsia="Calibri"/>
                <w:lang w:val="es-AR" w:eastAsia="ar-SA"/>
              </w:rPr>
              <w:t>PERMEABILIDAD DEL LECHO FILTRANTE</w:t>
            </w:r>
          </w:p>
          <w:p w14:paraId="2BCAE52E" w14:textId="77777777" w:rsidR="001950C2" w:rsidRDefault="001950C2" w:rsidP="001950C2">
            <w:pPr>
              <w:widowControl w:val="0"/>
              <w:numPr>
                <w:ilvl w:val="0"/>
                <w:numId w:val="189"/>
              </w:numPr>
              <w:spacing w:after="0"/>
              <w:ind w:left="360"/>
              <w:contextualSpacing/>
              <w:rPr>
                <w:rFonts w:eastAsia="Calibri"/>
                <w:lang w:val="es-AR" w:eastAsia="ar-SA"/>
              </w:rPr>
            </w:pPr>
            <w:r>
              <w:rPr>
                <w:rFonts w:eastAsia="Calibri"/>
                <w:lang w:val="es-AR" w:eastAsia="ar-SA"/>
              </w:rPr>
              <w:t>DETERMINACIÓN DE LA PRESIÓN EN EL LECHO FILTRANTE (DIAGRAMA DE MICHEAU)</w:t>
            </w:r>
          </w:p>
          <w:p w14:paraId="21C6EDC1" w14:textId="77777777" w:rsidR="001950C2" w:rsidRDefault="001950C2" w:rsidP="001950C2">
            <w:pPr>
              <w:widowControl w:val="0"/>
              <w:numPr>
                <w:ilvl w:val="0"/>
                <w:numId w:val="189"/>
              </w:numPr>
              <w:spacing w:after="0"/>
              <w:ind w:left="360"/>
              <w:contextualSpacing/>
              <w:rPr>
                <w:rFonts w:eastAsia="Calibri"/>
                <w:lang w:val="es-AR" w:eastAsia="ar-SA"/>
              </w:rPr>
            </w:pPr>
            <w:r>
              <w:rPr>
                <w:rFonts w:eastAsia="Calibri"/>
                <w:lang w:val="es-AR" w:eastAsia="ar-SA"/>
              </w:rPr>
              <w:t>LAVADO EN SENTIDO INVERSO DEL FILTROS</w:t>
            </w:r>
          </w:p>
          <w:p w14:paraId="679BC8FF" w14:textId="77777777" w:rsidR="001950C2" w:rsidRDefault="001950C2" w:rsidP="001950C2">
            <w:pPr>
              <w:widowControl w:val="0"/>
              <w:numPr>
                <w:ilvl w:val="0"/>
                <w:numId w:val="189"/>
              </w:numPr>
              <w:spacing w:after="0"/>
              <w:ind w:left="360"/>
              <w:contextualSpacing/>
              <w:rPr>
                <w:rFonts w:eastAsia="Calibri"/>
                <w:lang w:eastAsia="ar-SA"/>
              </w:rPr>
            </w:pPr>
            <w:r>
              <w:rPr>
                <w:rFonts w:eastAsia="Calibri"/>
                <w:lang w:eastAsia="ar-SA"/>
              </w:rPr>
              <w:t>PROCESO DE FLUIDIZACIÓN</w:t>
            </w:r>
          </w:p>
          <w:p w14:paraId="5E7ACE34" w14:textId="77777777" w:rsidR="001950C2" w:rsidRDefault="001950C2" w:rsidP="001950C2">
            <w:pPr>
              <w:widowControl w:val="0"/>
              <w:numPr>
                <w:ilvl w:val="0"/>
                <w:numId w:val="189"/>
              </w:numPr>
              <w:spacing w:after="0"/>
              <w:ind w:left="360"/>
              <w:contextualSpacing/>
              <w:rPr>
                <w:rFonts w:eastAsia="Calibri"/>
                <w:lang w:eastAsia="ar-SA"/>
              </w:rPr>
            </w:pPr>
            <w:r>
              <w:rPr>
                <w:rFonts w:eastAsia="Calibri"/>
                <w:lang w:eastAsia="ar-SA"/>
              </w:rPr>
              <w:t>EXPANSIÓN DEL LECHO FILTRANTE</w:t>
            </w:r>
          </w:p>
          <w:p w14:paraId="28458C7D" w14:textId="77777777" w:rsidR="001950C2" w:rsidRDefault="001950C2" w:rsidP="001950C2">
            <w:pPr>
              <w:widowControl w:val="0"/>
              <w:numPr>
                <w:ilvl w:val="0"/>
                <w:numId w:val="189"/>
              </w:numPr>
              <w:spacing w:after="0"/>
              <w:ind w:left="360"/>
              <w:contextualSpacing/>
              <w:rPr>
                <w:rFonts w:eastAsia="Calibri"/>
                <w:lang w:val="es-AR" w:eastAsia="ar-SA"/>
              </w:rPr>
            </w:pPr>
            <w:r>
              <w:rPr>
                <w:rFonts w:eastAsia="Calibri"/>
                <w:lang w:val="es-AR" w:eastAsia="ar-SA"/>
              </w:rPr>
              <w:t>DETERMINACIÓN DE LA VELOCIDAD DE FLUJO NECESARIA (VELOCIDAD DE DESAGREGACIÓN)</w:t>
            </w:r>
          </w:p>
          <w:p w14:paraId="0F2B6AF5" w14:textId="77777777" w:rsidR="001950C2" w:rsidRDefault="001950C2" w:rsidP="001950C2">
            <w:pPr>
              <w:widowControl w:val="0"/>
              <w:spacing w:after="0"/>
              <w:rPr>
                <w:rFonts w:eastAsia="Calibri"/>
                <w:lang w:val="es-AR" w:eastAsia="ar-SA"/>
              </w:rPr>
            </w:pPr>
          </w:p>
          <w:p w14:paraId="0FB300CA" w14:textId="77777777" w:rsidR="001950C2" w:rsidRDefault="001950C2" w:rsidP="001950C2">
            <w:pPr>
              <w:spacing w:after="0"/>
              <w:rPr>
                <w:lang w:val="es-AR"/>
              </w:rPr>
            </w:pPr>
            <w:r>
              <w:rPr>
                <w:lang w:val="es-AR"/>
              </w:rPr>
              <w:lastRenderedPageBreak/>
              <w:t>El equipo debe cumplir como mínimo con las siguientes características:</w:t>
            </w:r>
          </w:p>
          <w:p w14:paraId="6131F94E" w14:textId="77777777" w:rsidR="001950C2" w:rsidRDefault="001950C2" w:rsidP="001950C2">
            <w:pPr>
              <w:spacing w:after="0"/>
              <w:rPr>
                <w:lang w:val="es-AR"/>
              </w:rPr>
            </w:pPr>
          </w:p>
          <w:p w14:paraId="553620D1" w14:textId="77777777" w:rsidR="001950C2" w:rsidRDefault="001950C2" w:rsidP="001950C2">
            <w:pPr>
              <w:pStyle w:val="Prrafodelista"/>
              <w:numPr>
                <w:ilvl w:val="0"/>
                <w:numId w:val="190"/>
              </w:numPr>
              <w:spacing w:after="0"/>
              <w:rPr>
                <w:lang w:val="es-AR"/>
              </w:rPr>
            </w:pPr>
            <w:r>
              <w:rPr>
                <w:lang w:val="es-AR"/>
              </w:rPr>
              <w:t>Permitir la filtración de lecho profundo y lavado en sentido inverso</w:t>
            </w:r>
          </w:p>
          <w:p w14:paraId="1895D8F4" w14:textId="77777777" w:rsidR="001950C2" w:rsidRDefault="001950C2" w:rsidP="001950C2">
            <w:pPr>
              <w:pStyle w:val="Prrafodelista"/>
              <w:numPr>
                <w:ilvl w:val="0"/>
                <w:numId w:val="190"/>
              </w:numPr>
              <w:spacing w:after="0"/>
              <w:rPr>
                <w:lang w:val="es-AR"/>
              </w:rPr>
            </w:pPr>
            <w:r>
              <w:rPr>
                <w:lang w:val="es-AR"/>
              </w:rPr>
              <w:t>contar con una unidad de alimentación separada con depósito y bomba para agua bruta</w:t>
            </w:r>
          </w:p>
          <w:p w14:paraId="47B0D91D" w14:textId="77777777" w:rsidR="001950C2" w:rsidRDefault="001950C2" w:rsidP="001950C2">
            <w:pPr>
              <w:pStyle w:val="Prrafodelista"/>
              <w:numPr>
                <w:ilvl w:val="0"/>
                <w:numId w:val="190"/>
              </w:numPr>
              <w:spacing w:after="0"/>
              <w:rPr>
                <w:lang w:val="es-AR"/>
              </w:rPr>
            </w:pPr>
            <w:r>
              <w:rPr>
                <w:lang w:val="es-AR"/>
              </w:rPr>
              <w:t>bomba  para el lavado en sentido inverso del filtro</w:t>
            </w:r>
          </w:p>
          <w:p w14:paraId="66860A85" w14:textId="77777777" w:rsidR="001950C2" w:rsidRDefault="001950C2" w:rsidP="001950C2">
            <w:pPr>
              <w:pStyle w:val="Prrafodelista"/>
              <w:numPr>
                <w:ilvl w:val="0"/>
                <w:numId w:val="190"/>
              </w:numPr>
              <w:spacing w:after="0"/>
              <w:rPr>
                <w:lang w:val="es-AR"/>
              </w:rPr>
            </w:pPr>
            <w:r>
              <w:rPr>
                <w:lang w:val="es-AR"/>
              </w:rPr>
              <w:t>tener una serie de tubos manométricos para medir las presiones a lo largo del lecho filtrante</w:t>
            </w:r>
          </w:p>
          <w:p w14:paraId="3F4E7A1E" w14:textId="77777777" w:rsidR="001950C2" w:rsidRDefault="001950C2" w:rsidP="001950C2">
            <w:pPr>
              <w:pStyle w:val="Prrafodelista"/>
              <w:numPr>
                <w:ilvl w:val="0"/>
                <w:numId w:val="190"/>
              </w:numPr>
              <w:spacing w:after="0"/>
              <w:rPr>
                <w:lang w:val="es-AR"/>
              </w:rPr>
            </w:pPr>
            <w:r>
              <w:rPr>
                <w:lang w:val="es-AR"/>
              </w:rPr>
              <w:t xml:space="preserve">elaboración de diagramas de resistencia del lecho filtrante (diagrama de Micheau) </w:t>
            </w:r>
          </w:p>
          <w:p w14:paraId="40AF96A8" w14:textId="77777777" w:rsidR="001950C2" w:rsidRDefault="001950C2" w:rsidP="001950C2">
            <w:pPr>
              <w:pStyle w:val="Prrafodelista"/>
              <w:numPr>
                <w:ilvl w:val="0"/>
                <w:numId w:val="190"/>
              </w:numPr>
              <w:spacing w:after="0"/>
              <w:rPr>
                <w:lang w:val="es-AR"/>
              </w:rPr>
            </w:pPr>
            <w:r>
              <w:rPr>
                <w:lang w:val="es-AR"/>
              </w:rPr>
              <w:t>el equipo debe contar con un sensor de caudal electromagnético en la línea de alimentación del filtro</w:t>
            </w:r>
          </w:p>
          <w:p w14:paraId="2B3388FE" w14:textId="77777777" w:rsidR="001950C2" w:rsidRDefault="001950C2" w:rsidP="001950C2">
            <w:pPr>
              <w:pStyle w:val="Prrafodelista"/>
              <w:numPr>
                <w:ilvl w:val="0"/>
                <w:numId w:val="190"/>
              </w:numPr>
              <w:spacing w:after="0"/>
              <w:rPr>
                <w:lang w:val="es-AR"/>
              </w:rPr>
            </w:pPr>
            <w:r>
              <w:rPr>
                <w:lang w:val="es-AR"/>
              </w:rPr>
              <w:t>4 válvulas de bola accionadas por motor para configurar el sentido de flujo (lavado inverso)</w:t>
            </w:r>
          </w:p>
          <w:p w14:paraId="731B4991" w14:textId="77777777" w:rsidR="001950C2" w:rsidRDefault="001950C2" w:rsidP="001950C2">
            <w:pPr>
              <w:pStyle w:val="Prrafodelista"/>
              <w:numPr>
                <w:ilvl w:val="0"/>
                <w:numId w:val="190"/>
              </w:numPr>
              <w:spacing w:after="0"/>
              <w:rPr>
                <w:lang w:val="es-AR"/>
              </w:rPr>
            </w:pPr>
            <w:r>
              <w:rPr>
                <w:lang w:val="es-AR"/>
              </w:rPr>
              <w:t>sensores para el registro de caudal, presión diferencial, presión en el sistema y temperatura</w:t>
            </w:r>
          </w:p>
          <w:p w14:paraId="78E242F2" w14:textId="77777777" w:rsidR="001950C2" w:rsidRDefault="001950C2" w:rsidP="001950C2">
            <w:pPr>
              <w:pStyle w:val="Prrafodelista"/>
              <w:numPr>
                <w:ilvl w:val="0"/>
                <w:numId w:val="190"/>
              </w:numPr>
              <w:spacing w:after="0"/>
              <w:rPr>
                <w:lang w:val="es-AR"/>
              </w:rPr>
            </w:pPr>
            <w:r>
              <w:rPr>
                <w:lang w:val="es-AR"/>
              </w:rPr>
              <w:t>regulación de la velocidad de flujo</w:t>
            </w:r>
          </w:p>
          <w:p w14:paraId="1B2F471C" w14:textId="77777777" w:rsidR="001950C2" w:rsidRDefault="001950C2" w:rsidP="001950C2">
            <w:pPr>
              <w:pStyle w:val="Prrafodelista"/>
              <w:numPr>
                <w:ilvl w:val="0"/>
                <w:numId w:val="190"/>
              </w:numPr>
              <w:spacing w:after="0"/>
              <w:rPr>
                <w:lang w:val="es-AR"/>
              </w:rPr>
            </w:pPr>
            <w:r>
              <w:rPr>
                <w:lang w:val="es-AR"/>
              </w:rPr>
              <w:t xml:space="preserve">software con funciones de control y adquisición de datos a través de USB </w:t>
            </w:r>
          </w:p>
          <w:p w14:paraId="7FC7C71F" w14:textId="77777777" w:rsidR="001950C2" w:rsidRDefault="001950C2" w:rsidP="001950C2">
            <w:pPr>
              <w:spacing w:after="0"/>
              <w:rPr>
                <w:lang w:val="es-AR"/>
              </w:rPr>
            </w:pPr>
          </w:p>
          <w:p w14:paraId="2E2EFB2E" w14:textId="77777777" w:rsidR="001950C2" w:rsidRDefault="001950C2" w:rsidP="001950C2">
            <w:pPr>
              <w:spacing w:after="0"/>
              <w:rPr>
                <w:lang w:val="es-AR"/>
              </w:rPr>
            </w:pPr>
            <w:r>
              <w:rPr>
                <w:lang w:val="es-AR"/>
              </w:rPr>
              <w:t>El proceso debe contar como mínimo con los siguientes componentes y características.</w:t>
            </w:r>
          </w:p>
          <w:p w14:paraId="5B66E48F" w14:textId="77777777" w:rsidR="001950C2" w:rsidRDefault="001950C2" w:rsidP="001950C2">
            <w:pPr>
              <w:spacing w:after="0"/>
              <w:rPr>
                <w:lang w:val="es-AR"/>
              </w:rPr>
            </w:pPr>
          </w:p>
          <w:p w14:paraId="155B1B6B" w14:textId="77777777" w:rsidR="001950C2" w:rsidRDefault="001950C2" w:rsidP="001950C2">
            <w:pPr>
              <w:spacing w:after="0"/>
              <w:rPr>
                <w:lang w:val="es-AR"/>
              </w:rPr>
            </w:pPr>
            <w:r>
              <w:rPr>
                <w:lang w:val="es-AR"/>
              </w:rPr>
              <w:t xml:space="preserve">Columna de filtración, donde se forma el medio poroso: </w:t>
            </w:r>
          </w:p>
          <w:p w14:paraId="633786B3" w14:textId="77777777" w:rsidR="001950C2" w:rsidRDefault="001950C2" w:rsidP="001950C2">
            <w:pPr>
              <w:spacing w:after="0"/>
              <w:rPr>
                <w:lang w:val="es-AR"/>
              </w:rPr>
            </w:pPr>
            <w:r>
              <w:rPr>
                <w:lang w:val="es-AR"/>
              </w:rPr>
              <w:t xml:space="preserve">- diámetro interior: 100 mm o superior </w:t>
            </w:r>
          </w:p>
          <w:p w14:paraId="64376F05" w14:textId="77777777" w:rsidR="001950C2" w:rsidRDefault="001950C2" w:rsidP="001950C2">
            <w:pPr>
              <w:spacing w:after="0"/>
              <w:rPr>
                <w:lang w:val="es-AR"/>
              </w:rPr>
            </w:pPr>
            <w:r>
              <w:rPr>
                <w:lang w:val="es-AR"/>
              </w:rPr>
              <w:t>- altura total: 1000 mm o superior, que asegure una altura del lecho filtrante máxima de 600mm o superior</w:t>
            </w:r>
          </w:p>
          <w:p w14:paraId="3DAB0588" w14:textId="77777777" w:rsidR="001950C2" w:rsidRDefault="001950C2" w:rsidP="001950C2">
            <w:pPr>
              <w:spacing w:after="0"/>
              <w:rPr>
                <w:lang w:val="es-AR"/>
              </w:rPr>
            </w:pPr>
            <w:r>
              <w:rPr>
                <w:lang w:val="es-AR"/>
              </w:rPr>
              <w:t xml:space="preserve">Sistema alimentación de agua bruta: </w:t>
            </w:r>
          </w:p>
          <w:p w14:paraId="65000FC4" w14:textId="77777777" w:rsidR="001950C2" w:rsidRDefault="001950C2" w:rsidP="001950C2">
            <w:pPr>
              <w:spacing w:after="0"/>
              <w:rPr>
                <w:lang w:val="es-AR"/>
              </w:rPr>
            </w:pPr>
            <w:r>
              <w:rPr>
                <w:lang w:val="es-AR"/>
              </w:rPr>
              <w:t>- Bomba con caudal máx.: 8,4 m³/h o superior y altura de elevación máx.: 8m o superior</w:t>
            </w:r>
          </w:p>
          <w:p w14:paraId="4E69B87B" w14:textId="77777777" w:rsidR="001950C2" w:rsidRDefault="001950C2" w:rsidP="001950C2">
            <w:pPr>
              <w:spacing w:after="0"/>
              <w:rPr>
                <w:lang w:val="es-AR"/>
              </w:rPr>
            </w:pPr>
            <w:r>
              <w:rPr>
                <w:lang w:val="es-AR"/>
              </w:rPr>
              <w:t xml:space="preserve">Sistema de lavado inverso: </w:t>
            </w:r>
          </w:p>
          <w:p w14:paraId="48D71E33" w14:textId="77777777" w:rsidR="001950C2" w:rsidRDefault="001950C2" w:rsidP="001950C2">
            <w:pPr>
              <w:spacing w:after="0"/>
              <w:rPr>
                <w:lang w:val="es-AR"/>
              </w:rPr>
            </w:pPr>
            <w:r>
              <w:rPr>
                <w:lang w:val="es-AR"/>
              </w:rPr>
              <w:t>- Bomba caudal máx.: 2,0 m³/h o superior y altura de elevación máx.: 8 m o superior</w:t>
            </w:r>
          </w:p>
          <w:p w14:paraId="7FAE6A5B" w14:textId="77777777" w:rsidR="001950C2" w:rsidRDefault="001950C2" w:rsidP="001950C2">
            <w:pPr>
              <w:spacing w:after="0"/>
              <w:rPr>
                <w:lang w:val="es-AR"/>
              </w:rPr>
            </w:pPr>
            <w:r>
              <w:rPr>
                <w:lang w:val="es-AR"/>
              </w:rPr>
              <w:t>- 10 manómetros con rango de medición de 0 a 1200 mmCA</w:t>
            </w:r>
          </w:p>
          <w:p w14:paraId="61333179" w14:textId="77777777" w:rsidR="001950C2" w:rsidRDefault="001950C2" w:rsidP="001950C2">
            <w:pPr>
              <w:spacing w:after="0"/>
              <w:rPr>
                <w:lang w:val="es-AR"/>
              </w:rPr>
            </w:pPr>
          </w:p>
          <w:p w14:paraId="03FDD816" w14:textId="77777777" w:rsidR="001950C2" w:rsidRDefault="001950C2" w:rsidP="001950C2">
            <w:pPr>
              <w:spacing w:after="0"/>
              <w:rPr>
                <w:lang w:val="es-AR"/>
              </w:rPr>
            </w:pPr>
            <w:r>
              <w:rPr>
                <w:lang w:val="es-AR"/>
              </w:rPr>
              <w:t xml:space="preserve">Depósitos para agua bruta y agua depurada de 170L o superior </w:t>
            </w:r>
          </w:p>
          <w:p w14:paraId="3C577166" w14:textId="77777777" w:rsidR="001950C2" w:rsidRDefault="001950C2" w:rsidP="001950C2">
            <w:pPr>
              <w:spacing w:after="0"/>
              <w:rPr>
                <w:lang w:val="es-AR"/>
              </w:rPr>
            </w:pPr>
          </w:p>
          <w:p w14:paraId="01A632BF" w14:textId="77777777" w:rsidR="001950C2" w:rsidRDefault="001950C2" w:rsidP="001950C2">
            <w:pPr>
              <w:spacing w:after="0"/>
              <w:rPr>
                <w:lang w:val="es-AR"/>
              </w:rPr>
            </w:pPr>
            <w:r>
              <w:rPr>
                <w:lang w:val="es-AR"/>
              </w:rPr>
              <w:t>Rangos de medición</w:t>
            </w:r>
          </w:p>
          <w:p w14:paraId="5FF570F2" w14:textId="77777777" w:rsidR="001950C2" w:rsidRDefault="001950C2" w:rsidP="001950C2">
            <w:pPr>
              <w:spacing w:after="0"/>
              <w:rPr>
                <w:lang w:val="es-AR"/>
              </w:rPr>
            </w:pPr>
            <w:r>
              <w:rPr>
                <w:lang w:val="es-AR"/>
              </w:rPr>
              <w:t>- caudal: 0...1,2 m³/h</w:t>
            </w:r>
          </w:p>
          <w:p w14:paraId="65FAF085" w14:textId="77777777" w:rsidR="001950C2" w:rsidRDefault="001950C2" w:rsidP="001950C2">
            <w:pPr>
              <w:spacing w:after="0"/>
              <w:rPr>
                <w:lang w:val="es-AR"/>
              </w:rPr>
            </w:pPr>
            <w:r>
              <w:rPr>
                <w:lang w:val="es-AR"/>
              </w:rPr>
              <w:t>- presión: 1x 0...0,5bar</w:t>
            </w:r>
          </w:p>
          <w:p w14:paraId="66EA063D" w14:textId="77777777" w:rsidR="001950C2" w:rsidRDefault="001950C2" w:rsidP="001950C2">
            <w:pPr>
              <w:spacing w:after="0"/>
              <w:rPr>
                <w:lang w:val="es-AR"/>
              </w:rPr>
            </w:pPr>
            <w:r>
              <w:rPr>
                <w:lang w:val="es-AR"/>
              </w:rPr>
              <w:t>- manómetros 0...1200 mmCA</w:t>
            </w:r>
          </w:p>
          <w:p w14:paraId="3AFE4FE4" w14:textId="77777777" w:rsidR="001950C2" w:rsidRDefault="001950C2" w:rsidP="001950C2">
            <w:pPr>
              <w:spacing w:after="0"/>
              <w:rPr>
                <w:lang w:val="es-AR"/>
              </w:rPr>
            </w:pPr>
            <w:r>
              <w:rPr>
                <w:lang w:val="es-AR"/>
              </w:rPr>
              <w:t>- presión diferencial: -1...0,9 bar</w:t>
            </w:r>
          </w:p>
          <w:p w14:paraId="494BAFB9" w14:textId="77777777" w:rsidR="001950C2" w:rsidRDefault="001950C2" w:rsidP="001950C2">
            <w:pPr>
              <w:spacing w:after="0"/>
              <w:rPr>
                <w:lang w:val="es-AR"/>
              </w:rPr>
            </w:pPr>
            <w:r>
              <w:rPr>
                <w:lang w:val="es-AR"/>
              </w:rPr>
              <w:t>- temperatura: 0...90°C</w:t>
            </w:r>
          </w:p>
          <w:p w14:paraId="77A13A80" w14:textId="77777777" w:rsidR="001950C2" w:rsidRDefault="001950C2" w:rsidP="001950C2">
            <w:pPr>
              <w:spacing w:after="0"/>
              <w:rPr>
                <w:lang w:val="es-AR"/>
              </w:rPr>
            </w:pPr>
          </w:p>
          <w:p w14:paraId="7F4E28B9" w14:textId="77777777" w:rsidR="001950C2" w:rsidRDefault="001950C2" w:rsidP="001950C2">
            <w:pPr>
              <w:spacing w:after="0"/>
              <w:rPr>
                <w:lang w:val="es-AR"/>
              </w:rPr>
            </w:pPr>
            <w:r>
              <w:rPr>
                <w:lang w:val="es-AR"/>
              </w:rPr>
              <w:lastRenderedPageBreak/>
              <w:t>Configuración eléctrica requerida: 230V, 50Hz, 1 fase</w:t>
            </w:r>
          </w:p>
          <w:p w14:paraId="747D3485" w14:textId="77777777" w:rsidR="001950C2" w:rsidRDefault="001950C2" w:rsidP="001950C2">
            <w:pPr>
              <w:spacing w:after="0"/>
              <w:rPr>
                <w:lang w:val="es-AR"/>
              </w:rPr>
            </w:pPr>
          </w:p>
          <w:p w14:paraId="0254C124" w14:textId="77777777" w:rsidR="001950C2" w:rsidRDefault="001950C2" w:rsidP="001950C2">
            <w:pPr>
              <w:spacing w:after="0"/>
              <w:rPr>
                <w:lang w:val="es-AR"/>
              </w:rPr>
            </w:pPr>
            <w:r>
              <w:rPr>
                <w:lang w:val="es-AR"/>
              </w:rPr>
              <w:t xml:space="preserve">Se prevé un uso intenso del equipo, por lo cual debe ser construido sobre una estructura de acero que asegure una durabilidad superior. Los componentes en contacto con líquidos del proceso deben ser resistentes a la corrosión. </w:t>
            </w:r>
          </w:p>
          <w:p w14:paraId="08822812" w14:textId="77777777" w:rsidR="001950C2" w:rsidRDefault="001950C2" w:rsidP="001950C2">
            <w:pPr>
              <w:spacing w:after="0"/>
              <w:rPr>
                <w:lang w:val="es-AR"/>
              </w:rPr>
            </w:pPr>
          </w:p>
          <w:p w14:paraId="0447F18B" w14:textId="77777777" w:rsidR="001950C2" w:rsidRDefault="001950C2" w:rsidP="001950C2">
            <w:pPr>
              <w:spacing w:after="0"/>
              <w:rPr>
                <w:lang w:val="es-AR"/>
              </w:rPr>
            </w:pPr>
            <w:r>
              <w:rPr>
                <w:lang w:val="es-AR"/>
              </w:rPr>
              <w:t>Dimensiones orientativas según el espacio disponible en el laboratorio, no superior a:</w:t>
            </w:r>
          </w:p>
          <w:p w14:paraId="570A120A" w14:textId="77777777" w:rsidR="001950C2" w:rsidRDefault="001950C2" w:rsidP="001950C2">
            <w:pPr>
              <w:spacing w:after="0"/>
              <w:rPr>
                <w:lang w:val="es-AR"/>
              </w:rPr>
            </w:pPr>
            <w:r>
              <w:rPr>
                <w:lang w:val="es-AR"/>
              </w:rPr>
              <w:t>LxAn: 2000x800 mm banco de ensayos</w:t>
            </w:r>
          </w:p>
          <w:p w14:paraId="3862EF31" w14:textId="77777777" w:rsidR="001950C2" w:rsidRDefault="001950C2" w:rsidP="001950C2">
            <w:pPr>
              <w:spacing w:after="0"/>
              <w:rPr>
                <w:lang w:val="es-AR"/>
              </w:rPr>
            </w:pPr>
            <w:r>
              <w:rPr>
                <w:lang w:val="es-AR"/>
              </w:rPr>
              <w:t>LxAn: 1300x800 mm unidad de alimentación</w:t>
            </w:r>
          </w:p>
          <w:p w14:paraId="5C06F5A9" w14:textId="77777777" w:rsidR="00DD4220" w:rsidRDefault="00DD4220" w:rsidP="001950C2">
            <w:pPr>
              <w:spacing w:after="0"/>
              <w:rPr>
                <w:b/>
                <w:lang w:val="es-AR"/>
              </w:rPr>
            </w:pPr>
          </w:p>
          <w:p w14:paraId="5C137FE8" w14:textId="77777777" w:rsidR="001950C2" w:rsidRDefault="001950C2" w:rsidP="001950C2">
            <w:pPr>
              <w:widowControl w:val="0"/>
              <w:spacing w:after="0"/>
              <w:rPr>
                <w:lang w:val="es-AR"/>
              </w:rPr>
            </w:pPr>
          </w:p>
          <w:p w14:paraId="731ECBD5" w14:textId="77777777" w:rsidR="001950C2" w:rsidRDefault="001950C2" w:rsidP="00131242">
            <w:pPr>
              <w:widowControl w:val="0"/>
              <w:pBdr>
                <w:top w:val="single" w:sz="4" w:space="1" w:color="auto"/>
              </w:pBdr>
              <w:spacing w:after="0"/>
              <w:rPr>
                <w:lang w:val="es-AR"/>
              </w:rPr>
            </w:pPr>
            <w:r>
              <w:rPr>
                <w:lang w:val="es-AR"/>
              </w:rPr>
              <w:t>La unidad debe permitir los siguientes ensayos:</w:t>
            </w:r>
          </w:p>
          <w:p w14:paraId="7F7EA170" w14:textId="77777777" w:rsidR="001950C2" w:rsidRDefault="001950C2" w:rsidP="001950C2">
            <w:pPr>
              <w:widowControl w:val="0"/>
              <w:spacing w:after="0"/>
              <w:rPr>
                <w:lang w:val="es-AR"/>
              </w:rPr>
            </w:pPr>
          </w:p>
          <w:p w14:paraId="380437A7" w14:textId="77777777" w:rsidR="001950C2" w:rsidRDefault="001950C2" w:rsidP="001950C2">
            <w:pPr>
              <w:widowControl w:val="0"/>
              <w:spacing w:after="0"/>
              <w:rPr>
                <w:lang w:val="es-AR"/>
              </w:rPr>
            </w:pPr>
            <w:r>
              <w:rPr>
                <w:lang w:val="es-AR"/>
              </w:rPr>
              <w:t>- FUNCIONAMIENTO DEL PROCESO SBR (Sequencing Batch Reactor)</w:t>
            </w:r>
          </w:p>
          <w:p w14:paraId="14D7E626" w14:textId="77777777" w:rsidR="001950C2" w:rsidRDefault="001950C2" w:rsidP="001950C2">
            <w:pPr>
              <w:widowControl w:val="0"/>
              <w:spacing w:after="0"/>
              <w:rPr>
                <w:lang w:val="es-AR"/>
              </w:rPr>
            </w:pPr>
            <w:r>
              <w:rPr>
                <w:lang w:val="es-AR"/>
              </w:rPr>
              <w:t>- ELIMINACIÓN DE NITRÓGENO MEDIANTE NITRIFICACIÓN Y DESNITRIFICACIÓN</w:t>
            </w:r>
          </w:p>
          <w:p w14:paraId="39A50989" w14:textId="77777777" w:rsidR="001950C2" w:rsidRDefault="001950C2" w:rsidP="001950C2">
            <w:pPr>
              <w:widowControl w:val="0"/>
              <w:spacing w:after="0"/>
              <w:rPr>
                <w:lang w:val="es-AR"/>
              </w:rPr>
            </w:pPr>
            <w:r>
              <w:rPr>
                <w:lang w:val="es-AR"/>
              </w:rPr>
              <w:t>- INFLUENCIA DE LA ORGANIZACIÓN DE CICLOS SOBRE EL RESULTADO DE LIMPIEZA</w:t>
            </w:r>
          </w:p>
          <w:p w14:paraId="0B6B9C6C" w14:textId="77777777" w:rsidR="001950C2" w:rsidRDefault="001950C2" w:rsidP="001950C2">
            <w:pPr>
              <w:widowControl w:val="0"/>
              <w:spacing w:after="0"/>
              <w:rPr>
                <w:lang w:val="es-AR"/>
              </w:rPr>
            </w:pPr>
            <w:r>
              <w:rPr>
                <w:lang w:val="es-AR"/>
              </w:rPr>
              <w:t>- GRABACIÓN E INTERPRETACIÓN DE PROCESOS DE CONCENTRACIÓN TEMPORALES</w:t>
            </w:r>
          </w:p>
          <w:p w14:paraId="3A5C91EF" w14:textId="77777777" w:rsidR="001950C2" w:rsidRDefault="001950C2" w:rsidP="001950C2">
            <w:pPr>
              <w:widowControl w:val="0"/>
              <w:spacing w:after="0"/>
              <w:rPr>
                <w:lang w:val="es-AR"/>
              </w:rPr>
            </w:pPr>
            <w:r>
              <w:rPr>
                <w:lang w:val="es-AR"/>
              </w:rPr>
              <w:t>- DETERMINACIÓN DE TASAS DE CONVERSIÓN</w:t>
            </w:r>
          </w:p>
          <w:p w14:paraId="0C57483B" w14:textId="77777777" w:rsidR="001950C2" w:rsidRDefault="001950C2" w:rsidP="001950C2">
            <w:pPr>
              <w:widowControl w:val="0"/>
              <w:spacing w:after="0"/>
              <w:rPr>
                <w:lang w:val="es-AR"/>
              </w:rPr>
            </w:pPr>
            <w:r>
              <w:rPr>
                <w:lang w:val="es-AR"/>
              </w:rPr>
              <w:t>- CARACTERÍSTICAS DE SEDIMENTACIÓN DEL LODO ACTIVADO</w:t>
            </w:r>
          </w:p>
          <w:p w14:paraId="0B7AC113" w14:textId="77777777" w:rsidR="001950C2" w:rsidRDefault="001950C2" w:rsidP="001950C2">
            <w:pPr>
              <w:spacing w:after="0"/>
              <w:rPr>
                <w:lang w:val="es-AR"/>
              </w:rPr>
            </w:pPr>
          </w:p>
          <w:p w14:paraId="7F4DADDF" w14:textId="77777777" w:rsidR="001950C2" w:rsidRDefault="001950C2" w:rsidP="001950C2">
            <w:pPr>
              <w:spacing w:after="0"/>
              <w:rPr>
                <w:lang w:val="es-AR"/>
              </w:rPr>
            </w:pPr>
            <w:r>
              <w:rPr>
                <w:lang w:val="es-AR"/>
              </w:rPr>
              <w:t>El equipo debe cumplir como mínimo con las siguientes características:</w:t>
            </w:r>
          </w:p>
          <w:p w14:paraId="62143826" w14:textId="77777777" w:rsidR="001950C2" w:rsidRDefault="001950C2" w:rsidP="001950C2">
            <w:pPr>
              <w:widowControl w:val="0"/>
              <w:spacing w:after="0"/>
              <w:rPr>
                <w:lang w:val="es-AR"/>
              </w:rPr>
            </w:pPr>
          </w:p>
          <w:p w14:paraId="3CBAF8A0" w14:textId="77777777" w:rsidR="001950C2" w:rsidRDefault="001950C2" w:rsidP="001950C2">
            <w:pPr>
              <w:pStyle w:val="Prrafodelista"/>
              <w:numPr>
                <w:ilvl w:val="0"/>
                <w:numId w:val="191"/>
              </w:numPr>
              <w:spacing w:after="0"/>
              <w:rPr>
                <w:lang w:val="es-AR"/>
              </w:rPr>
            </w:pPr>
            <w:r>
              <w:rPr>
                <w:lang w:val="es-AR"/>
              </w:rPr>
              <w:t>Debe contar con un mecanismo de agitación con temporizador y número de revoluciones ajustable sin escalonamiento</w:t>
            </w:r>
          </w:p>
          <w:p w14:paraId="6BE0DE66" w14:textId="77777777" w:rsidR="001950C2" w:rsidRDefault="001950C2" w:rsidP="001950C2">
            <w:pPr>
              <w:pStyle w:val="Prrafodelista"/>
              <w:numPr>
                <w:ilvl w:val="0"/>
                <w:numId w:val="191"/>
              </w:numPr>
              <w:spacing w:after="0"/>
              <w:rPr>
                <w:lang w:val="es-AR"/>
              </w:rPr>
            </w:pPr>
            <w:r>
              <w:rPr>
                <w:lang w:val="es-AR"/>
              </w:rPr>
              <w:t>Debe contar con un compresor con temporizador para aireación</w:t>
            </w:r>
          </w:p>
          <w:p w14:paraId="2CC0EBD0" w14:textId="77777777" w:rsidR="001950C2" w:rsidRDefault="001950C2" w:rsidP="001950C2">
            <w:pPr>
              <w:pStyle w:val="Prrafodelista"/>
              <w:numPr>
                <w:ilvl w:val="0"/>
                <w:numId w:val="191"/>
              </w:numPr>
              <w:spacing w:after="0"/>
              <w:rPr>
                <w:lang w:val="es-AR"/>
              </w:rPr>
            </w:pPr>
            <w:r>
              <w:rPr>
                <w:lang w:val="es-AR"/>
              </w:rPr>
              <w:t>Debe contar con un dispositivo flotante para la extracción del agua depurada</w:t>
            </w:r>
          </w:p>
          <w:p w14:paraId="00234EAD" w14:textId="77777777" w:rsidR="001950C2" w:rsidRDefault="001950C2" w:rsidP="001950C2">
            <w:pPr>
              <w:pStyle w:val="Prrafodelista"/>
              <w:numPr>
                <w:ilvl w:val="0"/>
                <w:numId w:val="191"/>
              </w:numPr>
              <w:spacing w:after="0"/>
              <w:rPr>
                <w:lang w:val="es-AR"/>
              </w:rPr>
            </w:pPr>
            <w:r>
              <w:rPr>
                <w:lang w:val="es-AR"/>
              </w:rPr>
              <w:t>Debe contar con un dosificador para una fuente de carbono</w:t>
            </w:r>
          </w:p>
          <w:p w14:paraId="658DFA98" w14:textId="77777777" w:rsidR="001950C2" w:rsidRDefault="001950C2" w:rsidP="001950C2">
            <w:pPr>
              <w:pStyle w:val="Prrafodelista"/>
              <w:numPr>
                <w:ilvl w:val="0"/>
                <w:numId w:val="191"/>
              </w:numPr>
              <w:spacing w:after="0"/>
              <w:rPr>
                <w:lang w:val="es-AR"/>
              </w:rPr>
            </w:pPr>
            <w:r>
              <w:rPr>
                <w:lang w:val="es-AR"/>
              </w:rPr>
              <w:t>Debe contar con un caudalímetro para aireación</w:t>
            </w:r>
          </w:p>
          <w:p w14:paraId="12D37875" w14:textId="77777777" w:rsidR="001950C2" w:rsidRDefault="001950C2" w:rsidP="001950C2">
            <w:pPr>
              <w:pStyle w:val="Prrafodelista"/>
              <w:numPr>
                <w:ilvl w:val="0"/>
                <w:numId w:val="191"/>
              </w:numPr>
              <w:spacing w:after="0"/>
              <w:rPr>
                <w:lang w:val="es-AR"/>
              </w:rPr>
            </w:pPr>
            <w:r>
              <w:rPr>
                <w:lang w:val="es-AR"/>
              </w:rPr>
              <w:t>Debe contar con un depósito para aguas residuales y agua depurada</w:t>
            </w:r>
          </w:p>
          <w:p w14:paraId="55C0DD32" w14:textId="77777777" w:rsidR="001950C2" w:rsidRDefault="001950C2" w:rsidP="001950C2">
            <w:pPr>
              <w:pStyle w:val="Prrafodelista"/>
              <w:numPr>
                <w:ilvl w:val="0"/>
                <w:numId w:val="191"/>
              </w:numPr>
              <w:spacing w:after="0"/>
              <w:rPr>
                <w:lang w:val="es-AR"/>
              </w:rPr>
            </w:pPr>
            <w:r>
              <w:rPr>
                <w:lang w:val="es-AR"/>
              </w:rPr>
              <w:t>Debe contar con registro de pH, temperatura y concentración de oxígeno</w:t>
            </w:r>
          </w:p>
          <w:p w14:paraId="62F2A5F2" w14:textId="77777777" w:rsidR="001950C2" w:rsidRDefault="001950C2" w:rsidP="001950C2">
            <w:pPr>
              <w:pStyle w:val="Prrafodelista"/>
              <w:numPr>
                <w:ilvl w:val="0"/>
                <w:numId w:val="191"/>
              </w:numPr>
              <w:spacing w:after="0"/>
              <w:rPr>
                <w:lang w:val="es-AR"/>
              </w:rPr>
            </w:pPr>
            <w:r>
              <w:rPr>
                <w:lang w:val="es-AR"/>
              </w:rPr>
              <w:t>Debe contar con un regulador de proceso con pantalla táctil para la visualización de las magnitudes del proceso y para la regulación de la concentración de oxígeno</w:t>
            </w:r>
          </w:p>
          <w:p w14:paraId="11D52C81" w14:textId="77777777" w:rsidR="001950C2" w:rsidRDefault="001950C2" w:rsidP="001950C2">
            <w:pPr>
              <w:spacing w:after="0"/>
              <w:rPr>
                <w:lang w:val="es-AR"/>
              </w:rPr>
            </w:pPr>
          </w:p>
          <w:p w14:paraId="3A190072" w14:textId="77777777" w:rsidR="001950C2" w:rsidRDefault="001950C2" w:rsidP="001950C2">
            <w:pPr>
              <w:spacing w:after="0"/>
              <w:rPr>
                <w:lang w:val="es-AR"/>
              </w:rPr>
            </w:pPr>
            <w:r>
              <w:rPr>
                <w:lang w:val="es-AR"/>
              </w:rPr>
              <w:t>El proceso debe contar como mínimo con los siguientes componentes y características.</w:t>
            </w:r>
          </w:p>
          <w:p w14:paraId="6C32D600" w14:textId="77777777" w:rsidR="001950C2" w:rsidRDefault="001950C2" w:rsidP="001950C2">
            <w:pPr>
              <w:spacing w:after="0"/>
              <w:rPr>
                <w:lang w:val="es-AR"/>
              </w:rPr>
            </w:pPr>
          </w:p>
          <w:p w14:paraId="7548ADDD" w14:textId="77777777" w:rsidR="001950C2" w:rsidRDefault="001950C2" w:rsidP="001950C2">
            <w:pPr>
              <w:spacing w:after="0"/>
              <w:rPr>
                <w:lang w:val="es-AR"/>
              </w:rPr>
            </w:pPr>
            <w:r>
              <w:rPr>
                <w:lang w:val="es-AR"/>
              </w:rPr>
              <w:t>Reactor</w:t>
            </w:r>
          </w:p>
          <w:p w14:paraId="0042FED6" w14:textId="77777777" w:rsidR="001950C2" w:rsidRDefault="001950C2" w:rsidP="001950C2">
            <w:pPr>
              <w:spacing w:after="0"/>
              <w:rPr>
                <w:lang w:val="es-AR"/>
              </w:rPr>
            </w:pPr>
            <w:r>
              <w:rPr>
                <w:lang w:val="es-AR"/>
              </w:rPr>
              <w:t>- diámetro: 270 mm a 300mm</w:t>
            </w:r>
          </w:p>
          <w:p w14:paraId="2536FB7C" w14:textId="77777777" w:rsidR="001950C2" w:rsidRDefault="001950C2" w:rsidP="001950C2">
            <w:pPr>
              <w:spacing w:after="0"/>
              <w:rPr>
                <w:lang w:val="es-AR"/>
              </w:rPr>
            </w:pPr>
            <w:r>
              <w:rPr>
                <w:lang w:val="es-AR"/>
              </w:rPr>
              <w:t>- altura:  270 mm a 330mm</w:t>
            </w:r>
          </w:p>
          <w:p w14:paraId="495A902D" w14:textId="77777777" w:rsidR="001950C2" w:rsidRDefault="001950C2" w:rsidP="001950C2">
            <w:pPr>
              <w:spacing w:after="0"/>
              <w:rPr>
                <w:lang w:val="es-AR"/>
              </w:rPr>
            </w:pPr>
            <w:r>
              <w:rPr>
                <w:lang w:val="es-AR"/>
              </w:rPr>
              <w:t>- volumen de llenado: 15L a  25L</w:t>
            </w:r>
          </w:p>
          <w:p w14:paraId="3259E531" w14:textId="77777777" w:rsidR="001950C2" w:rsidRDefault="001950C2" w:rsidP="001950C2">
            <w:pPr>
              <w:spacing w:after="0"/>
              <w:rPr>
                <w:lang w:val="es-AR"/>
              </w:rPr>
            </w:pPr>
            <w:r>
              <w:rPr>
                <w:lang w:val="es-AR"/>
              </w:rPr>
              <w:t>- material transparente: plexiglás</w:t>
            </w:r>
          </w:p>
          <w:p w14:paraId="3DBA5048" w14:textId="77777777" w:rsidR="001950C2" w:rsidRDefault="001950C2" w:rsidP="001950C2">
            <w:pPr>
              <w:spacing w:after="0"/>
              <w:rPr>
                <w:lang w:val="es-AR"/>
              </w:rPr>
            </w:pPr>
          </w:p>
          <w:p w14:paraId="2FA6BEF0" w14:textId="77777777" w:rsidR="001950C2" w:rsidRDefault="001950C2" w:rsidP="001950C2">
            <w:pPr>
              <w:spacing w:after="0"/>
              <w:rPr>
                <w:lang w:val="es-AR"/>
              </w:rPr>
            </w:pPr>
            <w:r>
              <w:rPr>
                <w:lang w:val="es-AR"/>
              </w:rPr>
              <w:t>Depósitos</w:t>
            </w:r>
          </w:p>
          <w:p w14:paraId="2AF7BC6E" w14:textId="77777777" w:rsidR="001950C2" w:rsidRDefault="001950C2" w:rsidP="001950C2">
            <w:pPr>
              <w:spacing w:after="0"/>
              <w:rPr>
                <w:lang w:val="es-AR"/>
              </w:rPr>
            </w:pPr>
            <w:r>
              <w:rPr>
                <w:lang w:val="es-AR"/>
              </w:rPr>
              <w:t>- agua bruta:   10L a 25L</w:t>
            </w:r>
          </w:p>
          <w:p w14:paraId="7D04871F" w14:textId="77777777" w:rsidR="001950C2" w:rsidRDefault="001950C2" w:rsidP="001950C2">
            <w:pPr>
              <w:spacing w:after="0"/>
              <w:rPr>
                <w:lang w:val="es-AR"/>
              </w:rPr>
            </w:pPr>
            <w:r>
              <w:rPr>
                <w:lang w:val="es-AR"/>
              </w:rPr>
              <w:t>- agua depurada: 25L a 35L</w:t>
            </w:r>
          </w:p>
          <w:p w14:paraId="31C0B530" w14:textId="77777777" w:rsidR="001950C2" w:rsidRDefault="001950C2" w:rsidP="001950C2">
            <w:pPr>
              <w:spacing w:after="0"/>
              <w:rPr>
                <w:lang w:val="es-AR"/>
              </w:rPr>
            </w:pPr>
            <w:r>
              <w:rPr>
                <w:lang w:val="es-AR"/>
              </w:rPr>
              <w:t>- recipiente dosificador: 200ml a 300 mL</w:t>
            </w:r>
          </w:p>
          <w:p w14:paraId="48F3AEE8" w14:textId="77777777" w:rsidR="001950C2" w:rsidRDefault="001950C2" w:rsidP="001950C2">
            <w:pPr>
              <w:spacing w:after="0"/>
              <w:rPr>
                <w:lang w:val="es-AR"/>
              </w:rPr>
            </w:pPr>
            <w:r>
              <w:rPr>
                <w:lang w:val="es-AR"/>
              </w:rPr>
              <w:t>Mecanismo de agitación: vel. máx. entre 300rpm y 350rpm</w:t>
            </w:r>
          </w:p>
          <w:p w14:paraId="4789C429" w14:textId="77777777" w:rsidR="001950C2" w:rsidRDefault="001950C2" w:rsidP="001950C2">
            <w:pPr>
              <w:spacing w:after="0"/>
              <w:rPr>
                <w:lang w:val="es-AR"/>
              </w:rPr>
            </w:pPr>
            <w:r>
              <w:rPr>
                <w:lang w:val="es-AR"/>
              </w:rPr>
              <w:t>Compresor: máx. 15,5L/min</w:t>
            </w:r>
          </w:p>
          <w:p w14:paraId="0B37367C" w14:textId="77777777" w:rsidR="001950C2" w:rsidRDefault="001950C2" w:rsidP="001950C2">
            <w:pPr>
              <w:spacing w:after="0"/>
              <w:rPr>
                <w:lang w:val="es-AR"/>
              </w:rPr>
            </w:pPr>
            <w:r>
              <w:rPr>
                <w:lang w:val="es-AR"/>
              </w:rPr>
              <w:t>Rangos de medición</w:t>
            </w:r>
          </w:p>
          <w:p w14:paraId="6031E180" w14:textId="77777777" w:rsidR="001950C2" w:rsidRDefault="001950C2" w:rsidP="001950C2">
            <w:pPr>
              <w:spacing w:after="0"/>
              <w:rPr>
                <w:lang w:val="es-AR"/>
              </w:rPr>
            </w:pPr>
            <w:r>
              <w:rPr>
                <w:lang w:val="es-AR"/>
              </w:rPr>
              <w:t>- concentración de oxígeno: 0...10mg/L</w:t>
            </w:r>
          </w:p>
          <w:p w14:paraId="74A4DD03" w14:textId="77777777" w:rsidR="001950C2" w:rsidRDefault="001950C2" w:rsidP="001950C2">
            <w:pPr>
              <w:spacing w:after="0"/>
              <w:rPr>
                <w:lang w:val="es-AR"/>
              </w:rPr>
            </w:pPr>
            <w:r>
              <w:rPr>
                <w:lang w:val="es-AR"/>
              </w:rPr>
              <w:t>- pH: 0...14</w:t>
            </w:r>
          </w:p>
          <w:p w14:paraId="73BFC368" w14:textId="77777777" w:rsidR="001950C2" w:rsidRDefault="001950C2" w:rsidP="001950C2">
            <w:pPr>
              <w:spacing w:after="0"/>
              <w:rPr>
                <w:lang w:val="es-AR"/>
              </w:rPr>
            </w:pPr>
            <w:r>
              <w:rPr>
                <w:lang w:val="es-AR"/>
              </w:rPr>
              <w:t>- temperatura: 0...50°C</w:t>
            </w:r>
          </w:p>
          <w:p w14:paraId="1EB86EC9" w14:textId="77777777" w:rsidR="001950C2" w:rsidRDefault="001950C2" w:rsidP="001950C2">
            <w:pPr>
              <w:spacing w:after="0"/>
              <w:rPr>
                <w:lang w:val="es-AR"/>
              </w:rPr>
            </w:pPr>
            <w:r>
              <w:rPr>
                <w:lang w:val="es-AR"/>
              </w:rPr>
              <w:t>- caudal: 50...900L/h</w:t>
            </w:r>
          </w:p>
          <w:p w14:paraId="247ECE31" w14:textId="77777777" w:rsidR="001950C2" w:rsidRDefault="001950C2" w:rsidP="001950C2">
            <w:pPr>
              <w:spacing w:after="0"/>
              <w:rPr>
                <w:lang w:val="es-AR"/>
              </w:rPr>
            </w:pPr>
            <w:r>
              <w:rPr>
                <w:lang w:val="es-AR"/>
              </w:rPr>
              <w:t>230V, 50Hz, 1 fase</w:t>
            </w:r>
          </w:p>
          <w:p w14:paraId="2FB8F7FB" w14:textId="77777777" w:rsidR="001950C2" w:rsidRDefault="001950C2" w:rsidP="001950C2">
            <w:pPr>
              <w:spacing w:after="0"/>
              <w:rPr>
                <w:lang w:val="es-AR"/>
              </w:rPr>
            </w:pPr>
          </w:p>
          <w:p w14:paraId="660E2B47" w14:textId="77777777" w:rsidR="001950C2" w:rsidRDefault="001950C2" w:rsidP="001950C2">
            <w:pPr>
              <w:spacing w:after="0"/>
              <w:rPr>
                <w:lang w:val="es-AR"/>
              </w:rPr>
            </w:pPr>
            <w:r>
              <w:rPr>
                <w:lang w:val="es-AR"/>
              </w:rPr>
              <w:t>Dimensiones orientativas según el espacio disponible en el laboratorio, no superior a:</w:t>
            </w:r>
          </w:p>
          <w:p w14:paraId="489F2D7E" w14:textId="77777777" w:rsidR="001950C2" w:rsidRDefault="001950C2" w:rsidP="001950C2">
            <w:pPr>
              <w:spacing w:after="0"/>
              <w:rPr>
                <w:lang w:val="es-AR"/>
              </w:rPr>
            </w:pPr>
            <w:r>
              <w:rPr>
                <w:lang w:val="es-AR"/>
              </w:rPr>
              <w:t xml:space="preserve">LxAn: 1000x750mm </w:t>
            </w:r>
          </w:p>
          <w:p w14:paraId="1DA1076D" w14:textId="77777777" w:rsidR="001950C2" w:rsidRDefault="001950C2" w:rsidP="001950C2">
            <w:pPr>
              <w:spacing w:after="0"/>
              <w:rPr>
                <w:lang w:val="es-AR"/>
              </w:rPr>
            </w:pPr>
          </w:p>
          <w:p w14:paraId="45A6B378" w14:textId="62BDF697" w:rsidR="001950C2" w:rsidRDefault="001950C2" w:rsidP="001950C2">
            <w:pPr>
              <w:spacing w:after="0"/>
              <w:rPr>
                <w:lang w:val="es-AR"/>
              </w:rPr>
            </w:pPr>
            <w:r>
              <w:rPr>
                <w:lang w:val="es-AR"/>
              </w:rPr>
              <w:t>_____________________________________________________________</w:t>
            </w:r>
          </w:p>
          <w:p w14:paraId="2BAD3CEF" w14:textId="77777777" w:rsidR="001950C2" w:rsidRDefault="001950C2" w:rsidP="001950C2">
            <w:pPr>
              <w:widowControl w:val="0"/>
              <w:spacing w:after="0"/>
              <w:rPr>
                <w:lang w:val="es-AR"/>
              </w:rPr>
            </w:pPr>
            <w:r>
              <w:rPr>
                <w:lang w:val="es-AR"/>
              </w:rPr>
              <w:t>La unidad debe permitir los siguientes ensayos:</w:t>
            </w:r>
          </w:p>
          <w:p w14:paraId="300756D2" w14:textId="77777777" w:rsidR="001950C2" w:rsidRDefault="001950C2" w:rsidP="001950C2">
            <w:pPr>
              <w:widowControl w:val="0"/>
              <w:spacing w:after="0"/>
              <w:rPr>
                <w:lang w:val="es-AR"/>
              </w:rPr>
            </w:pPr>
            <w:r>
              <w:rPr>
                <w:lang w:val="es-AR"/>
              </w:rPr>
              <w:t>- PROCESO DE LODOS ACTIVADOS</w:t>
            </w:r>
          </w:p>
          <w:p w14:paraId="249A8065" w14:textId="77777777" w:rsidR="001950C2" w:rsidRDefault="001950C2" w:rsidP="001950C2">
            <w:pPr>
              <w:widowControl w:val="0"/>
              <w:spacing w:after="0"/>
              <w:rPr>
                <w:lang w:val="es-AR"/>
              </w:rPr>
            </w:pPr>
            <w:r>
              <w:rPr>
                <w:lang w:val="es-AR"/>
              </w:rPr>
              <w:t>- MODO DE FUNCIONAMIENTO DE LOS PROCESOS DE NITRIFICACIÓN Y DESNITRIFICACIÓN PREVIA</w:t>
            </w:r>
          </w:p>
          <w:p w14:paraId="563C6ED1" w14:textId="77777777" w:rsidR="001950C2" w:rsidRDefault="001950C2" w:rsidP="001950C2">
            <w:pPr>
              <w:widowControl w:val="0"/>
              <w:spacing w:after="0"/>
              <w:rPr>
                <w:lang w:val="es-AR"/>
              </w:rPr>
            </w:pPr>
            <w:r>
              <w:rPr>
                <w:lang w:val="es-AR"/>
              </w:rPr>
              <w:t>- ESTABLECIMIENTO DE UN ESTADO DE FUNCIONAMIENTO ESTABLE</w:t>
            </w:r>
          </w:p>
          <w:p w14:paraId="677436BE" w14:textId="77777777" w:rsidR="001950C2" w:rsidRDefault="001950C2" w:rsidP="001950C2">
            <w:pPr>
              <w:widowControl w:val="0"/>
              <w:spacing w:after="0"/>
              <w:rPr>
                <w:lang w:val="es-AR"/>
              </w:rPr>
            </w:pPr>
            <w:r>
              <w:rPr>
                <w:lang w:val="es-AR"/>
              </w:rPr>
              <w:t>- INFLUENCIA DE LAS SIGUIENTES VARIABLES:</w:t>
            </w:r>
          </w:p>
          <w:p w14:paraId="706509A9" w14:textId="77777777" w:rsidR="001950C2" w:rsidRDefault="001950C2" w:rsidP="001950C2">
            <w:pPr>
              <w:widowControl w:val="0"/>
              <w:spacing w:after="0"/>
              <w:rPr>
                <w:lang w:val="es-AR"/>
              </w:rPr>
            </w:pPr>
            <w:r>
              <w:rPr>
                <w:lang w:val="es-AR"/>
              </w:rPr>
              <w:t xml:space="preserve">  RELACIÓN DE REFLUJO DEL LODO DE RETORNO</w:t>
            </w:r>
          </w:p>
          <w:p w14:paraId="6F309526" w14:textId="77777777" w:rsidR="001950C2" w:rsidRDefault="001950C2" w:rsidP="001950C2">
            <w:pPr>
              <w:widowControl w:val="0"/>
              <w:spacing w:after="0"/>
              <w:rPr>
                <w:lang w:val="es-AR"/>
              </w:rPr>
            </w:pPr>
            <w:r>
              <w:rPr>
                <w:lang w:val="es-AR"/>
              </w:rPr>
              <w:t xml:space="preserve">  RELACIÓN DE REFLUJO DEL RECIRCULACIÓN INTERNA</w:t>
            </w:r>
          </w:p>
          <w:p w14:paraId="35D6BD47" w14:textId="77777777" w:rsidR="001950C2" w:rsidRDefault="001950C2" w:rsidP="001950C2">
            <w:pPr>
              <w:widowControl w:val="0"/>
              <w:spacing w:after="0"/>
              <w:rPr>
                <w:lang w:val="es-AR"/>
              </w:rPr>
            </w:pPr>
            <w:r>
              <w:rPr>
                <w:lang w:val="es-AR"/>
              </w:rPr>
              <w:t xml:space="preserve">  EDAD DEL LODO</w:t>
            </w:r>
          </w:p>
          <w:p w14:paraId="0A282AFB" w14:textId="77777777" w:rsidR="001950C2" w:rsidRDefault="001950C2" w:rsidP="001950C2">
            <w:pPr>
              <w:widowControl w:val="0"/>
              <w:spacing w:after="0"/>
              <w:rPr>
                <w:lang w:val="es-AR"/>
              </w:rPr>
            </w:pPr>
            <w:r>
              <w:rPr>
                <w:lang w:val="es-AR"/>
              </w:rPr>
              <w:t xml:space="preserve">  CARGA MÁSICA</w:t>
            </w:r>
          </w:p>
          <w:p w14:paraId="42059F06" w14:textId="77777777" w:rsidR="001950C2" w:rsidRDefault="001950C2" w:rsidP="001950C2">
            <w:pPr>
              <w:widowControl w:val="0"/>
              <w:spacing w:after="0"/>
              <w:rPr>
                <w:lang w:val="es-AR"/>
              </w:rPr>
            </w:pPr>
            <w:r>
              <w:rPr>
                <w:lang w:val="es-AR"/>
              </w:rPr>
              <w:t xml:space="preserve">  CARGA VOLUMÉTRICA</w:t>
            </w:r>
          </w:p>
          <w:p w14:paraId="6CB279BA" w14:textId="77777777" w:rsidR="001950C2" w:rsidRDefault="001950C2" w:rsidP="001950C2">
            <w:pPr>
              <w:widowControl w:val="0"/>
              <w:spacing w:after="0"/>
              <w:rPr>
                <w:lang w:val="es-AR"/>
              </w:rPr>
            </w:pPr>
            <w:r>
              <w:rPr>
                <w:lang w:val="es-AR"/>
              </w:rPr>
              <w:t xml:space="preserve">  CONCENTRACIÓN DE OXÍGENO, PH Y TEMPERATURA</w:t>
            </w:r>
          </w:p>
          <w:p w14:paraId="15F4B887" w14:textId="77777777" w:rsidR="001950C2" w:rsidRDefault="001950C2" w:rsidP="001950C2">
            <w:pPr>
              <w:widowControl w:val="0"/>
              <w:spacing w:after="0"/>
              <w:rPr>
                <w:lang w:val="es-AR"/>
              </w:rPr>
            </w:pPr>
            <w:r>
              <w:rPr>
                <w:lang w:val="es-AR"/>
              </w:rPr>
              <w:t>- RENDIMIENTO DEL PROCESO DE DESNITRIFICACIÓN PREVIA</w:t>
            </w:r>
          </w:p>
          <w:p w14:paraId="6857D281" w14:textId="77777777" w:rsidR="001950C2" w:rsidRDefault="001950C2" w:rsidP="001950C2">
            <w:pPr>
              <w:spacing w:after="0"/>
              <w:rPr>
                <w:lang w:val="es-AR"/>
              </w:rPr>
            </w:pPr>
          </w:p>
          <w:p w14:paraId="0C33994D" w14:textId="77777777" w:rsidR="001950C2" w:rsidRDefault="001950C2" w:rsidP="001950C2">
            <w:pPr>
              <w:spacing w:after="0"/>
              <w:rPr>
                <w:lang w:val="es-AR"/>
              </w:rPr>
            </w:pPr>
            <w:r>
              <w:rPr>
                <w:lang w:val="es-AR"/>
              </w:rPr>
              <w:t>El equipo debe cumplir como mínimo con las siguientes características:</w:t>
            </w:r>
          </w:p>
          <w:p w14:paraId="328CCACF" w14:textId="77777777" w:rsidR="001950C2" w:rsidRDefault="001950C2" w:rsidP="001950C2">
            <w:pPr>
              <w:spacing w:after="0"/>
              <w:rPr>
                <w:lang w:val="es-AR"/>
              </w:rPr>
            </w:pPr>
          </w:p>
          <w:p w14:paraId="5E4D24A4" w14:textId="77777777" w:rsidR="001950C2" w:rsidRDefault="001950C2" w:rsidP="001950C2">
            <w:pPr>
              <w:pStyle w:val="Prrafodelista"/>
              <w:numPr>
                <w:ilvl w:val="0"/>
                <w:numId w:val="192"/>
              </w:numPr>
              <w:spacing w:after="0"/>
              <w:rPr>
                <w:lang w:val="es-AR"/>
              </w:rPr>
            </w:pPr>
            <w:r>
              <w:rPr>
                <w:lang w:val="es-AR"/>
              </w:rPr>
              <w:t>Debe tener un tanque de aireación transparente con, al menos, 3 mecanismos de agitación que permitan un adecuado proceso de nitrificación y desnitrificación previa.</w:t>
            </w:r>
          </w:p>
          <w:p w14:paraId="50837F52" w14:textId="77777777" w:rsidR="001950C2" w:rsidRDefault="001950C2" w:rsidP="001950C2">
            <w:pPr>
              <w:pStyle w:val="Prrafodelista"/>
              <w:numPr>
                <w:ilvl w:val="0"/>
                <w:numId w:val="192"/>
              </w:numPr>
              <w:spacing w:after="0"/>
              <w:rPr>
                <w:lang w:val="es-AR"/>
              </w:rPr>
            </w:pPr>
            <w:r>
              <w:rPr>
                <w:lang w:val="es-AR"/>
              </w:rPr>
              <w:lastRenderedPageBreak/>
              <w:t>Debe tener un decantador secundario</w:t>
            </w:r>
          </w:p>
          <w:p w14:paraId="5FB83B2A" w14:textId="77777777" w:rsidR="001950C2" w:rsidRDefault="001950C2" w:rsidP="001950C2">
            <w:pPr>
              <w:pStyle w:val="Prrafodelista"/>
              <w:numPr>
                <w:ilvl w:val="0"/>
                <w:numId w:val="192"/>
              </w:numPr>
              <w:spacing w:after="0"/>
              <w:rPr>
                <w:lang w:val="es-AR"/>
              </w:rPr>
            </w:pPr>
            <w:r>
              <w:rPr>
                <w:lang w:val="es-AR"/>
              </w:rPr>
              <w:t>Debe tener una unidad de alimentación independiente con 2 mecanismos de agitación mecánica</w:t>
            </w:r>
          </w:p>
          <w:p w14:paraId="39C293F3" w14:textId="77777777" w:rsidR="001950C2" w:rsidRDefault="001950C2" w:rsidP="001950C2">
            <w:pPr>
              <w:pStyle w:val="Prrafodelista"/>
              <w:numPr>
                <w:ilvl w:val="0"/>
                <w:numId w:val="192"/>
              </w:numPr>
              <w:spacing w:after="0"/>
              <w:rPr>
                <w:lang w:val="es-AR"/>
              </w:rPr>
            </w:pPr>
            <w:r>
              <w:rPr>
                <w:lang w:val="es-AR"/>
              </w:rPr>
              <w:t>Debe ser posible ajustar todos los caudales relevantes</w:t>
            </w:r>
          </w:p>
          <w:p w14:paraId="78B29502" w14:textId="77777777" w:rsidR="001950C2" w:rsidRDefault="001950C2" w:rsidP="001950C2">
            <w:pPr>
              <w:pStyle w:val="Prrafodelista"/>
              <w:numPr>
                <w:ilvl w:val="0"/>
                <w:numId w:val="192"/>
              </w:numPr>
              <w:spacing w:after="0"/>
              <w:rPr>
                <w:lang w:val="es-AR"/>
              </w:rPr>
            </w:pPr>
            <w:r>
              <w:rPr>
                <w:lang w:val="es-AR"/>
              </w:rPr>
              <w:t>Debe ser posible la regulación de temperatura, pH y concentración de oxígeno</w:t>
            </w:r>
          </w:p>
          <w:p w14:paraId="760B75B8" w14:textId="77777777" w:rsidR="001950C2" w:rsidRDefault="001950C2" w:rsidP="001950C2">
            <w:pPr>
              <w:pStyle w:val="Prrafodelista"/>
              <w:numPr>
                <w:ilvl w:val="0"/>
                <w:numId w:val="192"/>
              </w:numPr>
              <w:spacing w:after="0"/>
              <w:rPr>
                <w:lang w:val="es-AR"/>
              </w:rPr>
            </w:pPr>
            <w:r>
              <w:rPr>
                <w:lang w:val="es-AR"/>
              </w:rPr>
              <w:t>Debe permitir el registro de caudal, temperatura, pH y concentración de oxígeno</w:t>
            </w:r>
          </w:p>
          <w:p w14:paraId="30B007C2" w14:textId="77777777" w:rsidR="001950C2" w:rsidRDefault="001950C2" w:rsidP="001950C2">
            <w:pPr>
              <w:pStyle w:val="Prrafodelista"/>
              <w:numPr>
                <w:ilvl w:val="0"/>
                <w:numId w:val="192"/>
              </w:numPr>
              <w:spacing w:after="0"/>
              <w:rPr>
                <w:lang w:val="es-AR"/>
              </w:rPr>
            </w:pPr>
            <w:r>
              <w:rPr>
                <w:lang w:val="es-AR"/>
              </w:rPr>
              <w:t>Debe contar con un software para la adquisición de datos a través de USB en Windows 7, 8.1, 10</w:t>
            </w:r>
          </w:p>
          <w:p w14:paraId="6C267750" w14:textId="77777777" w:rsidR="001950C2" w:rsidRDefault="001950C2" w:rsidP="001950C2">
            <w:pPr>
              <w:pStyle w:val="Prrafodelista"/>
              <w:numPr>
                <w:ilvl w:val="0"/>
                <w:numId w:val="192"/>
              </w:numPr>
              <w:spacing w:after="0"/>
              <w:rPr>
                <w:lang w:val="es-AR"/>
              </w:rPr>
            </w:pPr>
            <w:r>
              <w:rPr>
                <w:lang w:val="es-AR"/>
              </w:rPr>
              <w:t>Debe permitir conectar una cámara web para registrar en la PC los procesos del estanque principal.</w:t>
            </w:r>
          </w:p>
          <w:p w14:paraId="1ABC301A" w14:textId="77777777" w:rsidR="001950C2" w:rsidRDefault="001950C2" w:rsidP="001950C2">
            <w:pPr>
              <w:spacing w:after="0"/>
              <w:rPr>
                <w:lang w:val="es-AR"/>
              </w:rPr>
            </w:pPr>
          </w:p>
          <w:p w14:paraId="408E089F" w14:textId="77777777" w:rsidR="001950C2" w:rsidRDefault="001950C2" w:rsidP="001950C2">
            <w:pPr>
              <w:spacing w:after="0"/>
              <w:rPr>
                <w:lang w:val="es-AR"/>
              </w:rPr>
            </w:pPr>
            <w:r>
              <w:rPr>
                <w:lang w:val="es-AR"/>
              </w:rPr>
              <w:t>El proceso debe contar como mínimo con los siguientes componentes y características:</w:t>
            </w:r>
          </w:p>
          <w:p w14:paraId="23ED97ED" w14:textId="77777777" w:rsidR="001950C2" w:rsidRDefault="001950C2" w:rsidP="001950C2">
            <w:pPr>
              <w:spacing w:after="0"/>
              <w:rPr>
                <w:lang w:val="es-AR"/>
              </w:rPr>
            </w:pPr>
          </w:p>
          <w:p w14:paraId="6CEA229B" w14:textId="77777777" w:rsidR="001950C2" w:rsidRDefault="001950C2" w:rsidP="001950C2">
            <w:pPr>
              <w:spacing w:after="0"/>
              <w:rPr>
                <w:lang w:val="es-AR"/>
              </w:rPr>
            </w:pPr>
            <w:r>
              <w:rPr>
                <w:lang w:val="es-AR"/>
              </w:rPr>
              <w:t>Módulo de alimentación</w:t>
            </w:r>
          </w:p>
          <w:p w14:paraId="6D3E8765" w14:textId="77777777" w:rsidR="001950C2" w:rsidRDefault="001950C2" w:rsidP="001950C2">
            <w:pPr>
              <w:spacing w:after="0"/>
              <w:rPr>
                <w:lang w:val="es-AR"/>
              </w:rPr>
            </w:pPr>
            <w:r>
              <w:rPr>
                <w:lang w:val="es-AR"/>
              </w:rPr>
              <w:t>Depósito de agua bruta: 175-225 l con 2 agitadores mecánicos con vel. máx. de 550 a 650 rpm</w:t>
            </w:r>
          </w:p>
          <w:p w14:paraId="12DD2DE6" w14:textId="77777777" w:rsidR="001950C2" w:rsidRDefault="001950C2" w:rsidP="001950C2">
            <w:pPr>
              <w:spacing w:after="0"/>
              <w:rPr>
                <w:lang w:val="es-AR"/>
              </w:rPr>
            </w:pPr>
            <w:r>
              <w:rPr>
                <w:lang w:val="es-AR"/>
              </w:rPr>
              <w:t>Bomba para alimentación de agua bruta de 20 l/h o superior</w:t>
            </w:r>
          </w:p>
          <w:p w14:paraId="4A367BF0" w14:textId="77777777" w:rsidR="001950C2" w:rsidRDefault="001950C2" w:rsidP="001950C2">
            <w:pPr>
              <w:spacing w:after="0"/>
              <w:rPr>
                <w:lang w:val="es-AR"/>
              </w:rPr>
            </w:pPr>
          </w:p>
          <w:p w14:paraId="273D868C" w14:textId="77777777" w:rsidR="001950C2" w:rsidRDefault="001950C2" w:rsidP="001950C2">
            <w:pPr>
              <w:spacing w:after="0"/>
              <w:rPr>
                <w:lang w:val="es-AR"/>
              </w:rPr>
            </w:pPr>
            <w:r>
              <w:rPr>
                <w:lang w:val="es-AR"/>
              </w:rPr>
              <w:t>Módulo de aireación</w:t>
            </w:r>
          </w:p>
          <w:p w14:paraId="7E5F72F6" w14:textId="77777777" w:rsidR="001950C2" w:rsidRDefault="001950C2" w:rsidP="001950C2">
            <w:pPr>
              <w:spacing w:after="0"/>
              <w:rPr>
                <w:lang w:val="es-AR"/>
              </w:rPr>
            </w:pPr>
            <w:r>
              <w:rPr>
                <w:lang w:val="es-AR"/>
              </w:rPr>
              <w:t xml:space="preserve">Depósito transparente para la zona de nitrificación con capacidad de 30-35 l </w:t>
            </w:r>
          </w:p>
          <w:p w14:paraId="2ECA39DC" w14:textId="77777777" w:rsidR="001950C2" w:rsidRDefault="001950C2" w:rsidP="001950C2">
            <w:pPr>
              <w:spacing w:after="0"/>
              <w:rPr>
                <w:lang w:val="es-AR"/>
              </w:rPr>
            </w:pPr>
            <w:r>
              <w:rPr>
                <w:lang w:val="es-AR"/>
              </w:rPr>
              <w:t xml:space="preserve">Depósito transparente para la zona de desnitrificación con capacidad de 15-25 l </w:t>
            </w:r>
          </w:p>
          <w:p w14:paraId="1F1A7561" w14:textId="77777777" w:rsidR="001950C2" w:rsidRDefault="001950C2" w:rsidP="001950C2">
            <w:pPr>
              <w:spacing w:after="0"/>
              <w:rPr>
                <w:lang w:val="es-AR"/>
              </w:rPr>
            </w:pPr>
          </w:p>
          <w:p w14:paraId="5515D684" w14:textId="77777777" w:rsidR="001950C2" w:rsidRDefault="001950C2" w:rsidP="001950C2">
            <w:pPr>
              <w:spacing w:after="0"/>
              <w:rPr>
                <w:lang w:val="es-AR"/>
              </w:rPr>
            </w:pPr>
            <w:r>
              <w:rPr>
                <w:lang w:val="es-AR"/>
              </w:rPr>
              <w:t>Decantador secundario</w:t>
            </w:r>
          </w:p>
          <w:p w14:paraId="41D35C58" w14:textId="77777777" w:rsidR="001950C2" w:rsidRDefault="001950C2" w:rsidP="001950C2">
            <w:pPr>
              <w:spacing w:after="0"/>
              <w:rPr>
                <w:lang w:val="es-AR"/>
              </w:rPr>
            </w:pPr>
            <w:r>
              <w:rPr>
                <w:lang w:val="es-AR"/>
              </w:rPr>
              <w:t>Estanque transparente de 25 a 35 l</w:t>
            </w:r>
          </w:p>
          <w:p w14:paraId="648A865D" w14:textId="77777777" w:rsidR="001950C2" w:rsidRDefault="001950C2" w:rsidP="001950C2">
            <w:pPr>
              <w:spacing w:after="0"/>
              <w:rPr>
                <w:lang w:val="es-AR"/>
              </w:rPr>
            </w:pPr>
            <w:r>
              <w:rPr>
                <w:lang w:val="es-AR"/>
              </w:rPr>
              <w:t>El estanque debe contar con al menos un agitador mecánico con revoluciones máx. de 35 a 45 rpm.</w:t>
            </w:r>
          </w:p>
          <w:p w14:paraId="31519B4B" w14:textId="77777777" w:rsidR="001950C2" w:rsidRDefault="001950C2" w:rsidP="001950C2">
            <w:pPr>
              <w:spacing w:after="0"/>
              <w:rPr>
                <w:lang w:val="es-AR"/>
              </w:rPr>
            </w:pPr>
            <w:r>
              <w:rPr>
                <w:lang w:val="es-AR"/>
              </w:rPr>
              <w:t>Bomba para retorno de lodo con caudal más. De 20 l/h o superior</w:t>
            </w:r>
          </w:p>
          <w:p w14:paraId="22BF493D" w14:textId="77777777" w:rsidR="001950C2" w:rsidRDefault="001950C2" w:rsidP="001950C2">
            <w:pPr>
              <w:spacing w:after="0"/>
              <w:rPr>
                <w:lang w:val="es-AR"/>
              </w:rPr>
            </w:pPr>
            <w:r>
              <w:rPr>
                <w:lang w:val="es-AR"/>
              </w:rPr>
              <w:t>Estanques para lejía y ácido de 4-6 l cada uno y sistema de bombeo con dos bombas peristálticas de 20 l/h o superior.</w:t>
            </w:r>
          </w:p>
          <w:p w14:paraId="1F697D75" w14:textId="77777777" w:rsidR="001950C2" w:rsidRDefault="001950C2" w:rsidP="001950C2">
            <w:pPr>
              <w:spacing w:after="0"/>
              <w:rPr>
                <w:lang w:val="es-AR"/>
              </w:rPr>
            </w:pPr>
          </w:p>
          <w:p w14:paraId="2CFEB23E" w14:textId="77777777" w:rsidR="001950C2" w:rsidRDefault="001950C2" w:rsidP="001950C2">
            <w:pPr>
              <w:spacing w:after="0"/>
              <w:rPr>
                <w:lang w:val="es-AR"/>
              </w:rPr>
            </w:pPr>
            <w:r>
              <w:rPr>
                <w:lang w:val="es-AR"/>
              </w:rPr>
              <w:t>Depósito de agua depurada de 70-90 l</w:t>
            </w:r>
          </w:p>
          <w:p w14:paraId="4208CBF7" w14:textId="77777777" w:rsidR="001950C2" w:rsidRDefault="001950C2" w:rsidP="001950C2">
            <w:pPr>
              <w:spacing w:after="0"/>
              <w:rPr>
                <w:lang w:val="es-AR"/>
              </w:rPr>
            </w:pPr>
            <w:r>
              <w:rPr>
                <w:lang w:val="es-AR"/>
              </w:rPr>
              <w:t>Sistema de agua de calentamiento:</w:t>
            </w:r>
          </w:p>
          <w:p w14:paraId="66859B98" w14:textId="77777777" w:rsidR="001950C2" w:rsidRDefault="001950C2" w:rsidP="001950C2">
            <w:pPr>
              <w:spacing w:after="0"/>
              <w:rPr>
                <w:lang w:val="es-AR"/>
              </w:rPr>
            </w:pPr>
            <w:r>
              <w:rPr>
                <w:lang w:val="es-AR"/>
              </w:rPr>
              <w:t>Depósito de 15-20 l</w:t>
            </w:r>
          </w:p>
          <w:p w14:paraId="2EAF0065" w14:textId="77777777" w:rsidR="001950C2" w:rsidRDefault="001950C2" w:rsidP="001950C2">
            <w:pPr>
              <w:spacing w:after="0"/>
              <w:rPr>
                <w:lang w:val="es-AR"/>
              </w:rPr>
            </w:pPr>
            <w:r>
              <w:rPr>
                <w:lang w:val="es-AR"/>
              </w:rPr>
              <w:t>Bomba de 600l/h o superior</w:t>
            </w:r>
          </w:p>
          <w:p w14:paraId="0AAEE4EE" w14:textId="77777777" w:rsidR="001950C2" w:rsidRDefault="001950C2" w:rsidP="001950C2">
            <w:pPr>
              <w:spacing w:after="0"/>
              <w:rPr>
                <w:lang w:val="es-AR"/>
              </w:rPr>
            </w:pPr>
          </w:p>
          <w:p w14:paraId="729147D0" w14:textId="77777777" w:rsidR="001950C2" w:rsidRDefault="001950C2" w:rsidP="001950C2">
            <w:pPr>
              <w:spacing w:after="0"/>
              <w:rPr>
                <w:lang w:val="es-AR"/>
              </w:rPr>
            </w:pPr>
            <w:r>
              <w:rPr>
                <w:lang w:val="es-AR"/>
              </w:rPr>
              <w:t xml:space="preserve">Sensores y rangos de medición </w:t>
            </w:r>
          </w:p>
          <w:p w14:paraId="4A7CF019" w14:textId="77777777" w:rsidR="001950C2" w:rsidRDefault="001950C2" w:rsidP="001950C2">
            <w:pPr>
              <w:spacing w:after="0"/>
              <w:rPr>
                <w:lang w:val="es-AR"/>
              </w:rPr>
            </w:pPr>
            <w:r>
              <w:rPr>
                <w:lang w:val="es-AR"/>
              </w:rPr>
              <w:t>caudal:</w:t>
            </w:r>
          </w:p>
          <w:p w14:paraId="3613BA89" w14:textId="77777777" w:rsidR="001950C2" w:rsidRDefault="001950C2" w:rsidP="001950C2">
            <w:pPr>
              <w:spacing w:after="0"/>
              <w:rPr>
                <w:lang w:val="es-AR"/>
              </w:rPr>
            </w:pPr>
            <w:r>
              <w:rPr>
                <w:lang w:val="es-AR"/>
              </w:rPr>
              <w:t xml:space="preserve">    - 2...20L/h (agua bruta)</w:t>
            </w:r>
          </w:p>
          <w:p w14:paraId="2DE7F03D" w14:textId="77777777" w:rsidR="001950C2" w:rsidRDefault="001950C2" w:rsidP="001950C2">
            <w:pPr>
              <w:spacing w:after="0"/>
              <w:rPr>
                <w:lang w:val="es-AR"/>
              </w:rPr>
            </w:pPr>
            <w:r>
              <w:rPr>
                <w:lang w:val="es-AR"/>
              </w:rPr>
              <w:t xml:space="preserve">    - 50...500L/h (aire comprimido)</w:t>
            </w:r>
          </w:p>
          <w:p w14:paraId="35F81F2A" w14:textId="77777777" w:rsidR="001950C2" w:rsidRDefault="001950C2" w:rsidP="001950C2">
            <w:pPr>
              <w:spacing w:after="0"/>
              <w:rPr>
                <w:lang w:val="es-AR"/>
              </w:rPr>
            </w:pPr>
            <w:r>
              <w:rPr>
                <w:lang w:val="es-AR"/>
              </w:rPr>
              <w:t>- temperatura: 0...35°C</w:t>
            </w:r>
          </w:p>
          <w:p w14:paraId="0AD06148" w14:textId="77777777" w:rsidR="001950C2" w:rsidRDefault="001950C2" w:rsidP="001950C2">
            <w:pPr>
              <w:spacing w:after="0"/>
              <w:rPr>
                <w:lang w:val="es-AR"/>
              </w:rPr>
            </w:pPr>
            <w:r>
              <w:rPr>
                <w:lang w:val="es-AR"/>
              </w:rPr>
              <w:lastRenderedPageBreak/>
              <w:t>- pH: 0...14</w:t>
            </w:r>
          </w:p>
          <w:p w14:paraId="7730C485" w14:textId="77777777" w:rsidR="001950C2" w:rsidRDefault="001950C2" w:rsidP="001950C2">
            <w:pPr>
              <w:spacing w:after="0"/>
              <w:rPr>
                <w:lang w:val="es-AR"/>
              </w:rPr>
            </w:pPr>
            <w:r>
              <w:rPr>
                <w:lang w:val="es-AR"/>
              </w:rPr>
              <w:t>- 2 sensores de concentración de oxígeno: 0...8 mg/L</w:t>
            </w:r>
          </w:p>
          <w:p w14:paraId="24F01974" w14:textId="77777777" w:rsidR="001950C2" w:rsidRDefault="001950C2" w:rsidP="001950C2">
            <w:pPr>
              <w:spacing w:after="0"/>
              <w:rPr>
                <w:lang w:val="es-AR"/>
              </w:rPr>
            </w:pPr>
            <w:r>
              <w:rPr>
                <w:lang w:val="es-AR"/>
              </w:rPr>
              <w:t>- Circuitos de control para PH, concentración de oxígeno y temperatura</w:t>
            </w:r>
          </w:p>
          <w:p w14:paraId="2A0D49CA" w14:textId="77777777" w:rsidR="001950C2" w:rsidRDefault="001950C2" w:rsidP="001950C2">
            <w:pPr>
              <w:spacing w:after="0"/>
              <w:rPr>
                <w:lang w:val="es-AR"/>
              </w:rPr>
            </w:pPr>
          </w:p>
          <w:p w14:paraId="5AD48B45" w14:textId="77777777" w:rsidR="001950C2" w:rsidRDefault="001950C2" w:rsidP="001950C2">
            <w:pPr>
              <w:spacing w:after="0"/>
              <w:rPr>
                <w:lang w:val="es-AR"/>
              </w:rPr>
            </w:pPr>
            <w:r>
              <w:rPr>
                <w:lang w:val="es-AR"/>
              </w:rPr>
              <w:t>Configuración eléctrica 230V, 50Hz, 1 fase</w:t>
            </w:r>
          </w:p>
          <w:p w14:paraId="26EFBB72" w14:textId="77777777" w:rsidR="001950C2" w:rsidRDefault="001950C2" w:rsidP="001950C2">
            <w:pPr>
              <w:spacing w:after="0"/>
              <w:rPr>
                <w:lang w:val="es-AR"/>
              </w:rPr>
            </w:pPr>
          </w:p>
          <w:p w14:paraId="55F6D509" w14:textId="77777777" w:rsidR="001950C2" w:rsidRDefault="001950C2" w:rsidP="001950C2">
            <w:pPr>
              <w:spacing w:after="0"/>
              <w:rPr>
                <w:lang w:val="es-AR"/>
              </w:rPr>
            </w:pPr>
            <w:r>
              <w:rPr>
                <w:lang w:val="es-AR"/>
              </w:rPr>
              <w:t xml:space="preserve">Se prevé un uso intenso del equipo, por lo cual debe ser construido sobre una estructura de acero que asegure una durabilidad superior. Los componentes en contacto con líquidos del proceso deben ser resistentes a la corrosión. </w:t>
            </w:r>
          </w:p>
          <w:p w14:paraId="7957A530" w14:textId="77777777" w:rsidR="001950C2" w:rsidRDefault="001950C2" w:rsidP="001950C2">
            <w:pPr>
              <w:spacing w:after="0"/>
              <w:rPr>
                <w:lang w:val="es-AR"/>
              </w:rPr>
            </w:pPr>
          </w:p>
          <w:p w14:paraId="32692A5C" w14:textId="77777777" w:rsidR="001950C2" w:rsidRDefault="001950C2" w:rsidP="001950C2">
            <w:pPr>
              <w:spacing w:after="0"/>
              <w:rPr>
                <w:lang w:val="es-AR"/>
              </w:rPr>
            </w:pPr>
            <w:r>
              <w:rPr>
                <w:lang w:val="es-AR"/>
              </w:rPr>
              <w:t>Dimensiones orientativas según el espacio disponible en el laboratorio, no superior a:</w:t>
            </w:r>
          </w:p>
          <w:p w14:paraId="078AD215" w14:textId="77777777" w:rsidR="001950C2" w:rsidRDefault="001950C2" w:rsidP="001950C2">
            <w:pPr>
              <w:spacing w:after="0"/>
              <w:rPr>
                <w:lang w:val="es-ES"/>
              </w:rPr>
            </w:pPr>
          </w:p>
          <w:p w14:paraId="73AA2E1E" w14:textId="77777777" w:rsidR="001950C2" w:rsidRDefault="001950C2" w:rsidP="001950C2">
            <w:pPr>
              <w:spacing w:after="0"/>
              <w:rPr>
                <w:lang w:val="es-AR"/>
              </w:rPr>
            </w:pPr>
            <w:r>
              <w:rPr>
                <w:lang w:val="es-AR"/>
              </w:rPr>
              <w:t>LxAn: 1700x900mmm (unidad de alimentación)</w:t>
            </w:r>
          </w:p>
          <w:p w14:paraId="62B82178" w14:textId="77777777" w:rsidR="001950C2" w:rsidRDefault="001950C2" w:rsidP="001950C2">
            <w:pPr>
              <w:spacing w:after="0"/>
              <w:rPr>
                <w:lang w:val="es-AR"/>
              </w:rPr>
            </w:pPr>
            <w:r>
              <w:rPr>
                <w:lang w:val="es-AR"/>
              </w:rPr>
              <w:t>LxAn: 3000x850 mm (banco de ensayos)</w:t>
            </w:r>
          </w:p>
          <w:p w14:paraId="4CE8DA13" w14:textId="77777777" w:rsidR="001950C2" w:rsidRDefault="001950C2" w:rsidP="001950C2">
            <w:pPr>
              <w:spacing w:after="0"/>
              <w:rPr>
                <w:lang w:val="es-AR"/>
              </w:rPr>
            </w:pPr>
          </w:p>
          <w:p w14:paraId="1C02F0CF" w14:textId="77777777" w:rsidR="001950C2" w:rsidRDefault="001950C2" w:rsidP="001950C2">
            <w:pPr>
              <w:spacing w:after="0"/>
              <w:rPr>
                <w:lang w:val="es-AR"/>
              </w:rPr>
            </w:pPr>
            <w:r>
              <w:rPr>
                <w:lang w:val="es-AR"/>
              </w:rPr>
              <w:t>En este ítem se debe incluir una electroválvula como elemento de control muy común en las plantas de procesos.</w:t>
            </w:r>
          </w:p>
          <w:p w14:paraId="37DCE9E0" w14:textId="77777777" w:rsidR="001950C2" w:rsidRDefault="001950C2" w:rsidP="001950C2">
            <w:pPr>
              <w:spacing w:after="0"/>
              <w:rPr>
                <w:lang w:val="es-AR"/>
              </w:rPr>
            </w:pPr>
            <w:r>
              <w:rPr>
                <w:lang w:val="es-AR"/>
              </w:rPr>
              <w:t>Esta unidad debe permitir los siguientes ensayos:</w:t>
            </w:r>
          </w:p>
          <w:p w14:paraId="31050474" w14:textId="77777777" w:rsidR="001950C2" w:rsidRDefault="001950C2" w:rsidP="001950C2">
            <w:pPr>
              <w:spacing w:after="0"/>
              <w:rPr>
                <w:lang w:val="es-AR"/>
              </w:rPr>
            </w:pPr>
          </w:p>
          <w:p w14:paraId="288893F5" w14:textId="77777777" w:rsidR="001950C2" w:rsidRDefault="001950C2" w:rsidP="001950C2">
            <w:pPr>
              <w:spacing w:after="0"/>
              <w:rPr>
                <w:lang w:val="es-AR"/>
              </w:rPr>
            </w:pPr>
            <w:r>
              <w:rPr>
                <w:lang w:val="es-AR"/>
              </w:rPr>
              <w:t>Estudiar el funcionamiento y estructura de una válvula de control con accionamiento eléctrico. Permitir la planificación y representación de la operación de montaje. Llevar a cabo el montaje y desmontaje, con fines de mantenimiento y operación. Leer y comprender dibujos técnicos archivos PDF, DXF, STEP). Generar programas para impresión 3D y mecanizado CNC. Debe ser un equipo totalmente funcional, una vez correctamente montado debe servir para comprobar el funcionamiento de la válvula de control.</w:t>
            </w:r>
          </w:p>
          <w:p w14:paraId="1AA0F23A" w14:textId="77777777" w:rsidR="001950C2" w:rsidRDefault="001950C2" w:rsidP="001950C2">
            <w:pPr>
              <w:spacing w:after="0"/>
              <w:rPr>
                <w:lang w:val="es-AR"/>
              </w:rPr>
            </w:pPr>
          </w:p>
          <w:p w14:paraId="2B7954D7" w14:textId="77777777" w:rsidR="001950C2" w:rsidRDefault="001950C2" w:rsidP="001950C2">
            <w:pPr>
              <w:spacing w:after="0"/>
              <w:rPr>
                <w:lang w:val="es-AR"/>
              </w:rPr>
            </w:pPr>
            <w:r>
              <w:rPr>
                <w:lang w:val="es-AR"/>
              </w:rPr>
              <w:t>El equipo debe cumplir como mínimo con las siguientes características:</w:t>
            </w:r>
          </w:p>
          <w:p w14:paraId="68B897AA" w14:textId="77777777" w:rsidR="001950C2" w:rsidRDefault="001950C2" w:rsidP="001950C2">
            <w:pPr>
              <w:spacing w:after="0"/>
              <w:rPr>
                <w:lang w:val="es-AR"/>
              </w:rPr>
            </w:pPr>
          </w:p>
          <w:p w14:paraId="0C9F539D" w14:textId="77777777" w:rsidR="001950C2" w:rsidRDefault="001950C2" w:rsidP="001950C2">
            <w:pPr>
              <w:pStyle w:val="Prrafodelista"/>
              <w:numPr>
                <w:ilvl w:val="0"/>
                <w:numId w:val="193"/>
              </w:numPr>
              <w:spacing w:after="0"/>
              <w:ind w:hanging="578"/>
              <w:rPr>
                <w:lang w:val="es-AR"/>
              </w:rPr>
            </w:pPr>
            <w:r>
              <w:rPr>
                <w:lang w:val="es-AR"/>
              </w:rPr>
              <w:t>El equipo provisto debe contar con un kit de una válvula de control con accionamiento eléctrico con posicionador digital.</w:t>
            </w:r>
          </w:p>
          <w:p w14:paraId="5757755E" w14:textId="77777777" w:rsidR="001950C2" w:rsidRDefault="001950C2" w:rsidP="001950C2">
            <w:pPr>
              <w:pStyle w:val="Prrafodelista"/>
              <w:numPr>
                <w:ilvl w:val="0"/>
                <w:numId w:val="193"/>
              </w:numPr>
              <w:spacing w:after="0"/>
              <w:ind w:hanging="578"/>
              <w:rPr>
                <w:lang w:val="es-AR"/>
              </w:rPr>
            </w:pPr>
            <w:r>
              <w:rPr>
                <w:lang w:val="es-AR"/>
              </w:rPr>
              <w:t>El equipo debe contar con válvula de control desmontada con juego de piezas de recambio y herramientas en un sistema de almacenamiento adecuado</w:t>
            </w:r>
          </w:p>
          <w:p w14:paraId="513E6DFD" w14:textId="77777777" w:rsidR="001950C2" w:rsidRDefault="001950C2" w:rsidP="001950C2">
            <w:pPr>
              <w:pStyle w:val="Prrafodelista"/>
              <w:numPr>
                <w:ilvl w:val="0"/>
                <w:numId w:val="193"/>
              </w:numPr>
              <w:spacing w:after="0"/>
              <w:ind w:hanging="578"/>
              <w:rPr>
                <w:lang w:val="es-AR"/>
              </w:rPr>
            </w:pPr>
            <w:r>
              <w:rPr>
                <w:lang w:val="es-AR"/>
              </w:rPr>
              <w:t>El equipo debe contar como mínimo con una válvula de control compuesta por caja de válvula, sombrerete de válvula, accionamiento eléctrico con posicionador.</w:t>
            </w:r>
          </w:p>
          <w:p w14:paraId="630E70C1" w14:textId="77777777" w:rsidR="001950C2" w:rsidRDefault="001950C2" w:rsidP="001950C2">
            <w:pPr>
              <w:pStyle w:val="Prrafodelista"/>
              <w:numPr>
                <w:ilvl w:val="0"/>
                <w:numId w:val="193"/>
              </w:numPr>
              <w:spacing w:after="0"/>
              <w:ind w:hanging="578"/>
              <w:rPr>
                <w:lang w:val="es-AR"/>
              </w:rPr>
            </w:pPr>
            <w:r>
              <w:rPr>
                <w:lang w:val="es-AR"/>
              </w:rPr>
              <w:t>El equipo debe contar con un generador de señal de corriente para la comprobación del funcionamiento de la válvula de control montada.</w:t>
            </w:r>
          </w:p>
          <w:p w14:paraId="3C0880E4" w14:textId="77777777" w:rsidR="001950C2" w:rsidRDefault="001950C2" w:rsidP="001950C2">
            <w:pPr>
              <w:pStyle w:val="Prrafodelista"/>
              <w:numPr>
                <w:ilvl w:val="0"/>
                <w:numId w:val="193"/>
              </w:numPr>
              <w:spacing w:after="0"/>
              <w:ind w:hanging="578"/>
              <w:rPr>
                <w:lang w:val="es-AR"/>
              </w:rPr>
            </w:pPr>
            <w:r>
              <w:rPr>
                <w:lang w:val="es-AR"/>
              </w:rPr>
              <w:lastRenderedPageBreak/>
              <w:t>Junto con el equipo se debe proveer material didáctico multimedia como: 3D-PDF, archivos CAD/STEP, videos de montaje y desmontaje.</w:t>
            </w:r>
          </w:p>
          <w:p w14:paraId="2D45906F" w14:textId="77777777" w:rsidR="001950C2" w:rsidRDefault="001950C2" w:rsidP="001950C2">
            <w:pPr>
              <w:pStyle w:val="Prrafodelista"/>
              <w:numPr>
                <w:ilvl w:val="0"/>
                <w:numId w:val="193"/>
              </w:numPr>
              <w:spacing w:after="0"/>
              <w:ind w:hanging="578"/>
              <w:rPr>
                <w:lang w:val="es-AR"/>
              </w:rPr>
            </w:pPr>
            <w:r>
              <w:rPr>
                <w:lang w:val="es-AR"/>
              </w:rPr>
              <w:t>El equipo debe contar con acceso en línea a una plataforma multimedia donde esté disponible todo el material didáctico digital</w:t>
            </w:r>
          </w:p>
          <w:p w14:paraId="60C2B17D" w14:textId="77777777" w:rsidR="001950C2" w:rsidRDefault="001950C2" w:rsidP="001950C2">
            <w:pPr>
              <w:pStyle w:val="Prrafodelista"/>
              <w:numPr>
                <w:ilvl w:val="0"/>
                <w:numId w:val="193"/>
              </w:numPr>
              <w:spacing w:after="0"/>
              <w:ind w:hanging="578"/>
              <w:rPr>
                <w:lang w:val="es-AR"/>
              </w:rPr>
            </w:pPr>
            <w:r>
              <w:rPr>
                <w:lang w:val="es-AR"/>
              </w:rPr>
              <w:t>El equipo debe incluir un tornillo de banco necesario para el montaje.</w:t>
            </w:r>
          </w:p>
          <w:p w14:paraId="281FE6F9" w14:textId="77777777" w:rsidR="001950C2" w:rsidRDefault="001950C2" w:rsidP="001950C2">
            <w:pPr>
              <w:spacing w:after="0"/>
              <w:rPr>
                <w:lang w:val="es-AR"/>
              </w:rPr>
            </w:pPr>
          </w:p>
          <w:p w14:paraId="6AEC9AC6" w14:textId="77777777" w:rsidR="001950C2" w:rsidRDefault="001950C2" w:rsidP="001950C2">
            <w:pPr>
              <w:spacing w:after="0"/>
              <w:rPr>
                <w:lang w:val="es-AR"/>
              </w:rPr>
            </w:pPr>
            <w:r>
              <w:rPr>
                <w:lang w:val="es-AR"/>
              </w:rPr>
              <w:t>Detalles técnicos a cumplir:</w:t>
            </w:r>
          </w:p>
          <w:p w14:paraId="11FA803D" w14:textId="77777777" w:rsidR="001950C2" w:rsidRDefault="001950C2" w:rsidP="001950C2">
            <w:pPr>
              <w:spacing w:after="0"/>
              <w:rPr>
                <w:lang w:val="es-AR"/>
              </w:rPr>
            </w:pPr>
          </w:p>
          <w:p w14:paraId="521663A0" w14:textId="77777777" w:rsidR="001950C2" w:rsidRDefault="001950C2" w:rsidP="001950C2">
            <w:pPr>
              <w:spacing w:after="0"/>
              <w:rPr>
                <w:lang w:val="es-AR"/>
              </w:rPr>
            </w:pPr>
            <w:r>
              <w:rPr>
                <w:lang w:val="es-AR"/>
              </w:rPr>
              <w:t>Válvula de control: DN 25, PN 16 con carrera nominal de 10 mm o superior</w:t>
            </w:r>
          </w:p>
          <w:p w14:paraId="3FF8C532" w14:textId="77777777" w:rsidR="001950C2" w:rsidRDefault="001950C2" w:rsidP="001950C2">
            <w:pPr>
              <w:spacing w:after="0"/>
              <w:rPr>
                <w:lang w:val="es-AR"/>
              </w:rPr>
            </w:pPr>
            <w:r>
              <w:rPr>
                <w:lang w:val="es-AR"/>
              </w:rPr>
              <w:t>Rango de señal nominal: 0…10V</w:t>
            </w:r>
          </w:p>
          <w:p w14:paraId="45B1E15C" w14:textId="77777777" w:rsidR="001950C2" w:rsidRDefault="001950C2" w:rsidP="001950C2">
            <w:pPr>
              <w:spacing w:after="0"/>
              <w:rPr>
                <w:lang w:val="es-AR"/>
              </w:rPr>
            </w:pPr>
            <w:r>
              <w:rPr>
                <w:lang w:val="es-AR"/>
              </w:rPr>
              <w:t>Posicionador digital con señal de entrada 4…20mA</w:t>
            </w:r>
          </w:p>
          <w:p w14:paraId="541F6A3A" w14:textId="77777777" w:rsidR="001950C2" w:rsidRDefault="001950C2" w:rsidP="001950C2">
            <w:pPr>
              <w:spacing w:after="0"/>
              <w:rPr>
                <w:lang w:val="es-AR"/>
              </w:rPr>
            </w:pPr>
            <w:r>
              <w:rPr>
                <w:lang w:val="es-AR"/>
              </w:rPr>
              <w:t>Generador de señal de corriente: 0…24 mA</w:t>
            </w:r>
          </w:p>
          <w:p w14:paraId="543B0ACF" w14:textId="77777777" w:rsidR="001950C2" w:rsidRDefault="001950C2" w:rsidP="001950C2">
            <w:pPr>
              <w:spacing w:after="0"/>
              <w:rPr>
                <w:lang w:val="es-AR"/>
              </w:rPr>
            </w:pPr>
          </w:p>
          <w:p w14:paraId="781A9BEF" w14:textId="77777777" w:rsidR="001950C2" w:rsidRDefault="001950C2" w:rsidP="001950C2">
            <w:pPr>
              <w:spacing w:after="0"/>
              <w:rPr>
                <w:lang w:val="es-AR"/>
              </w:rPr>
            </w:pPr>
            <w:r>
              <w:rPr>
                <w:lang w:val="es-AR"/>
              </w:rPr>
              <w:t>Configuración eléctrica 230V, 50Hz, 1 fase</w:t>
            </w:r>
          </w:p>
          <w:p w14:paraId="2FDD1FE1" w14:textId="77777777" w:rsidR="001950C2" w:rsidRDefault="001950C2" w:rsidP="001950C2">
            <w:pPr>
              <w:spacing w:after="0"/>
              <w:rPr>
                <w:lang w:val="es-AR"/>
              </w:rPr>
            </w:pPr>
          </w:p>
          <w:p w14:paraId="511CBE8C" w14:textId="77777777" w:rsidR="001950C2" w:rsidRDefault="001950C2" w:rsidP="001950C2">
            <w:pPr>
              <w:spacing w:after="0"/>
              <w:rPr>
                <w:lang w:val="es-AR"/>
              </w:rPr>
            </w:pPr>
          </w:p>
          <w:p w14:paraId="122E110B" w14:textId="77777777" w:rsidR="001950C2" w:rsidRDefault="001950C2" w:rsidP="00131242">
            <w:pPr>
              <w:pBdr>
                <w:top w:val="single" w:sz="4" w:space="1" w:color="auto"/>
              </w:pBdr>
              <w:spacing w:after="0"/>
              <w:rPr>
                <w:lang w:val="es-AR"/>
              </w:rPr>
            </w:pPr>
            <w:r>
              <w:rPr>
                <w:lang w:val="es-AR"/>
              </w:rPr>
              <w:t>La unidad debe permitir los siguientes ensayos:</w:t>
            </w:r>
          </w:p>
          <w:p w14:paraId="0C509B88" w14:textId="77777777" w:rsidR="001950C2" w:rsidRDefault="001950C2" w:rsidP="001950C2">
            <w:pPr>
              <w:widowControl w:val="0"/>
              <w:spacing w:after="0"/>
              <w:rPr>
                <w:sz w:val="20"/>
                <w:szCs w:val="20"/>
                <w:lang w:val="es-AR"/>
              </w:rPr>
            </w:pPr>
          </w:p>
          <w:p w14:paraId="0B6B5D4B" w14:textId="77777777" w:rsidR="001950C2" w:rsidRDefault="001950C2" w:rsidP="001950C2">
            <w:pPr>
              <w:widowControl w:val="0"/>
              <w:spacing w:after="0"/>
              <w:rPr>
                <w:sz w:val="20"/>
                <w:szCs w:val="20"/>
                <w:lang w:val="es-AR"/>
              </w:rPr>
            </w:pPr>
            <w:r>
              <w:rPr>
                <w:sz w:val="20"/>
                <w:szCs w:val="20"/>
                <w:lang w:val="es-AR"/>
              </w:rPr>
              <w:t>- TRATAMIENTO ANAEROBIO DE AGUAS</w:t>
            </w:r>
          </w:p>
          <w:p w14:paraId="30E6B228" w14:textId="77777777" w:rsidR="001950C2" w:rsidRDefault="001950C2" w:rsidP="001950C2">
            <w:pPr>
              <w:widowControl w:val="0"/>
              <w:spacing w:after="0"/>
              <w:rPr>
                <w:sz w:val="20"/>
                <w:szCs w:val="20"/>
                <w:lang w:val="es-AR"/>
              </w:rPr>
            </w:pPr>
            <w:r>
              <w:rPr>
                <w:sz w:val="20"/>
                <w:szCs w:val="20"/>
                <w:lang w:val="es-AR"/>
              </w:rPr>
              <w:t>- INFLUENCIA DE LA TEMPERATURA Y EL PH EN LA DEGRADACIÓN ANAEROBIA</w:t>
            </w:r>
          </w:p>
          <w:p w14:paraId="1D4D6CF1" w14:textId="77777777" w:rsidR="001950C2" w:rsidRDefault="001950C2" w:rsidP="001950C2">
            <w:pPr>
              <w:widowControl w:val="0"/>
              <w:spacing w:after="0"/>
              <w:rPr>
                <w:sz w:val="20"/>
                <w:szCs w:val="20"/>
                <w:lang w:val="es-AR"/>
              </w:rPr>
            </w:pPr>
            <w:r>
              <w:rPr>
                <w:sz w:val="20"/>
                <w:szCs w:val="20"/>
                <w:lang w:val="es-AR"/>
              </w:rPr>
              <w:t>- MODO DE FUNCIONAMIENTO DE UN REACTOR UASB</w:t>
            </w:r>
          </w:p>
          <w:p w14:paraId="3E592D2C" w14:textId="77777777" w:rsidR="001950C2" w:rsidRDefault="001950C2" w:rsidP="001950C2">
            <w:pPr>
              <w:widowControl w:val="0"/>
              <w:spacing w:after="0"/>
              <w:rPr>
                <w:sz w:val="20"/>
                <w:szCs w:val="20"/>
                <w:lang w:val="es-AR"/>
              </w:rPr>
            </w:pPr>
            <w:r>
              <w:rPr>
                <w:sz w:val="20"/>
                <w:szCs w:val="20"/>
                <w:lang w:val="es-AR"/>
              </w:rPr>
              <w:t>- COMPARACIÓN DE LOS MODOS DE FUNCIONAMIENTO DE UNA ETAPA Y DOS ETAPAS</w:t>
            </w:r>
          </w:p>
          <w:p w14:paraId="7E26BFBB" w14:textId="77777777" w:rsidR="001950C2" w:rsidRDefault="001950C2" w:rsidP="001950C2">
            <w:pPr>
              <w:widowControl w:val="0"/>
              <w:spacing w:after="0"/>
              <w:rPr>
                <w:sz w:val="20"/>
                <w:szCs w:val="20"/>
                <w:lang w:val="es-AR"/>
              </w:rPr>
            </w:pPr>
            <w:r>
              <w:rPr>
                <w:sz w:val="20"/>
                <w:szCs w:val="20"/>
                <w:lang w:val="es-AR"/>
              </w:rPr>
              <w:t>- OBSERVACIÓN Y OPTIMIZACIÓN DE LAS CONDICIONES DE FUNCIONAMIENTO</w:t>
            </w:r>
          </w:p>
          <w:p w14:paraId="2F966577" w14:textId="77777777" w:rsidR="001950C2" w:rsidRDefault="001950C2" w:rsidP="001950C2">
            <w:pPr>
              <w:widowControl w:val="0"/>
              <w:spacing w:after="0"/>
              <w:rPr>
                <w:sz w:val="20"/>
                <w:szCs w:val="20"/>
                <w:lang w:val="es-AR"/>
              </w:rPr>
            </w:pPr>
            <w:r>
              <w:rPr>
                <w:sz w:val="20"/>
                <w:szCs w:val="20"/>
                <w:lang w:val="es-AR"/>
              </w:rPr>
              <w:t>- INFLUENCIA DE LAS SIGUIENTES VARIABLES:</w:t>
            </w:r>
          </w:p>
          <w:p w14:paraId="37BF5BE0" w14:textId="77777777" w:rsidR="001950C2" w:rsidRDefault="001950C2" w:rsidP="001950C2">
            <w:pPr>
              <w:widowControl w:val="0"/>
              <w:spacing w:after="0"/>
              <w:rPr>
                <w:sz w:val="20"/>
                <w:szCs w:val="20"/>
                <w:lang w:val="es-AR"/>
              </w:rPr>
            </w:pPr>
            <w:r>
              <w:rPr>
                <w:sz w:val="20"/>
                <w:szCs w:val="20"/>
                <w:lang w:val="es-AR"/>
              </w:rPr>
              <w:t xml:space="preserve">     CARGA MÁSICA</w:t>
            </w:r>
          </w:p>
          <w:p w14:paraId="43346B74" w14:textId="77777777" w:rsidR="001950C2" w:rsidRDefault="001950C2" w:rsidP="001950C2">
            <w:pPr>
              <w:widowControl w:val="0"/>
              <w:spacing w:after="0"/>
              <w:rPr>
                <w:sz w:val="20"/>
                <w:szCs w:val="20"/>
                <w:lang w:val="es-AR"/>
              </w:rPr>
            </w:pPr>
            <w:r>
              <w:rPr>
                <w:sz w:val="20"/>
                <w:szCs w:val="20"/>
                <w:lang w:val="es-AR"/>
              </w:rPr>
              <w:t xml:space="preserve">     CARGA VOLUMÉTRICA</w:t>
            </w:r>
          </w:p>
          <w:p w14:paraId="4D0B1B21" w14:textId="77777777" w:rsidR="001950C2" w:rsidRDefault="001950C2" w:rsidP="001950C2">
            <w:pPr>
              <w:widowControl w:val="0"/>
              <w:spacing w:after="0"/>
              <w:rPr>
                <w:sz w:val="20"/>
                <w:szCs w:val="20"/>
                <w:lang w:val="es-AR"/>
              </w:rPr>
            </w:pPr>
            <w:r>
              <w:rPr>
                <w:sz w:val="20"/>
                <w:szCs w:val="20"/>
                <w:lang w:val="es-AR"/>
              </w:rPr>
              <w:t xml:space="preserve">     VELOCIDAD DE FLUJO EN EL REACTOR UASB</w:t>
            </w:r>
          </w:p>
          <w:p w14:paraId="3E1CA099" w14:textId="77777777" w:rsidR="001950C2" w:rsidRDefault="001950C2" w:rsidP="001950C2">
            <w:pPr>
              <w:widowControl w:val="0"/>
              <w:spacing w:after="0"/>
              <w:rPr>
                <w:sz w:val="20"/>
                <w:szCs w:val="20"/>
                <w:lang w:val="es-AR"/>
              </w:rPr>
            </w:pPr>
          </w:p>
          <w:p w14:paraId="0BF27AE9" w14:textId="77777777" w:rsidR="001950C2" w:rsidRDefault="001950C2" w:rsidP="001950C2">
            <w:pPr>
              <w:spacing w:after="0"/>
              <w:rPr>
                <w:lang w:val="es-AR"/>
              </w:rPr>
            </w:pPr>
            <w:r>
              <w:rPr>
                <w:lang w:val="es-AR"/>
              </w:rPr>
              <w:t>El equipo debe cumplir como mínimo con las siguientes características:</w:t>
            </w:r>
          </w:p>
          <w:p w14:paraId="70620180" w14:textId="77777777" w:rsidR="001950C2" w:rsidRDefault="001950C2" w:rsidP="001950C2">
            <w:pPr>
              <w:spacing w:after="0"/>
              <w:rPr>
                <w:lang w:val="es-AR"/>
              </w:rPr>
            </w:pPr>
          </w:p>
          <w:p w14:paraId="7AE088ED" w14:textId="77777777" w:rsidR="001950C2" w:rsidRDefault="001950C2" w:rsidP="001950C2">
            <w:pPr>
              <w:pStyle w:val="Prrafodelista"/>
              <w:numPr>
                <w:ilvl w:val="0"/>
                <w:numId w:val="194"/>
              </w:numPr>
              <w:spacing w:after="0"/>
              <w:rPr>
                <w:lang w:val="es-AR"/>
              </w:rPr>
            </w:pPr>
            <w:r>
              <w:rPr>
                <w:lang w:val="es-AR"/>
              </w:rPr>
              <w:t>debe contar con un depósito de agitación con decantador secundario</w:t>
            </w:r>
          </w:p>
          <w:p w14:paraId="12F1EF00" w14:textId="77777777" w:rsidR="001950C2" w:rsidRDefault="001950C2" w:rsidP="001950C2">
            <w:pPr>
              <w:pStyle w:val="Prrafodelista"/>
              <w:numPr>
                <w:ilvl w:val="0"/>
                <w:numId w:val="194"/>
              </w:numPr>
              <w:spacing w:after="0"/>
              <w:rPr>
                <w:lang w:val="es-AR"/>
              </w:rPr>
            </w:pPr>
            <w:r>
              <w:rPr>
                <w:lang w:val="es-AR"/>
              </w:rPr>
              <w:t>debe contar con un reactor UASB con sistema separador</w:t>
            </w:r>
          </w:p>
          <w:p w14:paraId="666A9310" w14:textId="77777777" w:rsidR="001950C2" w:rsidRDefault="001950C2" w:rsidP="001950C2">
            <w:pPr>
              <w:pStyle w:val="Prrafodelista"/>
              <w:numPr>
                <w:ilvl w:val="0"/>
                <w:numId w:val="194"/>
              </w:numPr>
              <w:spacing w:after="0"/>
              <w:rPr>
                <w:lang w:val="es-AR"/>
              </w:rPr>
            </w:pPr>
            <w:r>
              <w:rPr>
                <w:lang w:val="es-AR"/>
              </w:rPr>
              <w:t>debe contar con una unidad de alimentación separada con depósitos para agua bruta (con un tanque de agitación) y agua depurada</w:t>
            </w:r>
          </w:p>
          <w:p w14:paraId="2198B245" w14:textId="77777777" w:rsidR="001950C2" w:rsidRDefault="001950C2" w:rsidP="001950C2">
            <w:pPr>
              <w:pStyle w:val="Prrafodelista"/>
              <w:numPr>
                <w:ilvl w:val="0"/>
                <w:numId w:val="194"/>
              </w:numPr>
              <w:spacing w:after="0"/>
              <w:rPr>
                <w:lang w:val="es-AR"/>
              </w:rPr>
            </w:pPr>
            <w:r>
              <w:rPr>
                <w:lang w:val="es-AR"/>
              </w:rPr>
              <w:t>debe permitir el modo de funcionamiento de una etapa o dos etapas</w:t>
            </w:r>
          </w:p>
          <w:p w14:paraId="79FBB24B" w14:textId="77777777" w:rsidR="001950C2" w:rsidRDefault="001950C2" w:rsidP="001950C2">
            <w:pPr>
              <w:pStyle w:val="Prrafodelista"/>
              <w:numPr>
                <w:ilvl w:val="0"/>
                <w:numId w:val="194"/>
              </w:numPr>
              <w:spacing w:after="0"/>
              <w:rPr>
                <w:lang w:val="es-AR"/>
              </w:rPr>
            </w:pPr>
            <w:r>
              <w:rPr>
                <w:lang w:val="es-AR"/>
              </w:rPr>
              <w:t>debe permitir temperaturas regulables en el depósito de agitación y en el reactor UASB</w:t>
            </w:r>
          </w:p>
          <w:p w14:paraId="47F3CE0C" w14:textId="77777777" w:rsidR="001950C2" w:rsidRDefault="001950C2" w:rsidP="001950C2">
            <w:pPr>
              <w:pStyle w:val="Prrafodelista"/>
              <w:numPr>
                <w:ilvl w:val="0"/>
                <w:numId w:val="194"/>
              </w:numPr>
              <w:spacing w:after="0"/>
              <w:rPr>
                <w:lang w:val="es-AR"/>
              </w:rPr>
            </w:pPr>
            <w:r>
              <w:rPr>
                <w:lang w:val="es-AR"/>
              </w:rPr>
              <w:t>debe tener pH regulable en el reactor UASB</w:t>
            </w:r>
          </w:p>
          <w:p w14:paraId="6F34844A" w14:textId="77777777" w:rsidR="001950C2" w:rsidRDefault="001950C2" w:rsidP="001950C2">
            <w:pPr>
              <w:pStyle w:val="Prrafodelista"/>
              <w:numPr>
                <w:ilvl w:val="0"/>
                <w:numId w:val="194"/>
              </w:numPr>
              <w:spacing w:after="0"/>
              <w:rPr>
                <w:lang w:val="es-AR"/>
              </w:rPr>
            </w:pPr>
            <w:r>
              <w:rPr>
                <w:lang w:val="es-AR"/>
              </w:rPr>
              <w:lastRenderedPageBreak/>
              <w:t>debe contar con software para la adquisición de datos a través de USB en Windows 7, 8.1, 10</w:t>
            </w:r>
          </w:p>
          <w:p w14:paraId="4CC3F43B" w14:textId="77777777" w:rsidR="001950C2" w:rsidRDefault="001950C2" w:rsidP="001950C2">
            <w:pPr>
              <w:pStyle w:val="Prrafodelista"/>
              <w:numPr>
                <w:ilvl w:val="0"/>
                <w:numId w:val="194"/>
              </w:numPr>
              <w:spacing w:after="0"/>
              <w:rPr>
                <w:lang w:val="es-AR"/>
              </w:rPr>
            </w:pPr>
            <w:r>
              <w:rPr>
                <w:lang w:val="es-AR"/>
              </w:rPr>
              <w:t>debe permitir conectar una cámara web para control visual y para registrar los procesos en el estanque principal</w:t>
            </w:r>
          </w:p>
          <w:p w14:paraId="147D6443" w14:textId="77777777" w:rsidR="001950C2" w:rsidRDefault="001950C2" w:rsidP="001950C2">
            <w:pPr>
              <w:pStyle w:val="Prrafodelista"/>
              <w:numPr>
                <w:ilvl w:val="0"/>
                <w:numId w:val="194"/>
              </w:numPr>
              <w:spacing w:after="0"/>
              <w:rPr>
                <w:lang w:val="es-AR"/>
              </w:rPr>
            </w:pPr>
            <w:r>
              <w:rPr>
                <w:lang w:val="es-AR"/>
              </w:rPr>
              <w:t>debe contar con un estanque para la separación de espuma</w:t>
            </w:r>
          </w:p>
          <w:p w14:paraId="297C163D" w14:textId="77777777" w:rsidR="001950C2" w:rsidRDefault="001950C2" w:rsidP="001950C2">
            <w:pPr>
              <w:pStyle w:val="Prrafodelista"/>
              <w:spacing w:after="0"/>
              <w:rPr>
                <w:lang w:val="es-AR"/>
              </w:rPr>
            </w:pPr>
          </w:p>
          <w:p w14:paraId="186DE8F8" w14:textId="77777777" w:rsidR="001950C2" w:rsidRDefault="001950C2" w:rsidP="001950C2">
            <w:pPr>
              <w:spacing w:after="0"/>
              <w:rPr>
                <w:lang w:val="es-AR"/>
              </w:rPr>
            </w:pPr>
          </w:p>
          <w:p w14:paraId="4B8F3E85" w14:textId="77777777" w:rsidR="001950C2" w:rsidRDefault="001950C2" w:rsidP="001950C2">
            <w:pPr>
              <w:spacing w:after="0"/>
              <w:rPr>
                <w:lang w:val="es-AR"/>
              </w:rPr>
            </w:pPr>
            <w:r>
              <w:rPr>
                <w:lang w:val="es-AR"/>
              </w:rPr>
              <w:t>El proceso debe contar como mínimo con los siguientes componentes y características:</w:t>
            </w:r>
          </w:p>
          <w:p w14:paraId="515E58A5" w14:textId="77777777" w:rsidR="001950C2" w:rsidRDefault="001950C2" w:rsidP="001950C2">
            <w:pPr>
              <w:spacing w:after="0"/>
              <w:rPr>
                <w:lang w:val="es-AR"/>
              </w:rPr>
            </w:pPr>
          </w:p>
          <w:p w14:paraId="2B7B9419" w14:textId="77777777" w:rsidR="001950C2" w:rsidRDefault="001950C2" w:rsidP="001950C2">
            <w:pPr>
              <w:spacing w:after="0"/>
              <w:rPr>
                <w:lang w:val="es-AR"/>
              </w:rPr>
            </w:pPr>
            <w:r>
              <w:rPr>
                <w:lang w:val="es-AR"/>
              </w:rPr>
              <w:t>Estanque de 170 – 190 l</w:t>
            </w:r>
          </w:p>
          <w:p w14:paraId="3EED5AF9" w14:textId="77777777" w:rsidR="001950C2" w:rsidRDefault="001950C2" w:rsidP="001950C2">
            <w:pPr>
              <w:spacing w:after="0"/>
              <w:rPr>
                <w:lang w:val="es-AR"/>
              </w:rPr>
            </w:pPr>
            <w:r>
              <w:rPr>
                <w:lang w:val="es-AR"/>
              </w:rPr>
              <w:t>Bomba para agua bruta caudal máx. 20 l/h o superior</w:t>
            </w:r>
          </w:p>
          <w:p w14:paraId="32C7DEC5" w14:textId="77777777" w:rsidR="001950C2" w:rsidRDefault="001950C2" w:rsidP="001950C2">
            <w:pPr>
              <w:spacing w:after="0"/>
              <w:rPr>
                <w:lang w:val="es-AR"/>
              </w:rPr>
            </w:pPr>
          </w:p>
          <w:p w14:paraId="38B9FD04" w14:textId="77777777" w:rsidR="001950C2" w:rsidRDefault="001950C2" w:rsidP="001950C2">
            <w:pPr>
              <w:spacing w:after="0"/>
              <w:rPr>
                <w:lang w:val="es-AR"/>
              </w:rPr>
            </w:pPr>
            <w:r>
              <w:rPr>
                <w:lang w:val="es-AR"/>
              </w:rPr>
              <w:t>Estanque agitador</w:t>
            </w:r>
          </w:p>
          <w:p w14:paraId="522C46F0" w14:textId="77777777" w:rsidR="001950C2" w:rsidRDefault="001950C2" w:rsidP="001950C2">
            <w:pPr>
              <w:spacing w:after="0"/>
              <w:rPr>
                <w:lang w:val="es-AR"/>
              </w:rPr>
            </w:pPr>
            <w:r>
              <w:rPr>
                <w:lang w:val="es-AR"/>
              </w:rPr>
              <w:t>Estanque de 25- 35 l con sistema de agitación mecánica</w:t>
            </w:r>
          </w:p>
          <w:p w14:paraId="07AA3FC8" w14:textId="77777777" w:rsidR="001950C2" w:rsidRDefault="001950C2" w:rsidP="001950C2">
            <w:pPr>
              <w:spacing w:after="0"/>
              <w:rPr>
                <w:lang w:val="es-AR"/>
              </w:rPr>
            </w:pPr>
            <w:r>
              <w:rPr>
                <w:lang w:val="es-AR"/>
              </w:rPr>
              <w:t xml:space="preserve">Con sistema de calefacción y sistema de regulación de temperatura </w:t>
            </w:r>
          </w:p>
          <w:p w14:paraId="295D7FEC" w14:textId="77777777" w:rsidR="001950C2" w:rsidRDefault="001950C2" w:rsidP="001950C2">
            <w:pPr>
              <w:spacing w:after="0"/>
              <w:rPr>
                <w:lang w:val="es-AR"/>
              </w:rPr>
            </w:pPr>
            <w:r>
              <w:rPr>
                <w:lang w:val="es-AR"/>
              </w:rPr>
              <w:t>Con interruptor de nivel</w:t>
            </w:r>
          </w:p>
          <w:p w14:paraId="03015748" w14:textId="77777777" w:rsidR="001950C2" w:rsidRDefault="001950C2" w:rsidP="001950C2">
            <w:pPr>
              <w:spacing w:after="0"/>
              <w:rPr>
                <w:lang w:val="es-AR"/>
              </w:rPr>
            </w:pPr>
          </w:p>
          <w:p w14:paraId="657E10C3" w14:textId="77777777" w:rsidR="001950C2" w:rsidRDefault="001950C2" w:rsidP="001950C2">
            <w:pPr>
              <w:spacing w:after="0"/>
              <w:rPr>
                <w:lang w:val="es-AR"/>
              </w:rPr>
            </w:pPr>
            <w:r>
              <w:rPr>
                <w:lang w:val="es-AR"/>
              </w:rPr>
              <w:t>Decantador secundario</w:t>
            </w:r>
          </w:p>
          <w:p w14:paraId="3055FE1B" w14:textId="77777777" w:rsidR="001950C2" w:rsidRDefault="001950C2" w:rsidP="001950C2">
            <w:pPr>
              <w:spacing w:after="0"/>
              <w:rPr>
                <w:lang w:val="es-AR"/>
              </w:rPr>
            </w:pPr>
            <w:r>
              <w:rPr>
                <w:lang w:val="es-AR"/>
              </w:rPr>
              <w:t>Estanque de 20- 50 l con sistema de agitación mecánica</w:t>
            </w:r>
          </w:p>
          <w:p w14:paraId="6E02268D" w14:textId="77777777" w:rsidR="001950C2" w:rsidRDefault="001950C2" w:rsidP="001950C2">
            <w:pPr>
              <w:spacing w:after="0"/>
              <w:rPr>
                <w:lang w:val="es-AR"/>
              </w:rPr>
            </w:pPr>
            <w:r>
              <w:rPr>
                <w:lang w:val="es-AR"/>
              </w:rPr>
              <w:t>Con interruptor de nivel</w:t>
            </w:r>
          </w:p>
          <w:p w14:paraId="638DD9C5" w14:textId="77777777" w:rsidR="001950C2" w:rsidRDefault="001950C2" w:rsidP="001950C2">
            <w:pPr>
              <w:spacing w:after="0"/>
              <w:rPr>
                <w:lang w:val="es-AR"/>
              </w:rPr>
            </w:pPr>
            <w:r>
              <w:rPr>
                <w:lang w:val="es-AR"/>
              </w:rPr>
              <w:t>Bomba de recirculación de lodos caudal máx. 8 l/h o superior</w:t>
            </w:r>
          </w:p>
          <w:p w14:paraId="53E83FCB" w14:textId="77777777" w:rsidR="001950C2" w:rsidRDefault="001950C2" w:rsidP="001950C2">
            <w:pPr>
              <w:spacing w:after="0"/>
              <w:rPr>
                <w:lang w:val="es-AR"/>
              </w:rPr>
            </w:pPr>
          </w:p>
          <w:p w14:paraId="0FE437CC" w14:textId="77777777" w:rsidR="001950C2" w:rsidRDefault="001950C2" w:rsidP="001950C2">
            <w:pPr>
              <w:spacing w:after="0"/>
              <w:rPr>
                <w:lang w:val="es-AR"/>
              </w:rPr>
            </w:pPr>
            <w:r>
              <w:rPr>
                <w:lang w:val="es-AR"/>
              </w:rPr>
              <w:t>Reactor UASB</w:t>
            </w:r>
          </w:p>
          <w:p w14:paraId="413D59E9" w14:textId="77777777" w:rsidR="001950C2" w:rsidRDefault="001950C2" w:rsidP="001950C2">
            <w:pPr>
              <w:spacing w:after="0"/>
              <w:rPr>
                <w:lang w:val="es-AR"/>
              </w:rPr>
            </w:pPr>
          </w:p>
          <w:p w14:paraId="69AF2073" w14:textId="77777777" w:rsidR="001950C2" w:rsidRDefault="001950C2" w:rsidP="001950C2">
            <w:pPr>
              <w:spacing w:after="0"/>
              <w:rPr>
                <w:lang w:val="es-AR"/>
              </w:rPr>
            </w:pPr>
            <w:r>
              <w:rPr>
                <w:lang w:val="es-AR"/>
              </w:rPr>
              <w:t>Estanque de : 45- 55 l</w:t>
            </w:r>
          </w:p>
          <w:p w14:paraId="7E7CCFB0" w14:textId="77777777" w:rsidR="001950C2" w:rsidRDefault="001950C2" w:rsidP="001950C2">
            <w:pPr>
              <w:spacing w:after="0"/>
              <w:rPr>
                <w:lang w:val="es-AR"/>
              </w:rPr>
            </w:pPr>
            <w:r>
              <w:rPr>
                <w:lang w:val="es-AR"/>
              </w:rPr>
              <w:t>Con sistema de calefacción y sistema de regulación de temperatura</w:t>
            </w:r>
          </w:p>
          <w:p w14:paraId="15389311" w14:textId="77777777" w:rsidR="001950C2" w:rsidRDefault="001950C2" w:rsidP="001950C2">
            <w:pPr>
              <w:spacing w:after="0"/>
              <w:rPr>
                <w:lang w:val="es-AR"/>
              </w:rPr>
            </w:pPr>
            <w:r>
              <w:rPr>
                <w:lang w:val="es-AR"/>
              </w:rPr>
              <w:t>Con interruptor de nivel</w:t>
            </w:r>
          </w:p>
          <w:p w14:paraId="366EBE08" w14:textId="77777777" w:rsidR="001950C2" w:rsidRDefault="001950C2" w:rsidP="001950C2">
            <w:pPr>
              <w:spacing w:after="0"/>
              <w:rPr>
                <w:lang w:val="es-AR"/>
              </w:rPr>
            </w:pPr>
            <w:r>
              <w:rPr>
                <w:lang w:val="es-AR"/>
              </w:rPr>
              <w:t>Bomba de alimentación UASB caudal máx. de 8 l/h o superior</w:t>
            </w:r>
          </w:p>
          <w:p w14:paraId="517CFDFD" w14:textId="77777777" w:rsidR="001950C2" w:rsidRDefault="001950C2" w:rsidP="001950C2">
            <w:pPr>
              <w:spacing w:after="0"/>
              <w:rPr>
                <w:lang w:val="es-AR"/>
              </w:rPr>
            </w:pPr>
            <w:r>
              <w:rPr>
                <w:lang w:val="es-AR"/>
              </w:rPr>
              <w:t>Bomba para agua depurada caudal máx. de 8 l/h o superior</w:t>
            </w:r>
          </w:p>
          <w:p w14:paraId="4328BEE2" w14:textId="77777777" w:rsidR="001950C2" w:rsidRDefault="001950C2" w:rsidP="001950C2">
            <w:pPr>
              <w:spacing w:after="0"/>
              <w:rPr>
                <w:lang w:val="es-AR"/>
              </w:rPr>
            </w:pPr>
            <w:r>
              <w:rPr>
                <w:lang w:val="es-AR"/>
              </w:rPr>
              <w:t>Bomba de recirculación caudal máx. de 90 l/h o superior</w:t>
            </w:r>
          </w:p>
          <w:p w14:paraId="0D2FB421" w14:textId="77777777" w:rsidR="001950C2" w:rsidRDefault="001950C2" w:rsidP="001950C2">
            <w:pPr>
              <w:spacing w:after="0"/>
              <w:rPr>
                <w:lang w:val="es-AR"/>
              </w:rPr>
            </w:pPr>
            <w:r>
              <w:rPr>
                <w:lang w:val="es-AR"/>
              </w:rPr>
              <w:t>Con sistema de regulación de PH con dosificador de ácido y álcali: estanques de 3-6 l y bombas dosificadoras de 1-3 l/ h</w:t>
            </w:r>
          </w:p>
          <w:p w14:paraId="7A1E0929" w14:textId="77777777" w:rsidR="001950C2" w:rsidRDefault="001950C2" w:rsidP="001950C2">
            <w:pPr>
              <w:spacing w:after="0"/>
              <w:rPr>
                <w:lang w:val="es-AR"/>
              </w:rPr>
            </w:pPr>
          </w:p>
          <w:p w14:paraId="6D526C6B" w14:textId="77777777" w:rsidR="001950C2" w:rsidRDefault="001950C2" w:rsidP="001950C2">
            <w:pPr>
              <w:spacing w:after="0"/>
              <w:rPr>
                <w:lang w:val="es-AR"/>
              </w:rPr>
            </w:pPr>
            <w:r>
              <w:rPr>
                <w:lang w:val="es-AR"/>
              </w:rPr>
              <w:t>Estanque separador de espuma</w:t>
            </w:r>
          </w:p>
          <w:p w14:paraId="0E162EE6" w14:textId="77777777" w:rsidR="001950C2" w:rsidRDefault="001950C2" w:rsidP="001950C2">
            <w:pPr>
              <w:spacing w:after="0"/>
              <w:rPr>
                <w:lang w:val="es-AR"/>
              </w:rPr>
            </w:pPr>
            <w:r>
              <w:rPr>
                <w:lang w:val="es-AR"/>
              </w:rPr>
              <w:t>Estanque de 2,5 – 5 l</w:t>
            </w:r>
          </w:p>
          <w:p w14:paraId="0411E1EF" w14:textId="77777777" w:rsidR="001950C2" w:rsidRDefault="001950C2" w:rsidP="001950C2">
            <w:pPr>
              <w:spacing w:after="0"/>
              <w:rPr>
                <w:lang w:val="es-AR"/>
              </w:rPr>
            </w:pPr>
          </w:p>
          <w:p w14:paraId="3D154007" w14:textId="77777777" w:rsidR="001950C2" w:rsidRDefault="001950C2" w:rsidP="001950C2">
            <w:pPr>
              <w:spacing w:after="0"/>
              <w:rPr>
                <w:lang w:val="es-AR"/>
              </w:rPr>
            </w:pPr>
            <w:r>
              <w:rPr>
                <w:lang w:val="es-AR"/>
              </w:rPr>
              <w:t>Estanque de agua depurada</w:t>
            </w:r>
          </w:p>
          <w:p w14:paraId="73461AD7" w14:textId="77777777" w:rsidR="001950C2" w:rsidRDefault="001950C2" w:rsidP="001950C2">
            <w:pPr>
              <w:spacing w:after="0"/>
              <w:rPr>
                <w:lang w:val="es-AR"/>
              </w:rPr>
            </w:pPr>
            <w:r>
              <w:rPr>
                <w:lang w:val="es-AR"/>
              </w:rPr>
              <w:t>Estanque de 170 – 190 l</w:t>
            </w:r>
          </w:p>
          <w:p w14:paraId="6380A330" w14:textId="77777777" w:rsidR="001950C2" w:rsidRDefault="001950C2" w:rsidP="001950C2">
            <w:pPr>
              <w:spacing w:after="0"/>
              <w:rPr>
                <w:lang w:val="es-AR"/>
              </w:rPr>
            </w:pPr>
          </w:p>
          <w:p w14:paraId="590156A8" w14:textId="77777777" w:rsidR="001950C2" w:rsidRDefault="001950C2" w:rsidP="001950C2">
            <w:pPr>
              <w:spacing w:after="0"/>
              <w:rPr>
                <w:lang w:val="es-AR"/>
              </w:rPr>
            </w:pPr>
            <w:r>
              <w:rPr>
                <w:lang w:val="es-AR"/>
              </w:rPr>
              <w:t>Rangos de medición</w:t>
            </w:r>
          </w:p>
          <w:p w14:paraId="23664C4A" w14:textId="77777777" w:rsidR="001950C2" w:rsidRDefault="001950C2" w:rsidP="001950C2">
            <w:pPr>
              <w:spacing w:after="0"/>
              <w:rPr>
                <w:lang w:val="es-AR"/>
              </w:rPr>
            </w:pPr>
            <w:r>
              <w:rPr>
                <w:lang w:val="es-AR"/>
              </w:rPr>
              <w:t>- pH: 0...14</w:t>
            </w:r>
          </w:p>
          <w:p w14:paraId="268983E2" w14:textId="77777777" w:rsidR="001950C2" w:rsidRDefault="001950C2" w:rsidP="001950C2">
            <w:pPr>
              <w:spacing w:after="0"/>
              <w:rPr>
                <w:lang w:val="es-AR"/>
              </w:rPr>
            </w:pPr>
            <w:r>
              <w:rPr>
                <w:lang w:val="es-AR"/>
              </w:rPr>
              <w:t>- temperatura: 0...100°C</w:t>
            </w:r>
          </w:p>
          <w:p w14:paraId="04953625" w14:textId="77777777" w:rsidR="001950C2" w:rsidRDefault="001950C2" w:rsidP="001950C2">
            <w:pPr>
              <w:spacing w:after="0"/>
              <w:rPr>
                <w:lang w:val="es-AR"/>
              </w:rPr>
            </w:pPr>
          </w:p>
          <w:p w14:paraId="6B4AD007" w14:textId="77777777" w:rsidR="001950C2" w:rsidRDefault="001950C2" w:rsidP="001950C2">
            <w:pPr>
              <w:spacing w:after="0"/>
              <w:rPr>
                <w:lang w:val="es-AR"/>
              </w:rPr>
            </w:pPr>
            <w:r>
              <w:rPr>
                <w:lang w:val="es-AR"/>
              </w:rPr>
              <w:lastRenderedPageBreak/>
              <w:t>Configuración eléctrica requerida: 400V, 50Hz, 3 fases</w:t>
            </w:r>
          </w:p>
          <w:p w14:paraId="301B8B4A" w14:textId="77777777" w:rsidR="001950C2" w:rsidRDefault="001950C2" w:rsidP="001950C2">
            <w:pPr>
              <w:spacing w:after="0"/>
              <w:rPr>
                <w:lang w:val="es-AR"/>
              </w:rPr>
            </w:pPr>
          </w:p>
          <w:p w14:paraId="2BBB5B58" w14:textId="77777777" w:rsidR="001950C2" w:rsidRDefault="001950C2" w:rsidP="001950C2">
            <w:pPr>
              <w:spacing w:after="0"/>
              <w:rPr>
                <w:lang w:val="es-AR"/>
              </w:rPr>
            </w:pPr>
            <w:r>
              <w:rPr>
                <w:lang w:val="es-AR"/>
              </w:rPr>
              <w:t xml:space="preserve">Se prevé un uso intenso del equipo, por lo cual debe ser construido sobre una estructura de acero que asegure una durabilidad superior. Los componentes en contacto con líquidos del proceso deben ser resistentes a la corrosión. </w:t>
            </w:r>
          </w:p>
          <w:p w14:paraId="4DAC010E" w14:textId="77777777" w:rsidR="001950C2" w:rsidRDefault="001950C2" w:rsidP="001950C2">
            <w:pPr>
              <w:spacing w:after="0"/>
              <w:rPr>
                <w:lang w:val="es-AR"/>
              </w:rPr>
            </w:pPr>
          </w:p>
          <w:p w14:paraId="5AB157DE" w14:textId="77777777" w:rsidR="001950C2" w:rsidRDefault="001950C2" w:rsidP="001950C2">
            <w:pPr>
              <w:spacing w:after="0"/>
              <w:rPr>
                <w:lang w:val="es-AR"/>
              </w:rPr>
            </w:pPr>
            <w:r>
              <w:rPr>
                <w:lang w:val="es-AR"/>
              </w:rPr>
              <w:t>Dimensiones orientativas según el espacio disponible en el laboratorio, no superior a:</w:t>
            </w:r>
          </w:p>
          <w:p w14:paraId="6084BB0F" w14:textId="77777777" w:rsidR="001950C2" w:rsidRDefault="001950C2" w:rsidP="001950C2">
            <w:pPr>
              <w:spacing w:after="0"/>
              <w:rPr>
                <w:lang w:val="es-AR"/>
              </w:rPr>
            </w:pPr>
            <w:r>
              <w:rPr>
                <w:lang w:val="es-AR"/>
              </w:rPr>
              <w:t>LxA: 1700x900 (unidad de alimentación)</w:t>
            </w:r>
          </w:p>
          <w:p w14:paraId="5F091F5D" w14:textId="77777777" w:rsidR="001950C2" w:rsidRDefault="001950C2" w:rsidP="001950C2">
            <w:pPr>
              <w:spacing w:after="0"/>
              <w:rPr>
                <w:lang w:val="es-AR"/>
              </w:rPr>
            </w:pPr>
            <w:r>
              <w:rPr>
                <w:lang w:val="es-AR"/>
              </w:rPr>
              <w:t>LxAn: 3000x900 (banco de ensayos)</w:t>
            </w:r>
          </w:p>
          <w:p w14:paraId="3C5CC229" w14:textId="77777777" w:rsidR="00DF08E1" w:rsidRDefault="00DF08E1" w:rsidP="001950C2">
            <w:pPr>
              <w:spacing w:after="0"/>
              <w:rPr>
                <w:rFonts w:eastAsia="Calibri"/>
                <w:b/>
                <w:sz w:val="20"/>
                <w:szCs w:val="20"/>
                <w:lang w:val="es-AR" w:eastAsia="ar-SA"/>
              </w:rPr>
            </w:pPr>
          </w:p>
          <w:p w14:paraId="6CF8174C" w14:textId="77777777" w:rsidR="001950C2" w:rsidRDefault="001950C2" w:rsidP="001950C2">
            <w:pPr>
              <w:spacing w:after="0"/>
              <w:rPr>
                <w:b/>
                <w:sz w:val="20"/>
                <w:szCs w:val="20"/>
                <w:lang w:val="es-AR"/>
              </w:rPr>
            </w:pPr>
          </w:p>
          <w:p w14:paraId="70CFD6B5" w14:textId="77777777" w:rsidR="001950C2" w:rsidRDefault="001950C2" w:rsidP="00131242">
            <w:pPr>
              <w:widowControl w:val="0"/>
              <w:pBdr>
                <w:top w:val="single" w:sz="4" w:space="1" w:color="auto"/>
              </w:pBdr>
              <w:rPr>
                <w:lang w:val="es-ES"/>
              </w:rPr>
            </w:pPr>
            <w:r>
              <w:rPr>
                <w:lang w:val="es-ES"/>
              </w:rPr>
              <w:t>La unidad debe permitir los siguientes experimentos:</w:t>
            </w:r>
          </w:p>
          <w:p w14:paraId="706CC274" w14:textId="77777777" w:rsidR="001950C2" w:rsidRDefault="001950C2" w:rsidP="001950C2">
            <w:pPr>
              <w:widowControl w:val="0"/>
              <w:spacing w:after="0"/>
              <w:rPr>
                <w:lang w:val="es-ES"/>
              </w:rPr>
            </w:pPr>
          </w:p>
          <w:p w14:paraId="176CE124" w14:textId="77777777" w:rsidR="001950C2" w:rsidRDefault="001950C2" w:rsidP="001950C2">
            <w:pPr>
              <w:pStyle w:val="Prrafodelista"/>
              <w:widowControl w:val="0"/>
              <w:numPr>
                <w:ilvl w:val="0"/>
                <w:numId w:val="195"/>
              </w:numPr>
              <w:spacing w:after="0"/>
              <w:ind w:left="360"/>
              <w:rPr>
                <w:lang w:val="es-ES"/>
              </w:rPr>
            </w:pPr>
            <w:r>
              <w:rPr>
                <w:lang w:val="es-ES"/>
              </w:rPr>
              <w:t xml:space="preserve">PRÁCTICAS DE MONTAJE Y MANTENIMIENTO DE SISTEMA DE MEMBRANAS. </w:t>
            </w:r>
          </w:p>
          <w:p w14:paraId="4705E570" w14:textId="77777777" w:rsidR="001950C2" w:rsidRDefault="001950C2" w:rsidP="001950C2">
            <w:pPr>
              <w:pStyle w:val="Prrafodelista"/>
              <w:widowControl w:val="0"/>
              <w:numPr>
                <w:ilvl w:val="0"/>
                <w:numId w:val="195"/>
              </w:numPr>
              <w:spacing w:after="0"/>
              <w:ind w:left="360"/>
              <w:rPr>
                <w:lang w:val="es-ES"/>
              </w:rPr>
            </w:pPr>
            <w:r>
              <w:rPr>
                <w:lang w:val="es-ES"/>
              </w:rPr>
              <w:t xml:space="preserve">ESTUDIO DEL PROCESO DE SEPARACIÓN DE SOLUCIONES SALINAS MEDIANTE USO DE MEMBRANAS. </w:t>
            </w:r>
          </w:p>
          <w:p w14:paraId="483FDED7" w14:textId="77777777" w:rsidR="001950C2" w:rsidRDefault="001950C2" w:rsidP="001950C2">
            <w:pPr>
              <w:pStyle w:val="Prrafodelista"/>
              <w:widowControl w:val="0"/>
              <w:numPr>
                <w:ilvl w:val="0"/>
                <w:numId w:val="195"/>
              </w:numPr>
              <w:spacing w:after="0"/>
              <w:ind w:left="360"/>
              <w:rPr>
                <w:lang w:val="es-ES"/>
              </w:rPr>
            </w:pPr>
            <w:r>
              <w:rPr>
                <w:lang w:val="es-ES"/>
              </w:rPr>
              <w:t xml:space="preserve">ESTUDIO DE PRINCIPIO BÁSICO DE LA ÓSMOSIS INVERSA, COMPROBACIÓN DE LA DE VAN'T HOFF. </w:t>
            </w:r>
          </w:p>
          <w:p w14:paraId="5554C030" w14:textId="77777777" w:rsidR="001950C2" w:rsidRDefault="001950C2" w:rsidP="001950C2">
            <w:pPr>
              <w:pStyle w:val="Prrafodelista"/>
              <w:widowControl w:val="0"/>
              <w:numPr>
                <w:ilvl w:val="0"/>
                <w:numId w:val="195"/>
              </w:numPr>
              <w:spacing w:after="0"/>
              <w:ind w:left="360"/>
              <w:rPr>
                <w:lang w:val="es-ES"/>
              </w:rPr>
            </w:pPr>
            <w:r>
              <w:rPr>
                <w:lang w:val="es-ES"/>
              </w:rPr>
              <w:t xml:space="preserve">EFECTO DE LA PRESIÓN Y, CONCENTRACIÓN DE SAL EN EL AGUA BRUTA EN EL RENDIMIENTO DE LA SEPARACIÓN. DETERMINACIÓN DEL COEFICIENTE DE DIFUSIÓN. </w:t>
            </w:r>
          </w:p>
          <w:p w14:paraId="2F5DC25D" w14:textId="77777777" w:rsidR="001950C2" w:rsidRDefault="001950C2" w:rsidP="001950C2">
            <w:pPr>
              <w:widowControl w:val="0"/>
              <w:spacing w:after="0"/>
              <w:rPr>
                <w:lang w:val="es-ES"/>
              </w:rPr>
            </w:pPr>
          </w:p>
          <w:p w14:paraId="3AF623DB" w14:textId="77777777" w:rsidR="001950C2" w:rsidRDefault="001950C2" w:rsidP="001950C2">
            <w:pPr>
              <w:widowControl w:val="0"/>
              <w:rPr>
                <w:lang w:val="es-ES"/>
              </w:rPr>
            </w:pPr>
            <w:r>
              <w:rPr>
                <w:lang w:val="es-ES"/>
              </w:rPr>
              <w:t>El equipo debe cumplir como mínimo con las siguientes características:</w:t>
            </w:r>
          </w:p>
          <w:p w14:paraId="0FCA59A2" w14:textId="77777777" w:rsidR="001950C2" w:rsidRDefault="001950C2" w:rsidP="001950C2">
            <w:pPr>
              <w:pStyle w:val="Prrafodelista"/>
              <w:widowControl w:val="0"/>
              <w:numPr>
                <w:ilvl w:val="0"/>
                <w:numId w:val="196"/>
              </w:numPr>
              <w:rPr>
                <w:lang w:val="es-ES"/>
              </w:rPr>
            </w:pPr>
            <w:r>
              <w:rPr>
                <w:lang w:val="es-ES"/>
              </w:rPr>
              <w:t>debe permitir una adecuada separación del disolvente de una solución salina por ósmosis inversa</w:t>
            </w:r>
          </w:p>
          <w:p w14:paraId="60DD63DB" w14:textId="77777777" w:rsidR="001950C2" w:rsidRDefault="001950C2" w:rsidP="001950C2">
            <w:pPr>
              <w:pStyle w:val="Prrafodelista"/>
              <w:widowControl w:val="0"/>
              <w:numPr>
                <w:ilvl w:val="0"/>
                <w:numId w:val="196"/>
              </w:numPr>
              <w:rPr>
                <w:lang w:val="es-ES"/>
              </w:rPr>
            </w:pPr>
            <w:r>
              <w:rPr>
                <w:lang w:val="es-ES"/>
              </w:rPr>
              <w:t>debe contar con un módulo de membrana de poliamida en espiral como mínimo</w:t>
            </w:r>
          </w:p>
          <w:p w14:paraId="284CB7C1" w14:textId="77777777" w:rsidR="001950C2" w:rsidRDefault="001950C2" w:rsidP="001950C2">
            <w:pPr>
              <w:pStyle w:val="Prrafodelista"/>
              <w:widowControl w:val="0"/>
              <w:numPr>
                <w:ilvl w:val="0"/>
                <w:numId w:val="196"/>
              </w:numPr>
              <w:rPr>
                <w:lang w:val="es-ES"/>
              </w:rPr>
            </w:pPr>
            <w:r>
              <w:rPr>
                <w:lang w:val="es-ES"/>
              </w:rPr>
              <w:t>debe contar con una bomba de desplazamiento positiva con amortiguador de pulsaciones para generación de presión</w:t>
            </w:r>
          </w:p>
          <w:p w14:paraId="22322FDF" w14:textId="77777777" w:rsidR="001950C2" w:rsidRDefault="001950C2" w:rsidP="001950C2">
            <w:pPr>
              <w:pStyle w:val="Prrafodelista"/>
              <w:widowControl w:val="0"/>
              <w:numPr>
                <w:ilvl w:val="0"/>
                <w:numId w:val="196"/>
              </w:numPr>
              <w:rPr>
                <w:lang w:val="es-ES"/>
              </w:rPr>
            </w:pPr>
            <w:r>
              <w:rPr>
                <w:lang w:val="es-ES"/>
              </w:rPr>
              <w:t xml:space="preserve">debe contar con una válvula para ajustar la presión antes del módulo de membrana </w:t>
            </w:r>
          </w:p>
          <w:p w14:paraId="7A633FCC" w14:textId="77777777" w:rsidR="001950C2" w:rsidRDefault="001950C2" w:rsidP="001950C2">
            <w:pPr>
              <w:pStyle w:val="Prrafodelista"/>
              <w:widowControl w:val="0"/>
              <w:numPr>
                <w:ilvl w:val="0"/>
                <w:numId w:val="196"/>
              </w:numPr>
              <w:rPr>
                <w:lang w:val="es-ES"/>
              </w:rPr>
            </w:pPr>
            <w:r>
              <w:rPr>
                <w:lang w:val="es-ES"/>
              </w:rPr>
              <w:t>debe contar con una válvula para ajustar el caudal de concentrado</w:t>
            </w:r>
          </w:p>
          <w:p w14:paraId="4C936161" w14:textId="77777777" w:rsidR="001950C2" w:rsidRDefault="001950C2" w:rsidP="001950C2">
            <w:pPr>
              <w:pStyle w:val="Prrafodelista"/>
              <w:widowControl w:val="0"/>
              <w:numPr>
                <w:ilvl w:val="0"/>
                <w:numId w:val="196"/>
              </w:numPr>
              <w:rPr>
                <w:lang w:val="es-ES"/>
              </w:rPr>
            </w:pPr>
            <w:r>
              <w:rPr>
                <w:lang w:val="es-ES"/>
              </w:rPr>
              <w:t xml:space="preserve">debe contar con un depósito de agua bruta con mecanismo de agitación para preparación de la disolución salina </w:t>
            </w:r>
          </w:p>
          <w:p w14:paraId="4D0BB236" w14:textId="77777777" w:rsidR="001950C2" w:rsidRDefault="001950C2" w:rsidP="001950C2">
            <w:pPr>
              <w:pStyle w:val="Prrafodelista"/>
              <w:widowControl w:val="0"/>
              <w:numPr>
                <w:ilvl w:val="0"/>
                <w:numId w:val="196"/>
              </w:numPr>
              <w:rPr>
                <w:lang w:val="es-ES"/>
              </w:rPr>
            </w:pPr>
            <w:r>
              <w:rPr>
                <w:lang w:val="es-ES"/>
              </w:rPr>
              <w:t>debe contar con un depósito de agua destilada para enjuagar el módulo de membranas</w:t>
            </w:r>
          </w:p>
          <w:p w14:paraId="54C091A4" w14:textId="77777777" w:rsidR="001950C2" w:rsidRDefault="001950C2" w:rsidP="001950C2">
            <w:pPr>
              <w:pStyle w:val="Prrafodelista"/>
              <w:widowControl w:val="0"/>
              <w:numPr>
                <w:ilvl w:val="0"/>
                <w:numId w:val="196"/>
              </w:numPr>
              <w:rPr>
                <w:lang w:val="es-ES"/>
              </w:rPr>
            </w:pPr>
            <w:r>
              <w:rPr>
                <w:lang w:val="es-ES"/>
              </w:rPr>
              <w:t xml:space="preserve">debe contar con un depósito colector de producto permeado </w:t>
            </w:r>
          </w:p>
          <w:p w14:paraId="7AA01A1D" w14:textId="77777777" w:rsidR="001950C2" w:rsidRDefault="001950C2" w:rsidP="001950C2">
            <w:pPr>
              <w:pStyle w:val="Prrafodelista"/>
              <w:widowControl w:val="0"/>
              <w:numPr>
                <w:ilvl w:val="0"/>
                <w:numId w:val="196"/>
              </w:numPr>
              <w:rPr>
                <w:lang w:val="es-ES"/>
              </w:rPr>
            </w:pPr>
            <w:r>
              <w:rPr>
                <w:lang w:val="es-ES"/>
              </w:rPr>
              <w:t>debe contar con un dispositivo de seguridad para proteger la bomba de funcionamiento en seco</w:t>
            </w:r>
          </w:p>
          <w:p w14:paraId="6B16CD0F" w14:textId="77777777" w:rsidR="001950C2" w:rsidRDefault="001950C2" w:rsidP="001950C2">
            <w:pPr>
              <w:pStyle w:val="Prrafodelista"/>
              <w:widowControl w:val="0"/>
              <w:numPr>
                <w:ilvl w:val="0"/>
                <w:numId w:val="196"/>
              </w:numPr>
              <w:rPr>
                <w:lang w:val="es-ES"/>
              </w:rPr>
            </w:pPr>
            <w:r>
              <w:rPr>
                <w:lang w:val="es-ES"/>
              </w:rPr>
              <w:lastRenderedPageBreak/>
              <w:t xml:space="preserve">debe contar con un PLC y software con funciones de control y adquisición de datos a través de USB </w:t>
            </w:r>
          </w:p>
          <w:p w14:paraId="64C5A279" w14:textId="77777777" w:rsidR="001950C2" w:rsidRDefault="001950C2" w:rsidP="001950C2">
            <w:pPr>
              <w:spacing w:after="0"/>
              <w:rPr>
                <w:lang w:val="es-AR"/>
              </w:rPr>
            </w:pPr>
            <w:r>
              <w:rPr>
                <w:lang w:val="es-AR"/>
              </w:rPr>
              <w:t>El proceso debe contar como mínimo con los siguientes componentes y características:</w:t>
            </w:r>
          </w:p>
          <w:p w14:paraId="0CF6D6B3" w14:textId="77777777" w:rsidR="001950C2" w:rsidRDefault="001950C2" w:rsidP="001950C2">
            <w:pPr>
              <w:widowControl w:val="0"/>
              <w:spacing w:after="0"/>
              <w:rPr>
                <w:lang w:val="es-ES"/>
              </w:rPr>
            </w:pPr>
          </w:p>
          <w:p w14:paraId="7497433A" w14:textId="77777777" w:rsidR="001950C2" w:rsidRDefault="001950C2" w:rsidP="001950C2">
            <w:pPr>
              <w:widowControl w:val="0"/>
              <w:spacing w:after="0"/>
              <w:rPr>
                <w:lang w:val="es-ES"/>
              </w:rPr>
            </w:pPr>
            <w:r>
              <w:rPr>
                <w:lang w:val="es-ES"/>
              </w:rPr>
              <w:t>Bomba de alimentación de desplazamiento positivo:</w:t>
            </w:r>
          </w:p>
          <w:p w14:paraId="69FAFCBB" w14:textId="77777777" w:rsidR="001950C2" w:rsidRDefault="001950C2" w:rsidP="001950C2">
            <w:pPr>
              <w:widowControl w:val="0"/>
              <w:spacing w:after="0"/>
              <w:rPr>
                <w:lang w:val="es-ES"/>
              </w:rPr>
            </w:pPr>
            <w:r>
              <w:rPr>
                <w:lang w:val="es-ES"/>
              </w:rPr>
              <w:t>- bomba de tipo de pistón o émbolo</w:t>
            </w:r>
          </w:p>
          <w:p w14:paraId="5CBE8B17" w14:textId="77777777" w:rsidR="001950C2" w:rsidRDefault="001950C2" w:rsidP="001950C2">
            <w:pPr>
              <w:widowControl w:val="0"/>
              <w:spacing w:after="0"/>
              <w:rPr>
                <w:lang w:val="es-ES"/>
              </w:rPr>
            </w:pPr>
            <w:r>
              <w:rPr>
                <w:lang w:val="es-ES"/>
              </w:rPr>
              <w:t>- caudal máx. aprox. 0,4 m³/h o superior. Presión de diseño máx. de 130 bar o superior y presión de servicio máx.: 45 bar o superior</w:t>
            </w:r>
          </w:p>
          <w:p w14:paraId="14EAE68C" w14:textId="77777777" w:rsidR="001950C2" w:rsidRDefault="001950C2" w:rsidP="001950C2">
            <w:pPr>
              <w:widowControl w:val="0"/>
              <w:spacing w:after="0"/>
              <w:rPr>
                <w:lang w:val="es-ES"/>
              </w:rPr>
            </w:pPr>
          </w:p>
          <w:p w14:paraId="129B3FA3" w14:textId="77777777" w:rsidR="001950C2" w:rsidRDefault="001950C2" w:rsidP="001950C2">
            <w:pPr>
              <w:widowControl w:val="0"/>
              <w:spacing w:after="0"/>
              <w:rPr>
                <w:lang w:val="es-ES"/>
              </w:rPr>
            </w:pPr>
            <w:r>
              <w:rPr>
                <w:lang w:val="es-ES"/>
              </w:rPr>
              <w:t>Módulo de membrana:</w:t>
            </w:r>
          </w:p>
          <w:p w14:paraId="68E4FB39" w14:textId="77777777" w:rsidR="001950C2" w:rsidRDefault="001950C2" w:rsidP="001950C2">
            <w:pPr>
              <w:widowControl w:val="0"/>
              <w:spacing w:after="0"/>
              <w:rPr>
                <w:lang w:val="es-ES"/>
              </w:rPr>
            </w:pPr>
            <w:r>
              <w:rPr>
                <w:lang w:val="es-ES"/>
              </w:rPr>
              <w:t xml:space="preserve">- superficie activa: 1,0 m² o superior </w:t>
            </w:r>
          </w:p>
          <w:p w14:paraId="33869D96" w14:textId="77777777" w:rsidR="001950C2" w:rsidRDefault="001950C2" w:rsidP="001950C2">
            <w:pPr>
              <w:widowControl w:val="0"/>
              <w:spacing w:after="0"/>
              <w:rPr>
                <w:lang w:val="es-ES"/>
              </w:rPr>
            </w:pPr>
            <w:r>
              <w:rPr>
                <w:lang w:val="es-ES"/>
              </w:rPr>
              <w:t xml:space="preserve">- caudal de agua bruta: max. 21 L/min o superior </w:t>
            </w:r>
          </w:p>
          <w:p w14:paraId="4E586233" w14:textId="77777777" w:rsidR="001950C2" w:rsidRDefault="001950C2" w:rsidP="001950C2">
            <w:pPr>
              <w:widowControl w:val="0"/>
              <w:spacing w:after="0"/>
              <w:rPr>
                <w:lang w:val="es-ES"/>
              </w:rPr>
            </w:pPr>
            <w:r>
              <w:rPr>
                <w:lang w:val="es-ES"/>
              </w:rPr>
              <w:t>- longitud: 500mm o superior x diámetro:55 mm o superior</w:t>
            </w:r>
          </w:p>
          <w:p w14:paraId="2FBC2F25" w14:textId="77777777" w:rsidR="001950C2" w:rsidRDefault="001950C2" w:rsidP="001950C2">
            <w:pPr>
              <w:widowControl w:val="0"/>
              <w:spacing w:after="0"/>
              <w:rPr>
                <w:lang w:val="es-ES"/>
              </w:rPr>
            </w:pPr>
          </w:p>
          <w:p w14:paraId="61697881" w14:textId="77777777" w:rsidR="001950C2" w:rsidRDefault="001950C2" w:rsidP="001950C2">
            <w:pPr>
              <w:widowControl w:val="0"/>
              <w:spacing w:after="0"/>
              <w:rPr>
                <w:lang w:val="es-ES"/>
              </w:rPr>
            </w:pPr>
            <w:r>
              <w:rPr>
                <w:lang w:val="es-ES"/>
              </w:rPr>
              <w:t xml:space="preserve">Depósito para agua bruta: </w:t>
            </w:r>
          </w:p>
          <w:p w14:paraId="2640D371" w14:textId="77777777" w:rsidR="001950C2" w:rsidRDefault="001950C2" w:rsidP="001950C2">
            <w:pPr>
              <w:widowControl w:val="0"/>
              <w:spacing w:after="0"/>
              <w:rPr>
                <w:lang w:val="es-ES"/>
              </w:rPr>
            </w:pPr>
            <w:r>
              <w:rPr>
                <w:lang w:val="es-ES"/>
              </w:rPr>
              <w:t xml:space="preserve">- de 100 L o superior </w:t>
            </w:r>
          </w:p>
          <w:p w14:paraId="1FFC6314" w14:textId="77777777" w:rsidR="001950C2" w:rsidRDefault="001950C2" w:rsidP="001950C2">
            <w:pPr>
              <w:widowControl w:val="0"/>
              <w:spacing w:after="0"/>
              <w:rPr>
                <w:lang w:val="es-ES"/>
              </w:rPr>
            </w:pPr>
            <w:r>
              <w:rPr>
                <w:lang w:val="es-ES"/>
              </w:rPr>
              <w:t>- con mecanismo de agitación con consumo de potencia no superior a 150W y número de revoluciones: 30...900 rpm o superior</w:t>
            </w:r>
          </w:p>
          <w:p w14:paraId="3071C59E" w14:textId="77777777" w:rsidR="001950C2" w:rsidRDefault="001950C2" w:rsidP="001950C2">
            <w:pPr>
              <w:widowControl w:val="0"/>
              <w:spacing w:after="0"/>
              <w:rPr>
                <w:lang w:val="es-ES"/>
              </w:rPr>
            </w:pPr>
          </w:p>
          <w:p w14:paraId="17B6FF97" w14:textId="77777777" w:rsidR="001950C2" w:rsidRDefault="001950C2" w:rsidP="001950C2">
            <w:pPr>
              <w:widowControl w:val="0"/>
              <w:spacing w:after="0"/>
              <w:rPr>
                <w:lang w:val="es-ES"/>
              </w:rPr>
            </w:pPr>
            <w:r>
              <w:rPr>
                <w:lang w:val="es-ES"/>
              </w:rPr>
              <w:t xml:space="preserve">Depósito para agua tratada de 100 L o superior </w:t>
            </w:r>
          </w:p>
          <w:p w14:paraId="6277F861" w14:textId="77777777" w:rsidR="001950C2" w:rsidRDefault="001950C2" w:rsidP="001950C2">
            <w:pPr>
              <w:widowControl w:val="0"/>
              <w:spacing w:after="0"/>
              <w:rPr>
                <w:lang w:val="es-ES"/>
              </w:rPr>
            </w:pPr>
            <w:r>
              <w:rPr>
                <w:lang w:val="es-ES"/>
              </w:rPr>
              <w:t xml:space="preserve">Depósito para permeado de 4 L o superior </w:t>
            </w:r>
          </w:p>
          <w:p w14:paraId="2F8087BE" w14:textId="77777777" w:rsidR="001950C2" w:rsidRDefault="001950C2" w:rsidP="001950C2">
            <w:pPr>
              <w:widowControl w:val="0"/>
              <w:spacing w:after="0"/>
              <w:rPr>
                <w:lang w:val="es-ES"/>
              </w:rPr>
            </w:pPr>
          </w:p>
          <w:p w14:paraId="70E44A14" w14:textId="77777777" w:rsidR="001950C2" w:rsidRDefault="001950C2" w:rsidP="001950C2">
            <w:pPr>
              <w:widowControl w:val="0"/>
              <w:spacing w:after="0"/>
              <w:rPr>
                <w:lang w:val="es-ES"/>
              </w:rPr>
            </w:pPr>
            <w:r>
              <w:rPr>
                <w:lang w:val="es-ES"/>
              </w:rPr>
              <w:t xml:space="preserve">Sensores y rangos de medición requeridos: </w:t>
            </w:r>
          </w:p>
          <w:p w14:paraId="00FADB1A" w14:textId="77777777" w:rsidR="001950C2" w:rsidRDefault="001950C2" w:rsidP="001950C2">
            <w:pPr>
              <w:widowControl w:val="0"/>
              <w:spacing w:after="0"/>
              <w:rPr>
                <w:lang w:val="es-ES"/>
              </w:rPr>
            </w:pPr>
            <w:r>
              <w:rPr>
                <w:lang w:val="es-ES"/>
              </w:rPr>
              <w:t>- sensor de caudal de concentrado: 0,3...5,0L/min</w:t>
            </w:r>
          </w:p>
          <w:p w14:paraId="32B43569" w14:textId="77777777" w:rsidR="001950C2" w:rsidRDefault="001950C2" w:rsidP="001950C2">
            <w:pPr>
              <w:widowControl w:val="0"/>
              <w:spacing w:after="0"/>
              <w:rPr>
                <w:lang w:val="es-ES"/>
              </w:rPr>
            </w:pPr>
            <w:r>
              <w:rPr>
                <w:lang w:val="es-ES"/>
              </w:rPr>
              <w:t>- sensor de caudal de permeado: 0,06...1,5L/min</w:t>
            </w:r>
          </w:p>
          <w:p w14:paraId="4671C321" w14:textId="77777777" w:rsidR="001950C2" w:rsidRDefault="001950C2" w:rsidP="001950C2">
            <w:pPr>
              <w:widowControl w:val="0"/>
              <w:spacing w:after="0"/>
              <w:rPr>
                <w:lang w:val="es-ES"/>
              </w:rPr>
            </w:pPr>
            <w:r>
              <w:rPr>
                <w:lang w:val="es-ES"/>
              </w:rPr>
              <w:t>- 3 sensores de temperatura: 0...40°C</w:t>
            </w:r>
          </w:p>
          <w:p w14:paraId="1557A0FF" w14:textId="77777777" w:rsidR="001950C2" w:rsidRDefault="001950C2" w:rsidP="001950C2">
            <w:pPr>
              <w:widowControl w:val="0"/>
              <w:spacing w:after="0"/>
              <w:rPr>
                <w:lang w:val="es-ES"/>
              </w:rPr>
            </w:pPr>
            <w:r>
              <w:rPr>
                <w:lang w:val="es-ES"/>
              </w:rPr>
              <w:t>- 2 sensores de presión: 0...110 bar</w:t>
            </w:r>
          </w:p>
          <w:p w14:paraId="5DC803E4" w14:textId="77777777" w:rsidR="001950C2" w:rsidRDefault="001950C2" w:rsidP="001950C2">
            <w:pPr>
              <w:widowControl w:val="0"/>
              <w:spacing w:after="0"/>
              <w:rPr>
                <w:lang w:val="es-ES"/>
              </w:rPr>
            </w:pPr>
            <w:r>
              <w:rPr>
                <w:lang w:val="es-ES"/>
              </w:rPr>
              <w:t>-3 sensores de conductividad: 0...175 mS/cm</w:t>
            </w:r>
          </w:p>
          <w:p w14:paraId="5D4A36F1" w14:textId="77777777" w:rsidR="001950C2" w:rsidRDefault="001950C2" w:rsidP="001950C2">
            <w:pPr>
              <w:widowControl w:val="0"/>
              <w:spacing w:after="0"/>
              <w:rPr>
                <w:lang w:val="es-ES"/>
              </w:rPr>
            </w:pPr>
          </w:p>
          <w:p w14:paraId="032A91B9" w14:textId="77777777" w:rsidR="001950C2" w:rsidRDefault="001950C2" w:rsidP="001950C2">
            <w:pPr>
              <w:widowControl w:val="0"/>
              <w:spacing w:after="0"/>
              <w:rPr>
                <w:lang w:val="es-ES"/>
              </w:rPr>
            </w:pPr>
            <w:r>
              <w:rPr>
                <w:lang w:val="es-ES"/>
              </w:rPr>
              <w:t xml:space="preserve">PLC con pantalla táctil para control y adquisición de datos. </w:t>
            </w:r>
          </w:p>
          <w:p w14:paraId="13251557" w14:textId="77777777" w:rsidR="001950C2" w:rsidRDefault="001950C2" w:rsidP="001950C2">
            <w:pPr>
              <w:widowControl w:val="0"/>
              <w:spacing w:after="0"/>
              <w:rPr>
                <w:lang w:val="es-ES"/>
              </w:rPr>
            </w:pPr>
          </w:p>
          <w:p w14:paraId="10B067C1" w14:textId="77777777" w:rsidR="001950C2" w:rsidRDefault="001950C2" w:rsidP="001950C2">
            <w:pPr>
              <w:widowControl w:val="0"/>
              <w:spacing w:after="0"/>
              <w:rPr>
                <w:lang w:val="es-ES"/>
              </w:rPr>
            </w:pPr>
            <w:r>
              <w:rPr>
                <w:lang w:val="es-ES"/>
              </w:rPr>
              <w:t>Configuración eléctrica requerida: 230V, 50Hz, 1 fase</w:t>
            </w:r>
          </w:p>
          <w:p w14:paraId="5A89039F" w14:textId="77777777" w:rsidR="001950C2" w:rsidRDefault="001950C2" w:rsidP="001950C2">
            <w:pPr>
              <w:widowControl w:val="0"/>
              <w:spacing w:after="0"/>
              <w:rPr>
                <w:lang w:val="es-ES"/>
              </w:rPr>
            </w:pPr>
          </w:p>
          <w:p w14:paraId="555CC08E" w14:textId="77777777" w:rsidR="001950C2" w:rsidRDefault="001950C2" w:rsidP="001950C2">
            <w:pPr>
              <w:spacing w:after="0"/>
              <w:jc w:val="both"/>
              <w:rPr>
                <w:lang w:val="es-AR"/>
              </w:rPr>
            </w:pPr>
            <w:r>
              <w:rPr>
                <w:lang w:val="es-AR"/>
              </w:rPr>
              <w:t xml:space="preserve">Se prevé un uso intenso del equipo, por lo cual debe ser construido sobre una estructura de acero que asegure una durabilidad superior. Los componentes en contacto con líquidos del proceso deben ser resistentes a la corrosión. </w:t>
            </w:r>
          </w:p>
          <w:p w14:paraId="6253E099" w14:textId="77777777" w:rsidR="001950C2" w:rsidRDefault="001950C2" w:rsidP="001950C2">
            <w:pPr>
              <w:widowControl w:val="0"/>
              <w:rPr>
                <w:lang w:val="es-AR"/>
              </w:rPr>
            </w:pPr>
          </w:p>
          <w:p w14:paraId="46DC45B1" w14:textId="77777777" w:rsidR="001950C2" w:rsidRDefault="001950C2" w:rsidP="001950C2">
            <w:pPr>
              <w:spacing w:after="0"/>
              <w:rPr>
                <w:lang w:val="es-AR"/>
              </w:rPr>
            </w:pPr>
            <w:r>
              <w:rPr>
                <w:lang w:val="es-AR"/>
              </w:rPr>
              <w:t>Dimensiones orientativas según el espacio disponible en el laboratorio, no superior a:</w:t>
            </w:r>
          </w:p>
          <w:p w14:paraId="0B6A77A9" w14:textId="77777777" w:rsidR="001950C2" w:rsidRDefault="001950C2" w:rsidP="001950C2">
            <w:pPr>
              <w:spacing w:after="0"/>
              <w:rPr>
                <w:lang w:val="es-AR"/>
              </w:rPr>
            </w:pPr>
          </w:p>
          <w:p w14:paraId="0E7D5881" w14:textId="77777777" w:rsidR="001950C2" w:rsidRDefault="001950C2" w:rsidP="001950C2">
            <w:pPr>
              <w:spacing w:after="0"/>
              <w:rPr>
                <w:lang w:val="es-AR"/>
              </w:rPr>
            </w:pPr>
            <w:r>
              <w:rPr>
                <w:lang w:val="es-AR"/>
              </w:rPr>
              <w:t>LxAnl: 1300x1100 mm (banco de ensayos)</w:t>
            </w:r>
          </w:p>
          <w:p w14:paraId="79B8F2A0" w14:textId="77777777" w:rsidR="001950C2" w:rsidRDefault="001950C2" w:rsidP="001950C2">
            <w:pPr>
              <w:spacing w:after="0"/>
              <w:rPr>
                <w:lang w:val="es-AR"/>
              </w:rPr>
            </w:pPr>
            <w:r>
              <w:rPr>
                <w:lang w:val="es-AR"/>
              </w:rPr>
              <w:lastRenderedPageBreak/>
              <w:t>LxAnxAl: 1600x1200 mm (unidad de alimentación)</w:t>
            </w:r>
          </w:p>
          <w:p w14:paraId="4740D2F2" w14:textId="77777777" w:rsidR="001950C2" w:rsidRDefault="001950C2" w:rsidP="001950C2">
            <w:pPr>
              <w:widowControl w:val="0"/>
              <w:spacing w:after="0"/>
              <w:rPr>
                <w:lang w:val="es-AR"/>
              </w:rPr>
            </w:pPr>
          </w:p>
          <w:p w14:paraId="3F38C010" w14:textId="77777777" w:rsidR="001950C2" w:rsidRDefault="001950C2" w:rsidP="001950C2">
            <w:pPr>
              <w:spacing w:after="0"/>
              <w:rPr>
                <w:rFonts w:eastAsia="Calibri"/>
                <w:b/>
                <w:sz w:val="20"/>
                <w:szCs w:val="20"/>
                <w:lang w:val="es-AR" w:eastAsia="ar-SA"/>
              </w:rPr>
            </w:pPr>
          </w:p>
          <w:p w14:paraId="7E35A5DE" w14:textId="77777777" w:rsidR="001950C2" w:rsidRDefault="001950C2" w:rsidP="00131242">
            <w:pPr>
              <w:widowControl w:val="0"/>
              <w:pBdr>
                <w:top w:val="single" w:sz="4" w:space="1" w:color="auto"/>
              </w:pBdr>
              <w:spacing w:after="0"/>
              <w:rPr>
                <w:lang w:val="es-AR"/>
              </w:rPr>
            </w:pPr>
            <w:r>
              <w:rPr>
                <w:lang w:val="es-AR"/>
              </w:rPr>
              <w:t>La unidad debe permitir los siguientes ensayos:</w:t>
            </w:r>
          </w:p>
          <w:p w14:paraId="6B293BD8" w14:textId="77777777" w:rsidR="001950C2" w:rsidRDefault="001950C2" w:rsidP="001950C2">
            <w:pPr>
              <w:widowControl w:val="0"/>
              <w:spacing w:after="0"/>
              <w:rPr>
                <w:lang w:val="es-AR"/>
              </w:rPr>
            </w:pPr>
          </w:p>
          <w:p w14:paraId="27E9B399" w14:textId="77777777" w:rsidR="001950C2" w:rsidRDefault="001950C2" w:rsidP="001950C2">
            <w:pPr>
              <w:pStyle w:val="Prrafodelista"/>
              <w:widowControl w:val="0"/>
              <w:numPr>
                <w:ilvl w:val="0"/>
                <w:numId w:val="197"/>
              </w:numPr>
              <w:spacing w:after="0"/>
              <w:rPr>
                <w:sz w:val="20"/>
                <w:szCs w:val="20"/>
                <w:lang w:val="es-AR"/>
              </w:rPr>
            </w:pPr>
            <w:r>
              <w:rPr>
                <w:sz w:val="20"/>
                <w:szCs w:val="20"/>
                <w:lang w:val="es-AR"/>
              </w:rPr>
              <w:t>ESTUDIAR DE TÉCNICAS GENERALES DE INTERCAMBIO IÓNICO.</w:t>
            </w:r>
          </w:p>
          <w:p w14:paraId="4B9BBE3C" w14:textId="77777777" w:rsidR="001950C2" w:rsidRDefault="001950C2" w:rsidP="001950C2">
            <w:pPr>
              <w:pStyle w:val="Prrafodelista"/>
              <w:widowControl w:val="0"/>
              <w:numPr>
                <w:ilvl w:val="0"/>
                <w:numId w:val="197"/>
              </w:numPr>
              <w:spacing w:after="0"/>
              <w:rPr>
                <w:lang w:val="es-AR"/>
              </w:rPr>
            </w:pPr>
            <w:r>
              <w:rPr>
                <w:sz w:val="20"/>
                <w:szCs w:val="20"/>
                <w:lang w:val="es-AR"/>
              </w:rPr>
              <w:t>FAMILIARIZACIÓN CON LOS MODOS DE FUNCIONAMIENTO DEL INTERCAMBIO IÓNICO EN COLUMNAS</w:t>
            </w:r>
            <w:r>
              <w:rPr>
                <w:lang w:val="es-AR"/>
              </w:rPr>
              <w:t>.</w:t>
            </w:r>
          </w:p>
          <w:p w14:paraId="30DDF2D8" w14:textId="77777777" w:rsidR="001950C2" w:rsidRDefault="001950C2" w:rsidP="001950C2">
            <w:pPr>
              <w:pStyle w:val="Prrafodelista"/>
              <w:widowControl w:val="0"/>
              <w:numPr>
                <w:ilvl w:val="0"/>
                <w:numId w:val="197"/>
              </w:numPr>
              <w:spacing w:after="0"/>
              <w:rPr>
                <w:sz w:val="20"/>
                <w:szCs w:val="20"/>
                <w:lang w:val="es-AR"/>
              </w:rPr>
            </w:pPr>
            <w:r>
              <w:rPr>
                <w:sz w:val="20"/>
                <w:szCs w:val="20"/>
                <w:lang w:val="es-AR"/>
              </w:rPr>
              <w:t xml:space="preserve">ESTUDIAR LOS PROCESOS DE ABLANDAMIENTO Y DESMINERALIZACIÓN POR INTERCAMBIO IÓNICO. </w:t>
            </w:r>
          </w:p>
          <w:p w14:paraId="4DBA0349" w14:textId="77777777" w:rsidR="001950C2" w:rsidRDefault="001950C2" w:rsidP="001950C2">
            <w:pPr>
              <w:pStyle w:val="Prrafodelista"/>
              <w:widowControl w:val="0"/>
              <w:numPr>
                <w:ilvl w:val="0"/>
                <w:numId w:val="197"/>
              </w:numPr>
              <w:spacing w:after="0"/>
              <w:rPr>
                <w:sz w:val="20"/>
                <w:szCs w:val="20"/>
                <w:lang w:val="es-AR"/>
              </w:rPr>
            </w:pPr>
            <w:r>
              <w:rPr>
                <w:sz w:val="20"/>
                <w:szCs w:val="20"/>
                <w:lang w:val="es-AR"/>
              </w:rPr>
              <w:t xml:space="preserve">ANÁLISIS DE LAS DIVERSAS FORMAS DE FUNCIONAMIENTO DE LOS INTERCAMBIADORES IÓNICOS, ASÍ COMO EL USO COMBINADO DE INTERCAMBIADORES CATIÓNICOS Y ANIÓNICOS PARA LA DESALINIZACIÓN. </w:t>
            </w:r>
          </w:p>
          <w:p w14:paraId="741CF7E9" w14:textId="77777777" w:rsidR="001950C2" w:rsidRDefault="001950C2" w:rsidP="001950C2">
            <w:pPr>
              <w:pStyle w:val="Prrafodelista"/>
              <w:widowControl w:val="0"/>
              <w:numPr>
                <w:ilvl w:val="0"/>
                <w:numId w:val="197"/>
              </w:numPr>
              <w:spacing w:after="0"/>
              <w:rPr>
                <w:sz w:val="20"/>
                <w:szCs w:val="20"/>
                <w:lang w:val="es-AR"/>
              </w:rPr>
            </w:pPr>
            <w:r>
              <w:rPr>
                <w:sz w:val="20"/>
                <w:szCs w:val="20"/>
                <w:lang w:val="es-AR"/>
              </w:rPr>
              <w:t>ESTUDIO DE LAS CAPACIDADES DE INTERCAMBIO Y REGENERACIÓN, VERIFICACIÓN DEL TIEMPO DE REGENERACIÓN TEÓRICO CALCULADO.</w:t>
            </w:r>
          </w:p>
          <w:p w14:paraId="165F912B" w14:textId="77777777" w:rsidR="001950C2" w:rsidRDefault="001950C2" w:rsidP="001950C2">
            <w:pPr>
              <w:widowControl w:val="0"/>
              <w:rPr>
                <w:sz w:val="20"/>
                <w:szCs w:val="20"/>
                <w:lang w:val="es-AR"/>
              </w:rPr>
            </w:pPr>
          </w:p>
          <w:p w14:paraId="6B50EB45" w14:textId="77777777" w:rsidR="001950C2" w:rsidRDefault="001950C2" w:rsidP="001950C2">
            <w:pPr>
              <w:widowControl w:val="0"/>
              <w:rPr>
                <w:lang w:val="es-ES"/>
              </w:rPr>
            </w:pPr>
            <w:r>
              <w:rPr>
                <w:lang w:val="es-ES"/>
              </w:rPr>
              <w:t>El equipo debe cumplir como mínimo con las siguientes características:</w:t>
            </w:r>
          </w:p>
          <w:p w14:paraId="1A5EAF4E" w14:textId="77777777" w:rsidR="001950C2" w:rsidRDefault="001950C2" w:rsidP="001950C2">
            <w:pPr>
              <w:pStyle w:val="Prrafodelista"/>
              <w:widowControl w:val="0"/>
              <w:numPr>
                <w:ilvl w:val="0"/>
                <w:numId w:val="198"/>
              </w:numPr>
              <w:rPr>
                <w:lang w:val="es-AR"/>
              </w:rPr>
            </w:pPr>
            <w:r>
              <w:rPr>
                <w:lang w:val="es-ES"/>
              </w:rPr>
              <w:t xml:space="preserve">ensayos para el estudio de ablandamiento </w:t>
            </w:r>
            <w:r>
              <w:rPr>
                <w:lang w:val="es-AR"/>
              </w:rPr>
              <w:t>y desalinización por intercambio iónico</w:t>
            </w:r>
          </w:p>
          <w:p w14:paraId="3D77F2EA" w14:textId="77777777" w:rsidR="001950C2" w:rsidRDefault="001950C2" w:rsidP="001950C2">
            <w:pPr>
              <w:pStyle w:val="Prrafodelista"/>
              <w:widowControl w:val="0"/>
              <w:numPr>
                <w:ilvl w:val="0"/>
                <w:numId w:val="198"/>
              </w:numPr>
              <w:rPr>
                <w:lang w:val="es-AR"/>
              </w:rPr>
            </w:pPr>
            <w:r>
              <w:rPr>
                <w:lang w:val="es-AR"/>
              </w:rPr>
              <w:t>debe contar intercambiadores catiónicos y aniónicos para uso individual o combinado</w:t>
            </w:r>
          </w:p>
          <w:p w14:paraId="3DAEE1F6" w14:textId="77777777" w:rsidR="001950C2" w:rsidRDefault="001950C2" w:rsidP="001950C2">
            <w:pPr>
              <w:pStyle w:val="Prrafodelista"/>
              <w:widowControl w:val="0"/>
              <w:numPr>
                <w:ilvl w:val="0"/>
                <w:numId w:val="198"/>
              </w:numPr>
              <w:rPr>
                <w:lang w:val="es-AR"/>
              </w:rPr>
            </w:pPr>
            <w:r>
              <w:rPr>
                <w:lang w:val="es-AR"/>
              </w:rPr>
              <w:t>debe permitir estudiar la regeneración de intercambiadores iónicos</w:t>
            </w:r>
          </w:p>
          <w:p w14:paraId="791F63DE" w14:textId="77777777" w:rsidR="001950C2" w:rsidRDefault="001950C2" w:rsidP="001950C2">
            <w:pPr>
              <w:pStyle w:val="Prrafodelista"/>
              <w:widowControl w:val="0"/>
              <w:numPr>
                <w:ilvl w:val="0"/>
                <w:numId w:val="198"/>
              </w:numPr>
              <w:rPr>
                <w:lang w:val="es-AR"/>
              </w:rPr>
            </w:pPr>
            <w:r>
              <w:rPr>
                <w:lang w:val="es-AR"/>
              </w:rPr>
              <w:t>contar al menos con 4 depósitos para agua bruta, agua de lavado, ácido y álcali</w:t>
            </w:r>
          </w:p>
          <w:p w14:paraId="4447431E" w14:textId="77777777" w:rsidR="001950C2" w:rsidRDefault="001950C2" w:rsidP="001950C2">
            <w:pPr>
              <w:pStyle w:val="Prrafodelista"/>
              <w:widowControl w:val="0"/>
              <w:numPr>
                <w:ilvl w:val="0"/>
                <w:numId w:val="198"/>
              </w:numPr>
              <w:rPr>
                <w:lang w:val="es-AR"/>
              </w:rPr>
            </w:pPr>
            <w:r>
              <w:rPr>
                <w:lang w:val="es-AR"/>
              </w:rPr>
              <w:t>contar con una bomba de diafragma para transporte de agua bruta, agua de lavado, ácido y álcali según necesidad del proceso</w:t>
            </w:r>
          </w:p>
          <w:p w14:paraId="7CE6BF52" w14:textId="77777777" w:rsidR="001950C2" w:rsidRDefault="001950C2" w:rsidP="001950C2">
            <w:pPr>
              <w:pStyle w:val="Prrafodelista"/>
              <w:widowControl w:val="0"/>
              <w:numPr>
                <w:ilvl w:val="0"/>
                <w:numId w:val="198"/>
              </w:numPr>
              <w:rPr>
                <w:lang w:val="es-AR"/>
              </w:rPr>
            </w:pPr>
            <w:r>
              <w:rPr>
                <w:lang w:val="es-AR"/>
              </w:rPr>
              <w:t>contar con depósito colector para agua depurada, agua de lavado, ácido y álcali</w:t>
            </w:r>
          </w:p>
          <w:p w14:paraId="3B469C6F" w14:textId="77777777" w:rsidR="001950C2" w:rsidRDefault="001950C2" w:rsidP="001950C2">
            <w:pPr>
              <w:pStyle w:val="Prrafodelista"/>
              <w:widowControl w:val="0"/>
              <w:numPr>
                <w:ilvl w:val="0"/>
                <w:numId w:val="198"/>
              </w:numPr>
              <w:rPr>
                <w:lang w:val="es-AR"/>
              </w:rPr>
            </w:pPr>
            <w:r>
              <w:rPr>
                <w:lang w:val="es-AR"/>
              </w:rPr>
              <w:t>permitir un registro continuo de la conductividad y del caudal</w:t>
            </w:r>
          </w:p>
          <w:p w14:paraId="1EEC1AAE" w14:textId="77777777" w:rsidR="001950C2" w:rsidRDefault="001950C2" w:rsidP="001950C2">
            <w:pPr>
              <w:spacing w:after="0"/>
              <w:rPr>
                <w:lang w:val="es-AR"/>
              </w:rPr>
            </w:pPr>
            <w:r>
              <w:rPr>
                <w:lang w:val="es-AR"/>
              </w:rPr>
              <w:t>El proceso debe contar como mínimo con los siguientes componentes y características:</w:t>
            </w:r>
          </w:p>
          <w:p w14:paraId="62C83C35" w14:textId="77777777" w:rsidR="001950C2" w:rsidRDefault="001950C2" w:rsidP="001950C2">
            <w:pPr>
              <w:widowControl w:val="0"/>
              <w:spacing w:after="0"/>
              <w:rPr>
                <w:lang w:val="es-AR"/>
              </w:rPr>
            </w:pPr>
          </w:p>
          <w:p w14:paraId="36BAA388" w14:textId="77777777" w:rsidR="001950C2" w:rsidRDefault="001950C2" w:rsidP="001950C2">
            <w:pPr>
              <w:widowControl w:val="0"/>
              <w:spacing w:after="0"/>
              <w:rPr>
                <w:lang w:val="es-AR"/>
              </w:rPr>
            </w:pPr>
            <w:r>
              <w:rPr>
                <w:lang w:val="es-AR"/>
              </w:rPr>
              <w:t>Intercambiadores iónicos</w:t>
            </w:r>
          </w:p>
          <w:p w14:paraId="31206FEC" w14:textId="77777777" w:rsidR="001950C2" w:rsidRDefault="001950C2" w:rsidP="001950C2">
            <w:pPr>
              <w:widowControl w:val="0"/>
              <w:spacing w:after="0"/>
              <w:rPr>
                <w:lang w:val="es-AR"/>
              </w:rPr>
            </w:pPr>
            <w:r>
              <w:rPr>
                <w:lang w:val="es-AR"/>
              </w:rPr>
              <w:t>- dos columnas: intercambiador catiónico e  intercambiador aniónico</w:t>
            </w:r>
          </w:p>
          <w:p w14:paraId="44729091" w14:textId="77777777" w:rsidR="001950C2" w:rsidRDefault="001950C2" w:rsidP="001950C2">
            <w:pPr>
              <w:widowControl w:val="0"/>
              <w:spacing w:after="0"/>
              <w:rPr>
                <w:lang w:val="es-AR"/>
              </w:rPr>
            </w:pPr>
            <w:r>
              <w:rPr>
                <w:lang w:val="es-AR"/>
              </w:rPr>
              <w:t>- material: polímero reticular</w:t>
            </w:r>
          </w:p>
          <w:p w14:paraId="7A20F0BA" w14:textId="77777777" w:rsidR="001950C2" w:rsidRDefault="001950C2" w:rsidP="001950C2">
            <w:pPr>
              <w:widowControl w:val="0"/>
              <w:spacing w:after="0"/>
              <w:rPr>
                <w:lang w:val="es-AR"/>
              </w:rPr>
            </w:pPr>
          </w:p>
          <w:p w14:paraId="5CBFF88B" w14:textId="77777777" w:rsidR="001950C2" w:rsidRDefault="001950C2" w:rsidP="001950C2">
            <w:pPr>
              <w:widowControl w:val="0"/>
              <w:spacing w:after="0"/>
              <w:rPr>
                <w:lang w:val="es-AR"/>
              </w:rPr>
            </w:pPr>
            <w:r>
              <w:rPr>
                <w:lang w:val="es-AR"/>
              </w:rPr>
              <w:t>Bomba de diafragma</w:t>
            </w:r>
          </w:p>
          <w:p w14:paraId="4BAED8C4" w14:textId="77777777" w:rsidR="001950C2" w:rsidRDefault="001950C2" w:rsidP="001950C2">
            <w:pPr>
              <w:widowControl w:val="0"/>
              <w:spacing w:after="0"/>
              <w:rPr>
                <w:lang w:val="es-AR"/>
              </w:rPr>
            </w:pPr>
            <w:r>
              <w:rPr>
                <w:lang w:val="es-AR"/>
              </w:rPr>
              <w:t xml:space="preserve">- caudal máx.: 15 l/h o superior y altura de elevación máx.: 8 m o superior. </w:t>
            </w:r>
          </w:p>
          <w:p w14:paraId="0DBEC31A" w14:textId="77777777" w:rsidR="001950C2" w:rsidRDefault="001950C2" w:rsidP="001950C2">
            <w:pPr>
              <w:widowControl w:val="0"/>
              <w:tabs>
                <w:tab w:val="left" w:pos="930"/>
              </w:tabs>
              <w:spacing w:after="0"/>
              <w:rPr>
                <w:lang w:val="es-AR"/>
              </w:rPr>
            </w:pPr>
          </w:p>
          <w:p w14:paraId="6A4F8580" w14:textId="77777777" w:rsidR="001950C2" w:rsidRDefault="001950C2" w:rsidP="001950C2">
            <w:pPr>
              <w:widowControl w:val="0"/>
              <w:spacing w:after="0"/>
              <w:rPr>
                <w:lang w:val="es-AR"/>
              </w:rPr>
            </w:pPr>
            <w:r>
              <w:rPr>
                <w:lang w:val="es-AR"/>
              </w:rPr>
              <w:t>Depósitos:</w:t>
            </w:r>
          </w:p>
          <w:p w14:paraId="07C15D2A" w14:textId="77777777" w:rsidR="001950C2" w:rsidRDefault="001950C2" w:rsidP="001950C2">
            <w:pPr>
              <w:widowControl w:val="0"/>
              <w:spacing w:after="0"/>
              <w:rPr>
                <w:lang w:val="es-AR"/>
              </w:rPr>
            </w:pPr>
            <w:r>
              <w:rPr>
                <w:lang w:val="es-AR"/>
              </w:rPr>
              <w:t>- 4 depósitos de PVC de 4 L o superior, para agua bruta, agua de lavado, ácido y álcali.</w:t>
            </w:r>
          </w:p>
          <w:p w14:paraId="201FC9AF" w14:textId="77777777" w:rsidR="001950C2" w:rsidRDefault="001950C2" w:rsidP="001950C2">
            <w:pPr>
              <w:widowControl w:val="0"/>
              <w:spacing w:after="0"/>
              <w:rPr>
                <w:lang w:val="es-AR"/>
              </w:rPr>
            </w:pPr>
            <w:r>
              <w:rPr>
                <w:lang w:val="es-AR"/>
              </w:rPr>
              <w:lastRenderedPageBreak/>
              <w:t>- depósito colector general de PVC capacidad de 18 L o superior</w:t>
            </w:r>
          </w:p>
          <w:p w14:paraId="7E89059A" w14:textId="77777777" w:rsidR="001950C2" w:rsidRDefault="001950C2" w:rsidP="001950C2">
            <w:pPr>
              <w:widowControl w:val="0"/>
              <w:spacing w:after="0"/>
              <w:rPr>
                <w:lang w:val="es-AR"/>
              </w:rPr>
            </w:pPr>
          </w:p>
          <w:p w14:paraId="69A8ECA3" w14:textId="77777777" w:rsidR="001950C2" w:rsidRDefault="001950C2" w:rsidP="001950C2">
            <w:pPr>
              <w:widowControl w:val="0"/>
              <w:spacing w:after="0"/>
              <w:rPr>
                <w:lang w:val="es-AR"/>
              </w:rPr>
            </w:pPr>
            <w:r>
              <w:rPr>
                <w:lang w:val="es-AR"/>
              </w:rPr>
              <w:t>Sensores y rangos de medición</w:t>
            </w:r>
          </w:p>
          <w:p w14:paraId="108B279F" w14:textId="77777777" w:rsidR="001950C2" w:rsidRDefault="001950C2" w:rsidP="001950C2">
            <w:pPr>
              <w:widowControl w:val="0"/>
              <w:spacing w:after="0"/>
              <w:rPr>
                <w:lang w:val="es-AR"/>
              </w:rPr>
            </w:pPr>
            <w:r>
              <w:rPr>
                <w:lang w:val="es-AR"/>
              </w:rPr>
              <w:t>- sensor de caudal: 20...250 ml/min</w:t>
            </w:r>
          </w:p>
          <w:p w14:paraId="457BC2A6" w14:textId="77777777" w:rsidR="001950C2" w:rsidRDefault="001950C2" w:rsidP="001950C2">
            <w:pPr>
              <w:widowControl w:val="0"/>
              <w:spacing w:after="0"/>
              <w:rPr>
                <w:lang w:val="es-AR"/>
              </w:rPr>
            </w:pPr>
            <w:r>
              <w:rPr>
                <w:lang w:val="es-AR"/>
              </w:rPr>
              <w:t>- conductividad: 0...1800 µS/cm</w:t>
            </w:r>
          </w:p>
          <w:p w14:paraId="37E72383" w14:textId="77777777" w:rsidR="001950C2" w:rsidRDefault="001950C2" w:rsidP="001950C2">
            <w:pPr>
              <w:widowControl w:val="0"/>
              <w:spacing w:after="0"/>
              <w:rPr>
                <w:lang w:val="es-AR"/>
              </w:rPr>
            </w:pPr>
          </w:p>
          <w:p w14:paraId="394A1DD3" w14:textId="77777777" w:rsidR="001950C2" w:rsidRDefault="001950C2" w:rsidP="001950C2">
            <w:pPr>
              <w:widowControl w:val="0"/>
              <w:spacing w:after="0"/>
              <w:rPr>
                <w:lang w:val="es-AR"/>
              </w:rPr>
            </w:pPr>
            <w:r>
              <w:rPr>
                <w:lang w:val="es-AR"/>
              </w:rPr>
              <w:t>Configuración eléctrica requerida: 230V, 50Hz, 1 fase</w:t>
            </w:r>
          </w:p>
          <w:p w14:paraId="6B66FB32" w14:textId="77777777" w:rsidR="001950C2" w:rsidRDefault="001950C2" w:rsidP="001950C2">
            <w:pPr>
              <w:widowControl w:val="0"/>
              <w:spacing w:after="0"/>
              <w:rPr>
                <w:lang w:val="es-AR"/>
              </w:rPr>
            </w:pPr>
          </w:p>
          <w:p w14:paraId="68BF9B4E" w14:textId="77777777" w:rsidR="001950C2" w:rsidRDefault="001950C2" w:rsidP="001950C2">
            <w:pPr>
              <w:spacing w:after="0"/>
              <w:rPr>
                <w:lang w:val="es-AR"/>
              </w:rPr>
            </w:pPr>
            <w:r>
              <w:rPr>
                <w:lang w:val="es-AR"/>
              </w:rPr>
              <w:t>Dimensiones orientativas según el espacio disponible en el laboratorio, no superior a:</w:t>
            </w:r>
          </w:p>
          <w:p w14:paraId="19B60024" w14:textId="77777777" w:rsidR="001950C2" w:rsidRDefault="001950C2" w:rsidP="001950C2">
            <w:pPr>
              <w:widowControl w:val="0"/>
              <w:spacing w:after="0"/>
              <w:rPr>
                <w:lang w:val="es-AR"/>
              </w:rPr>
            </w:pPr>
          </w:p>
          <w:p w14:paraId="763021C4" w14:textId="77777777" w:rsidR="001950C2" w:rsidRDefault="001950C2" w:rsidP="001950C2">
            <w:pPr>
              <w:widowControl w:val="0"/>
              <w:spacing w:after="0"/>
              <w:rPr>
                <w:lang w:val="es-AR"/>
              </w:rPr>
            </w:pPr>
            <w:r>
              <w:rPr>
                <w:lang w:val="es-AR"/>
              </w:rPr>
              <w:t>LxAn: 650x550 (equipo de ensayo)</w:t>
            </w:r>
          </w:p>
          <w:p w14:paraId="2F8C615A" w14:textId="77777777" w:rsidR="001950C2" w:rsidRDefault="001950C2" w:rsidP="001950C2">
            <w:pPr>
              <w:widowControl w:val="0"/>
              <w:spacing w:after="0"/>
              <w:rPr>
                <w:lang w:val="es-AR"/>
              </w:rPr>
            </w:pPr>
            <w:r>
              <w:rPr>
                <w:lang w:val="es-AR"/>
              </w:rPr>
              <w:t>LxAn: 400x500 mm (depósito)</w:t>
            </w:r>
          </w:p>
          <w:p w14:paraId="377F8AFE" w14:textId="77777777" w:rsidR="001950C2" w:rsidRDefault="001950C2" w:rsidP="001950C2">
            <w:pPr>
              <w:widowControl w:val="0"/>
              <w:spacing w:after="0"/>
              <w:rPr>
                <w:lang w:val="es-AR"/>
              </w:rPr>
            </w:pPr>
            <w:r>
              <w:rPr>
                <w:lang w:val="es-AR"/>
              </w:rPr>
              <w:t>LxAn: 500x550 mm (depósito colector)</w:t>
            </w:r>
          </w:p>
          <w:p w14:paraId="33040F30" w14:textId="77777777" w:rsidR="001950C2" w:rsidRDefault="001950C2" w:rsidP="001950C2">
            <w:pPr>
              <w:widowControl w:val="0"/>
              <w:spacing w:after="0"/>
              <w:rPr>
                <w:lang w:val="es-AR"/>
              </w:rPr>
            </w:pPr>
          </w:p>
          <w:p w14:paraId="3DC760E8" w14:textId="1883A781" w:rsidR="001950C2" w:rsidRDefault="001950C2" w:rsidP="001950C2">
            <w:pPr>
              <w:spacing w:after="0"/>
              <w:rPr>
                <w:rFonts w:eastAsia="Calibri"/>
                <w:b/>
                <w:lang w:val="es-AR" w:eastAsia="ar-SA"/>
              </w:rPr>
            </w:pPr>
          </w:p>
          <w:p w14:paraId="5DD7F87A" w14:textId="77777777" w:rsidR="001950C2" w:rsidRDefault="001950C2" w:rsidP="00131242">
            <w:pPr>
              <w:widowControl w:val="0"/>
              <w:pBdr>
                <w:top w:val="single" w:sz="4" w:space="1" w:color="auto"/>
              </w:pBdr>
              <w:spacing w:after="0"/>
              <w:rPr>
                <w:lang w:val="es-AR"/>
              </w:rPr>
            </w:pPr>
            <w:r>
              <w:rPr>
                <w:lang w:val="es-AR"/>
              </w:rPr>
              <w:t>La unidad debe permitir los siguientes ensayos:</w:t>
            </w:r>
          </w:p>
          <w:p w14:paraId="42172F04" w14:textId="77777777" w:rsidR="001950C2" w:rsidRDefault="001950C2" w:rsidP="001950C2">
            <w:pPr>
              <w:pStyle w:val="Prrafodelista"/>
              <w:widowControl w:val="0"/>
              <w:numPr>
                <w:ilvl w:val="0"/>
                <w:numId w:val="199"/>
              </w:numPr>
              <w:spacing w:after="0"/>
              <w:ind w:left="360"/>
              <w:rPr>
                <w:lang w:val="es-AR"/>
              </w:rPr>
            </w:pPr>
            <w:r>
              <w:rPr>
                <w:sz w:val="20"/>
                <w:szCs w:val="20"/>
                <w:lang w:val="es-AR"/>
              </w:rPr>
              <w:t>REPRODUCIR LOS PROCESOS DE PRECIPITACIÓN, FLOCULACIÓN Y SEDIMENTACIÓN</w:t>
            </w:r>
            <w:r>
              <w:rPr>
                <w:lang w:val="es-AR"/>
              </w:rPr>
              <w:t xml:space="preserve">. </w:t>
            </w:r>
          </w:p>
          <w:p w14:paraId="0E738D6A" w14:textId="77777777" w:rsidR="001950C2" w:rsidRDefault="001950C2" w:rsidP="001950C2">
            <w:pPr>
              <w:pStyle w:val="Prrafodelista"/>
              <w:widowControl w:val="0"/>
              <w:numPr>
                <w:ilvl w:val="0"/>
                <w:numId w:val="199"/>
              </w:numPr>
              <w:spacing w:after="0"/>
              <w:ind w:left="360"/>
              <w:rPr>
                <w:sz w:val="20"/>
                <w:szCs w:val="20"/>
                <w:lang w:val="es-AR"/>
              </w:rPr>
            </w:pPr>
            <w:r>
              <w:rPr>
                <w:sz w:val="20"/>
                <w:szCs w:val="20"/>
                <w:lang w:val="es-AR"/>
              </w:rPr>
              <w:t xml:space="preserve">ANÁLISIS DE LA INFLUENCIA DEL PH EN LA PRECIPITACIÓN.  </w:t>
            </w:r>
          </w:p>
          <w:p w14:paraId="0204D0A3" w14:textId="77777777" w:rsidR="001950C2" w:rsidRDefault="001950C2" w:rsidP="001950C2">
            <w:pPr>
              <w:pStyle w:val="Prrafodelista"/>
              <w:widowControl w:val="0"/>
              <w:numPr>
                <w:ilvl w:val="0"/>
                <w:numId w:val="199"/>
              </w:numPr>
              <w:spacing w:after="0"/>
              <w:ind w:left="360"/>
              <w:rPr>
                <w:sz w:val="20"/>
                <w:szCs w:val="20"/>
                <w:lang w:val="es-AR"/>
              </w:rPr>
            </w:pPr>
            <w:r>
              <w:rPr>
                <w:sz w:val="20"/>
                <w:szCs w:val="20"/>
                <w:lang w:val="es-AR"/>
              </w:rPr>
              <w:t xml:space="preserve">ANÁLISIS DE LA INFLUENCIA DE LA AGITACIÓN EN LA PRECIPITACIÓN, COAGULACIÓN Y FLOCULACIÓN. </w:t>
            </w:r>
          </w:p>
          <w:p w14:paraId="0DC4A860" w14:textId="77777777" w:rsidR="001950C2" w:rsidRDefault="001950C2" w:rsidP="001950C2">
            <w:pPr>
              <w:pStyle w:val="Prrafodelista"/>
              <w:widowControl w:val="0"/>
              <w:numPr>
                <w:ilvl w:val="0"/>
                <w:numId w:val="199"/>
              </w:numPr>
              <w:spacing w:after="0"/>
              <w:ind w:left="360"/>
              <w:rPr>
                <w:sz w:val="20"/>
                <w:szCs w:val="20"/>
                <w:lang w:val="es-ES"/>
              </w:rPr>
            </w:pPr>
            <w:r>
              <w:rPr>
                <w:sz w:val="20"/>
                <w:szCs w:val="20"/>
                <w:lang w:val="es-AR"/>
              </w:rPr>
              <w:t>E</w:t>
            </w:r>
            <w:r>
              <w:rPr>
                <w:sz w:val="20"/>
                <w:szCs w:val="20"/>
                <w:lang w:val="es-ES"/>
              </w:rPr>
              <w:t xml:space="preserve">STABLECIMIENTO DE UN ESTADO DE FUNCIONAMIENTO ESTABLE. </w:t>
            </w:r>
          </w:p>
          <w:p w14:paraId="4C7C3654" w14:textId="77777777" w:rsidR="001950C2" w:rsidRDefault="001950C2" w:rsidP="001950C2">
            <w:pPr>
              <w:pStyle w:val="Prrafodelista"/>
              <w:widowControl w:val="0"/>
              <w:numPr>
                <w:ilvl w:val="0"/>
                <w:numId w:val="199"/>
              </w:numPr>
              <w:spacing w:after="0"/>
              <w:ind w:left="360"/>
              <w:rPr>
                <w:sz w:val="20"/>
                <w:szCs w:val="20"/>
                <w:lang w:val="es-ES"/>
              </w:rPr>
            </w:pPr>
            <w:r>
              <w:rPr>
                <w:sz w:val="20"/>
                <w:szCs w:val="20"/>
                <w:lang w:val="es-ES"/>
              </w:rPr>
              <w:t xml:space="preserve">ESTUDIO DE LA DOSIFICACIÓN DE PRECIPITANTE, COAGULANTE Y FLOCULANTE EN EL PROCESO DE DEPURACIÓN DEL AGUA. </w:t>
            </w:r>
          </w:p>
          <w:p w14:paraId="543D21FC" w14:textId="77777777" w:rsidR="001950C2" w:rsidRDefault="001950C2" w:rsidP="001950C2">
            <w:pPr>
              <w:pStyle w:val="Prrafodelista"/>
              <w:widowControl w:val="0"/>
              <w:numPr>
                <w:ilvl w:val="0"/>
                <w:numId w:val="199"/>
              </w:numPr>
              <w:spacing w:after="0"/>
              <w:ind w:left="360"/>
              <w:rPr>
                <w:sz w:val="20"/>
                <w:szCs w:val="20"/>
                <w:lang w:val="es-ES"/>
              </w:rPr>
            </w:pPr>
            <w:r>
              <w:rPr>
                <w:sz w:val="20"/>
                <w:szCs w:val="20"/>
                <w:lang w:val="es-ES"/>
              </w:rPr>
              <w:t>ESTUDIO DEL FUNCIONAMIENTO DE UN DECANTADOR LAMELAR.</w:t>
            </w:r>
          </w:p>
          <w:p w14:paraId="484DA8D9" w14:textId="77777777" w:rsidR="001950C2" w:rsidRDefault="001950C2" w:rsidP="001950C2">
            <w:pPr>
              <w:widowControl w:val="0"/>
              <w:rPr>
                <w:lang w:val="es-ES"/>
              </w:rPr>
            </w:pPr>
          </w:p>
          <w:p w14:paraId="665360AD" w14:textId="77777777" w:rsidR="001950C2" w:rsidRDefault="001950C2" w:rsidP="001950C2">
            <w:pPr>
              <w:widowControl w:val="0"/>
              <w:rPr>
                <w:lang w:val="es-ES"/>
              </w:rPr>
            </w:pPr>
            <w:r>
              <w:rPr>
                <w:lang w:val="es-ES"/>
              </w:rPr>
              <w:t>El equipo debe cumplir como mínimo con las siguientes características:</w:t>
            </w:r>
          </w:p>
          <w:p w14:paraId="27B0B081" w14:textId="77777777" w:rsidR="001950C2" w:rsidRDefault="001950C2" w:rsidP="001950C2">
            <w:pPr>
              <w:pStyle w:val="Prrafodelista"/>
              <w:widowControl w:val="0"/>
              <w:numPr>
                <w:ilvl w:val="0"/>
                <w:numId w:val="200"/>
              </w:numPr>
              <w:rPr>
                <w:lang w:val="es-ES"/>
              </w:rPr>
            </w:pPr>
            <w:r>
              <w:rPr>
                <w:lang w:val="es-ES"/>
              </w:rPr>
              <w:t>permitir la precipitación y floculación de sustancias disueltas</w:t>
            </w:r>
          </w:p>
          <w:p w14:paraId="40700EAB" w14:textId="77777777" w:rsidR="001950C2" w:rsidRDefault="001950C2" w:rsidP="001950C2">
            <w:pPr>
              <w:pStyle w:val="Prrafodelista"/>
              <w:widowControl w:val="0"/>
              <w:numPr>
                <w:ilvl w:val="0"/>
                <w:numId w:val="200"/>
              </w:numPr>
              <w:rPr>
                <w:lang w:val="es-ES"/>
              </w:rPr>
            </w:pPr>
            <w:r>
              <w:rPr>
                <w:lang w:val="es-ES"/>
              </w:rPr>
              <w:t xml:space="preserve">debe contar con un sistema de abastecimiento de agua bruta con estanque separado y bomba de alimentación </w:t>
            </w:r>
          </w:p>
          <w:p w14:paraId="25EF8CBD" w14:textId="77777777" w:rsidR="001950C2" w:rsidRDefault="001950C2" w:rsidP="001950C2">
            <w:pPr>
              <w:pStyle w:val="Prrafodelista"/>
              <w:widowControl w:val="0"/>
              <w:numPr>
                <w:ilvl w:val="0"/>
                <w:numId w:val="200"/>
              </w:numPr>
              <w:rPr>
                <w:lang w:val="es-ES"/>
              </w:rPr>
            </w:pPr>
            <w:r>
              <w:rPr>
                <w:lang w:val="es-ES"/>
              </w:rPr>
              <w:t>debe contar con un estanque de precipitación con mecanismo de agitación</w:t>
            </w:r>
          </w:p>
          <w:p w14:paraId="71F70799" w14:textId="77777777" w:rsidR="001950C2" w:rsidRDefault="001950C2" w:rsidP="001950C2">
            <w:pPr>
              <w:pStyle w:val="Prrafodelista"/>
              <w:widowControl w:val="0"/>
              <w:numPr>
                <w:ilvl w:val="0"/>
                <w:numId w:val="200"/>
              </w:numPr>
              <w:rPr>
                <w:lang w:val="es-ES"/>
              </w:rPr>
            </w:pPr>
            <w:r>
              <w:rPr>
                <w:lang w:val="es-ES"/>
              </w:rPr>
              <w:t>debe contar con un depósito de floculación con 3 compartimentos y 4 mecanismos de agitación</w:t>
            </w:r>
          </w:p>
          <w:p w14:paraId="2CEB69BA" w14:textId="77777777" w:rsidR="001950C2" w:rsidRDefault="001950C2" w:rsidP="001950C2">
            <w:pPr>
              <w:pStyle w:val="Prrafodelista"/>
              <w:widowControl w:val="0"/>
              <w:numPr>
                <w:ilvl w:val="0"/>
                <w:numId w:val="200"/>
              </w:numPr>
              <w:rPr>
                <w:lang w:val="es-ES"/>
              </w:rPr>
            </w:pPr>
            <w:r>
              <w:rPr>
                <w:lang w:val="es-ES"/>
              </w:rPr>
              <w:t>debe contar con 3 bombas dosificadoras para sustancias químicas</w:t>
            </w:r>
          </w:p>
          <w:p w14:paraId="5E43C2D6" w14:textId="77777777" w:rsidR="001950C2" w:rsidRDefault="001950C2" w:rsidP="001950C2">
            <w:pPr>
              <w:pStyle w:val="Prrafodelista"/>
              <w:widowControl w:val="0"/>
              <w:numPr>
                <w:ilvl w:val="0"/>
                <w:numId w:val="200"/>
              </w:numPr>
              <w:rPr>
                <w:lang w:val="es-ES"/>
              </w:rPr>
            </w:pPr>
            <w:r>
              <w:rPr>
                <w:lang w:val="es-ES"/>
              </w:rPr>
              <w:t xml:space="preserve">debe contar con un decantador lamelar para la sedimentación de los flóculos </w:t>
            </w:r>
          </w:p>
          <w:p w14:paraId="68966368" w14:textId="77777777" w:rsidR="001950C2" w:rsidRDefault="001950C2" w:rsidP="001950C2">
            <w:pPr>
              <w:pStyle w:val="Prrafodelista"/>
              <w:widowControl w:val="0"/>
              <w:numPr>
                <w:ilvl w:val="0"/>
                <w:numId w:val="200"/>
              </w:numPr>
              <w:rPr>
                <w:lang w:val="es-ES"/>
              </w:rPr>
            </w:pPr>
            <w:r>
              <w:rPr>
                <w:lang w:val="es-ES"/>
              </w:rPr>
              <w:t>debe medir como mínimo conductividad, caudal, temperatura y pH</w:t>
            </w:r>
          </w:p>
          <w:p w14:paraId="6C707A8C" w14:textId="77777777" w:rsidR="001950C2" w:rsidRDefault="001950C2" w:rsidP="001950C2">
            <w:pPr>
              <w:pStyle w:val="Prrafodelista"/>
              <w:widowControl w:val="0"/>
              <w:numPr>
                <w:ilvl w:val="0"/>
                <w:numId w:val="200"/>
              </w:numPr>
              <w:rPr>
                <w:lang w:val="es-ES"/>
              </w:rPr>
            </w:pPr>
            <w:r>
              <w:rPr>
                <w:lang w:val="es-ES"/>
              </w:rPr>
              <w:t>debe permitir la regulación del pH en el depósito de precipitación</w:t>
            </w:r>
          </w:p>
          <w:p w14:paraId="321A5109" w14:textId="77777777" w:rsidR="001950C2" w:rsidRDefault="001950C2" w:rsidP="001950C2">
            <w:pPr>
              <w:spacing w:after="0"/>
              <w:rPr>
                <w:lang w:val="es-AR"/>
              </w:rPr>
            </w:pPr>
            <w:r>
              <w:rPr>
                <w:lang w:val="es-AR"/>
              </w:rPr>
              <w:t>El proceso debe contar como mínimo con los siguientes componentes y características:</w:t>
            </w:r>
          </w:p>
          <w:p w14:paraId="36A389A2" w14:textId="77777777" w:rsidR="001950C2" w:rsidRDefault="001950C2" w:rsidP="001950C2">
            <w:pPr>
              <w:widowControl w:val="0"/>
              <w:spacing w:after="0"/>
              <w:rPr>
                <w:lang w:val="es-ES"/>
              </w:rPr>
            </w:pPr>
          </w:p>
          <w:p w14:paraId="3AE3CAA4" w14:textId="77777777" w:rsidR="001950C2" w:rsidRDefault="001950C2" w:rsidP="001950C2">
            <w:pPr>
              <w:widowControl w:val="0"/>
              <w:spacing w:after="0"/>
              <w:rPr>
                <w:lang w:val="es-ES"/>
              </w:rPr>
            </w:pPr>
            <w:r>
              <w:rPr>
                <w:lang w:val="es-ES"/>
              </w:rPr>
              <w:t>Unidad de alimentación:</w:t>
            </w:r>
          </w:p>
          <w:p w14:paraId="4FE1D7A9" w14:textId="77777777" w:rsidR="001950C2" w:rsidRDefault="001950C2" w:rsidP="001950C2">
            <w:pPr>
              <w:widowControl w:val="0"/>
              <w:spacing w:after="0"/>
              <w:rPr>
                <w:lang w:val="es-ES"/>
              </w:rPr>
            </w:pPr>
            <w:r>
              <w:rPr>
                <w:lang w:val="es-ES"/>
              </w:rPr>
              <w:t xml:space="preserve">- agua bruta de 300L y bomba con caudal máx. de 170 l/h o superior y altura de elevación de 8 m o superior. </w:t>
            </w:r>
          </w:p>
          <w:p w14:paraId="261B3F52" w14:textId="77777777" w:rsidR="001950C2" w:rsidRDefault="001950C2" w:rsidP="001950C2">
            <w:pPr>
              <w:widowControl w:val="0"/>
              <w:spacing w:after="0"/>
              <w:rPr>
                <w:lang w:val="es-ES"/>
              </w:rPr>
            </w:pPr>
          </w:p>
          <w:p w14:paraId="7E58E6DB" w14:textId="77777777" w:rsidR="001950C2" w:rsidRDefault="001950C2" w:rsidP="001950C2">
            <w:pPr>
              <w:widowControl w:val="0"/>
              <w:spacing w:after="0"/>
              <w:rPr>
                <w:lang w:val="es-ES"/>
              </w:rPr>
            </w:pPr>
            <w:r>
              <w:rPr>
                <w:lang w:val="es-ES"/>
              </w:rPr>
              <w:t>Unidad de precipitación:</w:t>
            </w:r>
          </w:p>
          <w:p w14:paraId="339D56FF" w14:textId="77777777" w:rsidR="001950C2" w:rsidRDefault="001950C2" w:rsidP="001950C2">
            <w:pPr>
              <w:widowControl w:val="0"/>
              <w:spacing w:after="0"/>
              <w:rPr>
                <w:lang w:val="es-ES"/>
              </w:rPr>
            </w:pPr>
            <w:r>
              <w:rPr>
                <w:lang w:val="es-ES"/>
              </w:rPr>
              <w:t>- estanque de 8 l o superior, con sistema de suministro de precipitante con bomba dosificadora de 2 l/h o superior y altura de elevación de 150 m o suprior</w:t>
            </w:r>
          </w:p>
          <w:p w14:paraId="361F3CCB" w14:textId="77777777" w:rsidR="001950C2" w:rsidRDefault="001950C2" w:rsidP="001950C2">
            <w:pPr>
              <w:widowControl w:val="0"/>
              <w:spacing w:after="0"/>
              <w:rPr>
                <w:lang w:val="es-ES"/>
              </w:rPr>
            </w:pPr>
          </w:p>
          <w:p w14:paraId="676C0E83" w14:textId="77777777" w:rsidR="001950C2" w:rsidRDefault="001950C2" w:rsidP="001950C2">
            <w:pPr>
              <w:widowControl w:val="0"/>
              <w:spacing w:after="0"/>
              <w:rPr>
                <w:lang w:val="es-ES"/>
              </w:rPr>
            </w:pPr>
            <w:r>
              <w:rPr>
                <w:lang w:val="es-ES"/>
              </w:rPr>
              <w:t>Unidad de floculación:</w:t>
            </w:r>
          </w:p>
          <w:p w14:paraId="37759E78" w14:textId="77777777" w:rsidR="001950C2" w:rsidRDefault="001950C2" w:rsidP="001950C2">
            <w:pPr>
              <w:widowControl w:val="0"/>
              <w:rPr>
                <w:lang w:val="es-ES"/>
              </w:rPr>
            </w:pPr>
            <w:r>
              <w:rPr>
                <w:lang w:val="es-ES"/>
              </w:rPr>
              <w:t xml:space="preserve">- estanque de 40 l o superior con 3 compartimientos y sistema de suministro de reactivos con 2 bombas dosificadoras de 2 l/h o superior y altura de elevación de 150 m o suprior cada una. </w:t>
            </w:r>
          </w:p>
          <w:p w14:paraId="364D2422" w14:textId="77777777" w:rsidR="001950C2" w:rsidRDefault="001950C2" w:rsidP="001950C2">
            <w:pPr>
              <w:widowControl w:val="0"/>
              <w:rPr>
                <w:lang w:val="es-ES"/>
              </w:rPr>
            </w:pPr>
            <w:r>
              <w:rPr>
                <w:lang w:val="es-ES"/>
              </w:rPr>
              <w:t xml:space="preserve">- con sistema de 4 agitadores con número de revoluciones máx.: 500 rpm cada uno o superior </w:t>
            </w:r>
          </w:p>
          <w:p w14:paraId="486FEB37" w14:textId="77777777" w:rsidR="001950C2" w:rsidRDefault="001950C2" w:rsidP="001950C2">
            <w:pPr>
              <w:widowControl w:val="0"/>
              <w:spacing w:after="0"/>
              <w:rPr>
                <w:lang w:val="es-ES"/>
              </w:rPr>
            </w:pPr>
            <w:r>
              <w:rPr>
                <w:lang w:val="es-ES"/>
              </w:rPr>
              <w:t>Decantador lamelar:</w:t>
            </w:r>
          </w:p>
          <w:p w14:paraId="089F8609" w14:textId="77777777" w:rsidR="001950C2" w:rsidRDefault="001950C2" w:rsidP="001950C2">
            <w:pPr>
              <w:widowControl w:val="0"/>
              <w:spacing w:after="0"/>
              <w:rPr>
                <w:lang w:val="es-ES"/>
              </w:rPr>
            </w:pPr>
            <w:r>
              <w:rPr>
                <w:lang w:val="es-ES"/>
              </w:rPr>
              <w:t>- número de láminas: 6</w:t>
            </w:r>
          </w:p>
          <w:p w14:paraId="6AE5ADB5" w14:textId="77777777" w:rsidR="001950C2" w:rsidRDefault="001950C2" w:rsidP="001950C2">
            <w:pPr>
              <w:widowControl w:val="0"/>
              <w:spacing w:after="0"/>
              <w:rPr>
                <w:lang w:val="es-ES"/>
              </w:rPr>
            </w:pPr>
            <w:r>
              <w:rPr>
                <w:lang w:val="es-ES"/>
              </w:rPr>
              <w:t>- ángulo de inclinación de láminas: 60°</w:t>
            </w:r>
          </w:p>
          <w:p w14:paraId="0845D991" w14:textId="77777777" w:rsidR="001950C2" w:rsidRDefault="001950C2" w:rsidP="001950C2">
            <w:pPr>
              <w:widowControl w:val="0"/>
              <w:spacing w:after="0"/>
              <w:rPr>
                <w:lang w:val="es-ES"/>
              </w:rPr>
            </w:pPr>
          </w:p>
          <w:p w14:paraId="7AB836DC" w14:textId="77777777" w:rsidR="001950C2" w:rsidRDefault="001950C2" w:rsidP="001950C2">
            <w:pPr>
              <w:widowControl w:val="0"/>
              <w:spacing w:after="0"/>
              <w:rPr>
                <w:lang w:val="es-ES"/>
              </w:rPr>
            </w:pPr>
            <w:r>
              <w:rPr>
                <w:lang w:val="es-ES"/>
              </w:rPr>
              <w:t>Sensores y rangos de medición mínimo requerido:</w:t>
            </w:r>
          </w:p>
          <w:p w14:paraId="081D960E" w14:textId="77777777" w:rsidR="001950C2" w:rsidRDefault="001950C2" w:rsidP="001950C2">
            <w:pPr>
              <w:widowControl w:val="0"/>
              <w:spacing w:after="0"/>
              <w:rPr>
                <w:lang w:val="es-ES"/>
              </w:rPr>
            </w:pPr>
            <w:r>
              <w:rPr>
                <w:lang w:val="es-ES"/>
              </w:rPr>
              <w:t>- sensor de caudal: 15...150 L/h</w:t>
            </w:r>
          </w:p>
          <w:p w14:paraId="72123B93" w14:textId="77777777" w:rsidR="001950C2" w:rsidRDefault="001950C2" w:rsidP="001950C2">
            <w:pPr>
              <w:widowControl w:val="0"/>
              <w:spacing w:after="0"/>
              <w:rPr>
                <w:lang w:val="es-ES"/>
              </w:rPr>
            </w:pPr>
            <w:r>
              <w:rPr>
                <w:lang w:val="es-ES"/>
              </w:rPr>
              <w:t>- sensor de pH: 0...14</w:t>
            </w:r>
          </w:p>
          <w:p w14:paraId="408461DA" w14:textId="77777777" w:rsidR="001950C2" w:rsidRDefault="001950C2" w:rsidP="001950C2">
            <w:pPr>
              <w:widowControl w:val="0"/>
              <w:spacing w:after="0"/>
              <w:rPr>
                <w:lang w:val="es-ES"/>
              </w:rPr>
            </w:pPr>
            <w:r>
              <w:rPr>
                <w:lang w:val="es-ES"/>
              </w:rPr>
              <w:t>- sensor de temperatura: 0...50°C</w:t>
            </w:r>
          </w:p>
          <w:p w14:paraId="31AAADF4" w14:textId="77777777" w:rsidR="001950C2" w:rsidRDefault="001950C2" w:rsidP="001950C2">
            <w:pPr>
              <w:widowControl w:val="0"/>
              <w:spacing w:after="0"/>
              <w:rPr>
                <w:lang w:val="es-ES"/>
              </w:rPr>
            </w:pPr>
            <w:r>
              <w:rPr>
                <w:lang w:val="es-ES"/>
              </w:rPr>
              <w:t>- sensor de conductividad: 0...1900 µS/cm</w:t>
            </w:r>
          </w:p>
          <w:p w14:paraId="7BE04799" w14:textId="77777777" w:rsidR="001950C2" w:rsidRDefault="001950C2" w:rsidP="001950C2">
            <w:pPr>
              <w:widowControl w:val="0"/>
              <w:spacing w:after="0"/>
              <w:rPr>
                <w:lang w:val="es-ES"/>
              </w:rPr>
            </w:pPr>
          </w:p>
          <w:p w14:paraId="6627B03E" w14:textId="77777777" w:rsidR="001950C2" w:rsidRDefault="001950C2" w:rsidP="001950C2">
            <w:pPr>
              <w:widowControl w:val="0"/>
              <w:spacing w:after="0"/>
              <w:rPr>
                <w:lang w:val="es-ES"/>
              </w:rPr>
            </w:pPr>
            <w:r>
              <w:rPr>
                <w:lang w:val="es-ES"/>
              </w:rPr>
              <w:t xml:space="preserve">Depósito de agua depurada de 300 l o superior. </w:t>
            </w:r>
          </w:p>
          <w:p w14:paraId="1BA11783" w14:textId="77777777" w:rsidR="001950C2" w:rsidRDefault="001950C2" w:rsidP="001950C2">
            <w:pPr>
              <w:widowControl w:val="0"/>
              <w:spacing w:after="0"/>
              <w:jc w:val="both"/>
              <w:rPr>
                <w:lang w:val="es-ES"/>
              </w:rPr>
            </w:pPr>
            <w:r>
              <w:rPr>
                <w:lang w:val="es-ES"/>
              </w:rPr>
              <w:t xml:space="preserve">Depósito de lodos de 14 l o superior. </w:t>
            </w:r>
          </w:p>
          <w:p w14:paraId="0E0FC007" w14:textId="77777777" w:rsidR="001950C2" w:rsidRDefault="001950C2" w:rsidP="001950C2">
            <w:pPr>
              <w:widowControl w:val="0"/>
              <w:spacing w:after="0"/>
              <w:jc w:val="both"/>
              <w:rPr>
                <w:lang w:val="es-ES"/>
              </w:rPr>
            </w:pPr>
          </w:p>
          <w:p w14:paraId="0D46924E" w14:textId="77777777" w:rsidR="001950C2" w:rsidRDefault="001950C2" w:rsidP="001950C2">
            <w:pPr>
              <w:widowControl w:val="0"/>
              <w:spacing w:after="0"/>
              <w:rPr>
                <w:lang w:val="es-AR"/>
              </w:rPr>
            </w:pPr>
            <w:r>
              <w:rPr>
                <w:lang w:val="es-AR"/>
              </w:rPr>
              <w:t>Configuración eléctrica requerida: 230V, 50Hz, 1 fase</w:t>
            </w:r>
          </w:p>
          <w:p w14:paraId="676771EE" w14:textId="77777777" w:rsidR="001950C2" w:rsidRDefault="001950C2" w:rsidP="001950C2">
            <w:pPr>
              <w:widowControl w:val="0"/>
              <w:spacing w:after="0"/>
              <w:rPr>
                <w:lang w:val="es-ES"/>
              </w:rPr>
            </w:pPr>
          </w:p>
          <w:p w14:paraId="068AAF20" w14:textId="77777777" w:rsidR="001950C2" w:rsidRDefault="001950C2" w:rsidP="001950C2">
            <w:pPr>
              <w:spacing w:after="0"/>
              <w:jc w:val="both"/>
              <w:rPr>
                <w:lang w:val="es-AR"/>
              </w:rPr>
            </w:pPr>
            <w:r>
              <w:rPr>
                <w:lang w:val="es-AR"/>
              </w:rPr>
              <w:t xml:space="preserve">Se prevé un uso intenso del equipo, por lo cual debe ser construido sobre una estructura de acero que asegure una durabilidad superior. Los componentes en contacto con líquidos del proceso deben ser resistentes a la corrosión. </w:t>
            </w:r>
          </w:p>
          <w:p w14:paraId="116D152D" w14:textId="77777777" w:rsidR="001950C2" w:rsidRDefault="001950C2" w:rsidP="001950C2">
            <w:pPr>
              <w:spacing w:after="0"/>
              <w:rPr>
                <w:lang w:val="es-AR"/>
              </w:rPr>
            </w:pPr>
          </w:p>
          <w:p w14:paraId="20D21BD1" w14:textId="77777777" w:rsidR="001950C2" w:rsidRDefault="001950C2" w:rsidP="001950C2">
            <w:pPr>
              <w:spacing w:after="0"/>
              <w:rPr>
                <w:lang w:val="es-AR"/>
              </w:rPr>
            </w:pPr>
            <w:r>
              <w:rPr>
                <w:lang w:val="es-AR"/>
              </w:rPr>
              <w:t>Dimensiones orientativas según el espacio disponible en el laboratorio, no superior a:</w:t>
            </w:r>
          </w:p>
          <w:p w14:paraId="3781EACE" w14:textId="77777777" w:rsidR="001950C2" w:rsidRDefault="001950C2" w:rsidP="001950C2">
            <w:pPr>
              <w:spacing w:after="0"/>
              <w:rPr>
                <w:lang w:val="es-AR"/>
              </w:rPr>
            </w:pPr>
          </w:p>
          <w:p w14:paraId="0E19BE6D" w14:textId="77777777" w:rsidR="001950C2" w:rsidRDefault="001950C2" w:rsidP="001950C2">
            <w:pPr>
              <w:spacing w:after="0"/>
              <w:rPr>
                <w:lang w:val="es-AR"/>
              </w:rPr>
            </w:pPr>
            <w:r>
              <w:rPr>
                <w:lang w:val="es-AR"/>
              </w:rPr>
              <w:t>LxAn: 1700x900 mm (unidad de alimentación)</w:t>
            </w:r>
          </w:p>
          <w:p w14:paraId="0CAB0A0F" w14:textId="77777777" w:rsidR="001950C2" w:rsidRDefault="001950C2" w:rsidP="001950C2">
            <w:pPr>
              <w:spacing w:after="0"/>
              <w:rPr>
                <w:lang w:val="es-AR"/>
              </w:rPr>
            </w:pPr>
            <w:r>
              <w:rPr>
                <w:lang w:val="es-AR"/>
              </w:rPr>
              <w:t>LxAn: 3300x1000 mm (banco de ensayos)</w:t>
            </w:r>
          </w:p>
          <w:p w14:paraId="18AD863E" w14:textId="77777777" w:rsidR="001950C2" w:rsidRDefault="001950C2" w:rsidP="001950C2">
            <w:pPr>
              <w:spacing w:after="0"/>
              <w:rPr>
                <w:lang w:val="es-AR"/>
              </w:rPr>
            </w:pPr>
          </w:p>
          <w:p w14:paraId="2CFB6163" w14:textId="77777777" w:rsidR="001950C2" w:rsidRDefault="001950C2" w:rsidP="001950C2">
            <w:pPr>
              <w:spacing w:after="0"/>
              <w:rPr>
                <w:rFonts w:eastAsia="Calibri"/>
                <w:b/>
                <w:lang w:val="es-AR" w:eastAsia="ar-SA"/>
              </w:rPr>
            </w:pPr>
          </w:p>
          <w:p w14:paraId="55F15ADD" w14:textId="77777777" w:rsidR="001950C2" w:rsidRDefault="001950C2" w:rsidP="00131242">
            <w:pPr>
              <w:widowControl w:val="0"/>
              <w:pBdr>
                <w:top w:val="single" w:sz="4" w:space="1" w:color="auto"/>
              </w:pBdr>
              <w:spacing w:after="0"/>
              <w:rPr>
                <w:lang w:val="es-AR"/>
              </w:rPr>
            </w:pPr>
            <w:r>
              <w:rPr>
                <w:lang w:val="es-AR"/>
              </w:rPr>
              <w:lastRenderedPageBreak/>
              <w:t>La unidad debe permitir los siguientes ensayos:</w:t>
            </w:r>
          </w:p>
          <w:p w14:paraId="2737A6C1" w14:textId="77777777" w:rsidR="001950C2" w:rsidRDefault="001950C2" w:rsidP="001950C2">
            <w:pPr>
              <w:widowControl w:val="0"/>
              <w:spacing w:after="0"/>
              <w:rPr>
                <w:lang w:val="es-AR"/>
              </w:rPr>
            </w:pPr>
          </w:p>
          <w:p w14:paraId="1D05051E" w14:textId="77777777" w:rsidR="001950C2" w:rsidRDefault="001950C2" w:rsidP="001950C2">
            <w:pPr>
              <w:widowControl w:val="0"/>
              <w:spacing w:after="0"/>
              <w:rPr>
                <w:lang w:val="es-AR"/>
              </w:rPr>
            </w:pPr>
            <w:r>
              <w:rPr>
                <w:lang w:val="es-AR"/>
              </w:rPr>
              <w:t>- OXIDACIÓN CON PERÓXIDO DE HIDRÓGENO Y LA LUZ ULTRAVIOLETA</w:t>
            </w:r>
          </w:p>
          <w:p w14:paraId="64A222EB" w14:textId="77777777" w:rsidR="001950C2" w:rsidRDefault="001950C2" w:rsidP="001950C2">
            <w:pPr>
              <w:widowControl w:val="0"/>
              <w:spacing w:after="0"/>
              <w:rPr>
                <w:lang w:val="es-AR"/>
              </w:rPr>
            </w:pPr>
            <w:r>
              <w:rPr>
                <w:lang w:val="es-AR"/>
              </w:rPr>
              <w:t>- REGISTRO DE LAS CURVAS DE DEGRADACIÓN PARA ANALIZAR LA CINÉTICA DE LA REACCIÓN</w:t>
            </w:r>
          </w:p>
          <w:p w14:paraId="3B22751A" w14:textId="77777777" w:rsidR="001950C2" w:rsidRDefault="001950C2" w:rsidP="001950C2">
            <w:pPr>
              <w:widowControl w:val="0"/>
              <w:spacing w:after="0"/>
              <w:rPr>
                <w:lang w:val="es-AR"/>
              </w:rPr>
            </w:pPr>
            <w:r>
              <w:rPr>
                <w:lang w:val="es-AR"/>
              </w:rPr>
              <w:t>- INFLUENCIA DE LA CANTIDAD DE PERÓXIDO DE HIDRÓGENO EN EL PROCESO</w:t>
            </w:r>
          </w:p>
          <w:p w14:paraId="33F33738" w14:textId="77777777" w:rsidR="001950C2" w:rsidRDefault="001950C2" w:rsidP="001950C2">
            <w:pPr>
              <w:spacing w:after="0"/>
              <w:rPr>
                <w:lang w:val="es-AR"/>
              </w:rPr>
            </w:pPr>
          </w:p>
          <w:p w14:paraId="149A31D8" w14:textId="77777777" w:rsidR="001950C2" w:rsidRDefault="001950C2" w:rsidP="001950C2">
            <w:pPr>
              <w:spacing w:after="0"/>
              <w:rPr>
                <w:lang w:val="es-AR"/>
              </w:rPr>
            </w:pPr>
            <w:r>
              <w:rPr>
                <w:lang w:val="es-AR"/>
              </w:rPr>
              <w:t>El equipo debe cumplir como mínimo con las siguientes características:</w:t>
            </w:r>
          </w:p>
          <w:p w14:paraId="7A76DE6B" w14:textId="77777777" w:rsidR="001950C2" w:rsidRDefault="001950C2" w:rsidP="001950C2">
            <w:pPr>
              <w:widowControl w:val="0"/>
              <w:spacing w:after="0"/>
              <w:rPr>
                <w:lang w:val="es-AR"/>
              </w:rPr>
            </w:pPr>
          </w:p>
          <w:p w14:paraId="3D3F9C7E" w14:textId="77777777" w:rsidR="001950C2" w:rsidRDefault="001950C2" w:rsidP="001950C2">
            <w:pPr>
              <w:pStyle w:val="Prrafodelista"/>
              <w:widowControl w:val="0"/>
              <w:numPr>
                <w:ilvl w:val="0"/>
                <w:numId w:val="201"/>
              </w:numPr>
              <w:spacing w:after="0"/>
              <w:rPr>
                <w:lang w:val="es-AR"/>
              </w:rPr>
            </w:pPr>
            <w:r>
              <w:rPr>
                <w:lang w:val="es-AR"/>
              </w:rPr>
              <w:t>debe permitir el estudio del proceso de oxidación avanzada con radicales hidroxilos</w:t>
            </w:r>
          </w:p>
          <w:p w14:paraId="4C635DB9" w14:textId="77777777" w:rsidR="001950C2" w:rsidRDefault="001950C2" w:rsidP="001950C2">
            <w:pPr>
              <w:pStyle w:val="Prrafodelista"/>
              <w:widowControl w:val="0"/>
              <w:numPr>
                <w:ilvl w:val="0"/>
                <w:numId w:val="201"/>
              </w:numPr>
              <w:spacing w:after="0"/>
              <w:rPr>
                <w:lang w:val="es-AR"/>
              </w:rPr>
            </w:pPr>
            <w:r>
              <w:rPr>
                <w:lang w:val="es-AR"/>
              </w:rPr>
              <w:t>uso de peróxido de hidrógeno y luz ultravioleta para la formación de radicales hidroxilos (radicales OH)</w:t>
            </w:r>
          </w:p>
          <w:p w14:paraId="1B0F54C8" w14:textId="77777777" w:rsidR="001950C2" w:rsidRDefault="001950C2" w:rsidP="001950C2">
            <w:pPr>
              <w:pStyle w:val="Prrafodelista"/>
              <w:widowControl w:val="0"/>
              <w:numPr>
                <w:ilvl w:val="0"/>
                <w:numId w:val="201"/>
              </w:numPr>
              <w:spacing w:after="0"/>
              <w:rPr>
                <w:lang w:val="es-AR"/>
              </w:rPr>
            </w:pPr>
            <w:r>
              <w:rPr>
                <w:lang w:val="es-AR"/>
              </w:rPr>
              <w:t>debe contar con un reactor de película descendente con lámpara UV que permite el uso en modo de funcionamiento discontinuo</w:t>
            </w:r>
          </w:p>
          <w:p w14:paraId="36343694" w14:textId="77777777" w:rsidR="001950C2" w:rsidRDefault="001950C2" w:rsidP="001950C2">
            <w:pPr>
              <w:pStyle w:val="Prrafodelista"/>
              <w:widowControl w:val="0"/>
              <w:numPr>
                <w:ilvl w:val="0"/>
                <w:numId w:val="201"/>
              </w:numPr>
              <w:spacing w:after="0"/>
              <w:rPr>
                <w:lang w:val="es-AR"/>
              </w:rPr>
            </w:pPr>
            <w:r>
              <w:rPr>
                <w:lang w:val="es-AR"/>
              </w:rPr>
              <w:t xml:space="preserve">debe permitir adjustar el caudal de agua bruta </w:t>
            </w:r>
          </w:p>
          <w:p w14:paraId="0C1E8EE8" w14:textId="77777777" w:rsidR="001950C2" w:rsidRDefault="001950C2" w:rsidP="001950C2">
            <w:pPr>
              <w:pStyle w:val="Prrafodelista"/>
              <w:widowControl w:val="0"/>
              <w:numPr>
                <w:ilvl w:val="0"/>
                <w:numId w:val="201"/>
              </w:numPr>
              <w:spacing w:after="0"/>
              <w:rPr>
                <w:lang w:val="es-AR"/>
              </w:rPr>
            </w:pPr>
            <w:r>
              <w:rPr>
                <w:lang w:val="es-AR"/>
              </w:rPr>
              <w:t>debe permitir registro de la temperatura y el caudal</w:t>
            </w:r>
          </w:p>
          <w:p w14:paraId="0B5D042B" w14:textId="77777777" w:rsidR="001950C2" w:rsidRDefault="001950C2" w:rsidP="001950C2">
            <w:pPr>
              <w:pStyle w:val="Prrafodelista"/>
              <w:widowControl w:val="0"/>
              <w:numPr>
                <w:ilvl w:val="0"/>
                <w:numId w:val="201"/>
              </w:numPr>
              <w:spacing w:after="0"/>
              <w:rPr>
                <w:lang w:val="es-AR"/>
              </w:rPr>
            </w:pPr>
            <w:r>
              <w:rPr>
                <w:lang w:val="es-AR"/>
              </w:rPr>
              <w:t>debe contar con indicador digital de temperatura</w:t>
            </w:r>
          </w:p>
          <w:p w14:paraId="0A75ADB5" w14:textId="77777777" w:rsidR="001950C2" w:rsidRDefault="001950C2" w:rsidP="001950C2">
            <w:pPr>
              <w:pStyle w:val="Prrafodelista"/>
              <w:widowControl w:val="0"/>
              <w:numPr>
                <w:ilvl w:val="0"/>
                <w:numId w:val="201"/>
              </w:numPr>
              <w:spacing w:after="0"/>
              <w:rPr>
                <w:lang w:val="es-AR"/>
              </w:rPr>
            </w:pPr>
            <w:r>
              <w:rPr>
                <w:lang w:val="es-AR"/>
              </w:rPr>
              <w:t>debe contar con un dispositivo de protección para la radiación ultravioleta</w:t>
            </w:r>
          </w:p>
          <w:p w14:paraId="5F95A230" w14:textId="77777777" w:rsidR="001950C2" w:rsidRDefault="001950C2" w:rsidP="001950C2">
            <w:pPr>
              <w:widowControl w:val="0"/>
              <w:spacing w:after="0"/>
              <w:rPr>
                <w:lang w:val="es-AR"/>
              </w:rPr>
            </w:pPr>
          </w:p>
          <w:p w14:paraId="0A7BF670" w14:textId="77777777" w:rsidR="001950C2" w:rsidRDefault="001950C2" w:rsidP="001950C2">
            <w:pPr>
              <w:spacing w:after="0"/>
              <w:rPr>
                <w:lang w:val="es-AR"/>
              </w:rPr>
            </w:pPr>
            <w:r>
              <w:rPr>
                <w:lang w:val="es-AR"/>
              </w:rPr>
              <w:t>El proceso debe contar como mínimo con los siguientes componentes y características:</w:t>
            </w:r>
          </w:p>
          <w:p w14:paraId="50A9E8D9" w14:textId="77777777" w:rsidR="001950C2" w:rsidRDefault="001950C2" w:rsidP="001950C2">
            <w:pPr>
              <w:spacing w:after="0"/>
              <w:rPr>
                <w:lang w:val="es-AR"/>
              </w:rPr>
            </w:pPr>
          </w:p>
          <w:p w14:paraId="2156B595" w14:textId="77777777" w:rsidR="001950C2" w:rsidRDefault="001950C2" w:rsidP="001950C2">
            <w:pPr>
              <w:spacing w:after="0"/>
              <w:rPr>
                <w:lang w:val="es-AR"/>
              </w:rPr>
            </w:pPr>
            <w:r>
              <w:rPr>
                <w:lang w:val="es-AR"/>
              </w:rPr>
              <w:t>Dimensiones y pesos</w:t>
            </w:r>
          </w:p>
          <w:p w14:paraId="1680EC6C" w14:textId="77777777" w:rsidR="001950C2" w:rsidRDefault="001950C2" w:rsidP="001950C2">
            <w:pPr>
              <w:spacing w:after="0"/>
              <w:rPr>
                <w:lang w:val="es-AR"/>
              </w:rPr>
            </w:pPr>
            <w:r>
              <w:rPr>
                <w:lang w:val="es-AR"/>
              </w:rPr>
              <w:t>Peso: aprox. 170kg</w:t>
            </w:r>
          </w:p>
          <w:p w14:paraId="6AFAB629" w14:textId="77777777" w:rsidR="001950C2" w:rsidRDefault="001950C2" w:rsidP="001950C2">
            <w:pPr>
              <w:spacing w:after="0"/>
              <w:rPr>
                <w:lang w:val="es-AR"/>
              </w:rPr>
            </w:pPr>
            <w:r>
              <w:rPr>
                <w:lang w:val="es-AR"/>
              </w:rPr>
              <w:t>Reactor de película descendente (tubo)</w:t>
            </w:r>
          </w:p>
          <w:p w14:paraId="2F2B3550" w14:textId="77777777" w:rsidR="001950C2" w:rsidRDefault="001950C2" w:rsidP="001950C2">
            <w:pPr>
              <w:spacing w:after="0"/>
              <w:rPr>
                <w:lang w:val="es-AR"/>
              </w:rPr>
            </w:pPr>
            <w:r>
              <w:rPr>
                <w:lang w:val="es-AR"/>
              </w:rPr>
              <w:t xml:space="preserve">- diámetro: 100 – 140 mm </w:t>
            </w:r>
          </w:p>
          <w:p w14:paraId="27A8FFA0" w14:textId="77777777" w:rsidR="001950C2" w:rsidRDefault="001950C2" w:rsidP="001950C2">
            <w:pPr>
              <w:spacing w:after="0"/>
              <w:rPr>
                <w:lang w:val="es-AR"/>
              </w:rPr>
            </w:pPr>
            <w:r>
              <w:rPr>
                <w:lang w:val="es-AR"/>
              </w:rPr>
              <w:t xml:space="preserve">- altura: 900- 1400mm </w:t>
            </w:r>
          </w:p>
          <w:p w14:paraId="1963747E" w14:textId="77777777" w:rsidR="001950C2" w:rsidRDefault="001950C2" w:rsidP="001950C2">
            <w:pPr>
              <w:spacing w:after="0"/>
              <w:rPr>
                <w:lang w:val="es-AR"/>
              </w:rPr>
            </w:pPr>
            <w:r>
              <w:rPr>
                <w:lang w:val="es-AR"/>
              </w:rPr>
              <w:t>- material: vidrio</w:t>
            </w:r>
          </w:p>
          <w:p w14:paraId="1778D7AC" w14:textId="77777777" w:rsidR="001950C2" w:rsidRDefault="001950C2" w:rsidP="001950C2">
            <w:pPr>
              <w:spacing w:after="0"/>
              <w:rPr>
                <w:lang w:val="es-AR"/>
              </w:rPr>
            </w:pPr>
          </w:p>
          <w:p w14:paraId="11F6A96B" w14:textId="77777777" w:rsidR="001950C2" w:rsidRDefault="001950C2" w:rsidP="001950C2">
            <w:pPr>
              <w:spacing w:after="0"/>
              <w:rPr>
                <w:lang w:val="es-AR"/>
              </w:rPr>
            </w:pPr>
            <w:r>
              <w:rPr>
                <w:lang w:val="es-AR"/>
              </w:rPr>
              <w:t>Lámpara UV</w:t>
            </w:r>
          </w:p>
          <w:p w14:paraId="3ECE2FBC" w14:textId="77777777" w:rsidR="001950C2" w:rsidRDefault="001950C2" w:rsidP="001950C2">
            <w:pPr>
              <w:spacing w:after="0"/>
              <w:rPr>
                <w:lang w:val="es-AR"/>
              </w:rPr>
            </w:pPr>
            <w:r>
              <w:rPr>
                <w:lang w:val="es-AR"/>
              </w:rPr>
              <w:t>- longitud de onda emitida: 254nm</w:t>
            </w:r>
          </w:p>
          <w:p w14:paraId="070A0C2D" w14:textId="77777777" w:rsidR="001950C2" w:rsidRDefault="001950C2" w:rsidP="001950C2">
            <w:pPr>
              <w:spacing w:after="0"/>
              <w:rPr>
                <w:lang w:val="es-AR"/>
              </w:rPr>
            </w:pPr>
            <w:r>
              <w:rPr>
                <w:lang w:val="es-AR"/>
              </w:rPr>
              <w:t>- potencia: 110 - 130 W</w:t>
            </w:r>
          </w:p>
          <w:p w14:paraId="2781DBC3" w14:textId="77777777" w:rsidR="001950C2" w:rsidRDefault="001950C2" w:rsidP="001950C2">
            <w:pPr>
              <w:spacing w:after="0"/>
              <w:rPr>
                <w:lang w:val="es-AR"/>
              </w:rPr>
            </w:pPr>
            <w:r>
              <w:rPr>
                <w:lang w:val="es-AR"/>
              </w:rPr>
              <w:t>- dispositivo de protección contra la radiación ultravioleta</w:t>
            </w:r>
          </w:p>
          <w:p w14:paraId="3BD89145" w14:textId="77777777" w:rsidR="001950C2" w:rsidRDefault="001950C2" w:rsidP="001950C2">
            <w:pPr>
              <w:spacing w:after="0"/>
              <w:rPr>
                <w:lang w:val="es-AR"/>
              </w:rPr>
            </w:pPr>
          </w:p>
          <w:p w14:paraId="7E49DE34" w14:textId="77777777" w:rsidR="001950C2" w:rsidRDefault="001950C2" w:rsidP="001950C2">
            <w:pPr>
              <w:spacing w:after="0"/>
              <w:rPr>
                <w:lang w:val="es-AR"/>
              </w:rPr>
            </w:pPr>
            <w:r>
              <w:rPr>
                <w:lang w:val="es-AR"/>
              </w:rPr>
              <w:t>Bomba</w:t>
            </w:r>
          </w:p>
          <w:p w14:paraId="72DE5E6F" w14:textId="77777777" w:rsidR="001950C2" w:rsidRDefault="001950C2" w:rsidP="001950C2">
            <w:pPr>
              <w:widowControl w:val="0"/>
              <w:spacing w:after="0"/>
              <w:rPr>
                <w:lang w:val="es-AR"/>
              </w:rPr>
            </w:pPr>
            <w:r>
              <w:rPr>
                <w:lang w:val="es-AR"/>
              </w:rPr>
              <w:t>- caudal máx.: 0,3 m</w:t>
            </w:r>
            <w:r>
              <w:rPr>
                <w:vertAlign w:val="superscript"/>
                <w:lang w:val="es-AR"/>
              </w:rPr>
              <w:t>3</w:t>
            </w:r>
            <w:r>
              <w:rPr>
                <w:lang w:val="es-AR"/>
              </w:rPr>
              <w:t xml:space="preserve">/h o superior </w:t>
            </w:r>
          </w:p>
          <w:p w14:paraId="57D9B7BE" w14:textId="77777777" w:rsidR="001950C2" w:rsidRDefault="001950C2" w:rsidP="001950C2">
            <w:pPr>
              <w:widowControl w:val="0"/>
              <w:spacing w:after="0"/>
              <w:rPr>
                <w:lang w:val="es-AR"/>
              </w:rPr>
            </w:pPr>
            <w:r>
              <w:rPr>
                <w:lang w:val="es-AR"/>
              </w:rPr>
              <w:t>- altura de elevación máx.: 8m o superior</w:t>
            </w:r>
          </w:p>
          <w:p w14:paraId="566AD1C2" w14:textId="77777777" w:rsidR="001950C2" w:rsidRDefault="001950C2" w:rsidP="001950C2">
            <w:pPr>
              <w:widowControl w:val="0"/>
              <w:spacing w:after="0"/>
              <w:rPr>
                <w:lang w:val="es-AR"/>
              </w:rPr>
            </w:pPr>
          </w:p>
          <w:p w14:paraId="5AFDE23B" w14:textId="77777777" w:rsidR="001950C2" w:rsidRDefault="001950C2" w:rsidP="001950C2">
            <w:pPr>
              <w:widowControl w:val="0"/>
              <w:spacing w:after="0"/>
              <w:rPr>
                <w:lang w:val="es-AR"/>
              </w:rPr>
            </w:pPr>
            <w:r>
              <w:rPr>
                <w:lang w:val="es-AR"/>
              </w:rPr>
              <w:t>Depósito</w:t>
            </w:r>
          </w:p>
          <w:p w14:paraId="58DCDAB5" w14:textId="77777777" w:rsidR="001950C2" w:rsidRDefault="001950C2" w:rsidP="001950C2">
            <w:pPr>
              <w:widowControl w:val="0"/>
              <w:spacing w:after="0"/>
              <w:rPr>
                <w:lang w:val="es-AR"/>
              </w:rPr>
            </w:pPr>
            <w:r>
              <w:rPr>
                <w:lang w:val="es-AR"/>
              </w:rPr>
              <w:t xml:space="preserve">- capacidad: 8- 15 l </w:t>
            </w:r>
          </w:p>
          <w:p w14:paraId="2BBF3376" w14:textId="77777777" w:rsidR="001950C2" w:rsidRDefault="001950C2" w:rsidP="001950C2">
            <w:pPr>
              <w:widowControl w:val="0"/>
              <w:spacing w:after="0"/>
              <w:rPr>
                <w:lang w:val="es-AR"/>
              </w:rPr>
            </w:pPr>
          </w:p>
          <w:p w14:paraId="61260A4F" w14:textId="77777777" w:rsidR="001950C2" w:rsidRDefault="001950C2" w:rsidP="001950C2">
            <w:pPr>
              <w:widowControl w:val="0"/>
              <w:spacing w:after="0"/>
              <w:rPr>
                <w:lang w:val="es-AR"/>
              </w:rPr>
            </w:pPr>
            <w:r>
              <w:rPr>
                <w:lang w:val="es-AR"/>
              </w:rPr>
              <w:t>Rangos de medición</w:t>
            </w:r>
          </w:p>
          <w:p w14:paraId="0B666DBE" w14:textId="77777777" w:rsidR="001950C2" w:rsidRDefault="001950C2" w:rsidP="001950C2">
            <w:pPr>
              <w:widowControl w:val="0"/>
              <w:spacing w:after="0"/>
              <w:rPr>
                <w:lang w:val="es-AR"/>
              </w:rPr>
            </w:pPr>
            <w:r>
              <w:rPr>
                <w:lang w:val="es-AR"/>
              </w:rPr>
              <w:t xml:space="preserve">- caudal: 30...300L/h </w:t>
            </w:r>
          </w:p>
          <w:p w14:paraId="738CBADB" w14:textId="77777777" w:rsidR="001950C2" w:rsidRDefault="001950C2" w:rsidP="001950C2">
            <w:pPr>
              <w:widowControl w:val="0"/>
              <w:spacing w:after="0"/>
              <w:rPr>
                <w:lang w:val="es-AR"/>
              </w:rPr>
            </w:pPr>
            <w:r>
              <w:rPr>
                <w:lang w:val="es-AR"/>
              </w:rPr>
              <w:t>- temperatura: 0...50°C</w:t>
            </w:r>
          </w:p>
          <w:p w14:paraId="78E96388" w14:textId="77777777" w:rsidR="001950C2" w:rsidRDefault="001950C2" w:rsidP="001950C2">
            <w:pPr>
              <w:widowControl w:val="0"/>
              <w:spacing w:after="0"/>
              <w:rPr>
                <w:lang w:val="es-AR"/>
              </w:rPr>
            </w:pPr>
          </w:p>
          <w:p w14:paraId="2C9C61E7" w14:textId="77777777" w:rsidR="001950C2" w:rsidRDefault="001950C2" w:rsidP="001950C2">
            <w:pPr>
              <w:widowControl w:val="0"/>
              <w:spacing w:after="0"/>
              <w:rPr>
                <w:lang w:val="es-AR"/>
              </w:rPr>
            </w:pPr>
            <w:r>
              <w:rPr>
                <w:lang w:val="es-AR"/>
              </w:rPr>
              <w:t>Configuración eléctrica requerida: 230V, 50Hz, 1 fase</w:t>
            </w:r>
          </w:p>
          <w:p w14:paraId="06649A63" w14:textId="77777777" w:rsidR="001950C2" w:rsidRDefault="001950C2" w:rsidP="001950C2">
            <w:pPr>
              <w:widowControl w:val="0"/>
              <w:spacing w:after="0"/>
              <w:rPr>
                <w:lang w:val="es-AR"/>
              </w:rPr>
            </w:pPr>
          </w:p>
          <w:p w14:paraId="5C8375AB" w14:textId="77777777" w:rsidR="001950C2" w:rsidRDefault="001950C2" w:rsidP="001950C2">
            <w:pPr>
              <w:spacing w:after="0"/>
              <w:jc w:val="both"/>
              <w:rPr>
                <w:lang w:val="es-AR"/>
              </w:rPr>
            </w:pPr>
            <w:r>
              <w:rPr>
                <w:lang w:val="es-AR"/>
              </w:rPr>
              <w:t xml:space="preserve">Se prevé un uso intenso del equipo, por lo cual debe ser construido sobre una estructura de acero que asegure una durabilidad superior. Los componentes en contacto con líquidos del proceso deben ser resistentes a la corrosión. </w:t>
            </w:r>
          </w:p>
          <w:p w14:paraId="3A4619AE" w14:textId="77777777" w:rsidR="001950C2" w:rsidRDefault="001950C2" w:rsidP="001950C2">
            <w:pPr>
              <w:widowControl w:val="0"/>
              <w:spacing w:after="0"/>
              <w:rPr>
                <w:lang w:val="es-AR"/>
              </w:rPr>
            </w:pPr>
          </w:p>
          <w:p w14:paraId="2E540C04" w14:textId="77777777" w:rsidR="001950C2" w:rsidRDefault="001950C2" w:rsidP="001950C2">
            <w:pPr>
              <w:spacing w:after="0"/>
              <w:rPr>
                <w:lang w:val="es-AR"/>
              </w:rPr>
            </w:pPr>
            <w:r>
              <w:rPr>
                <w:lang w:val="es-AR"/>
              </w:rPr>
              <w:t>Dimensiones orientativas según el espacio disponible en el laboratorio, no superior a:</w:t>
            </w:r>
          </w:p>
          <w:p w14:paraId="695DCD31" w14:textId="77777777" w:rsidR="001950C2" w:rsidRDefault="001950C2" w:rsidP="001950C2">
            <w:pPr>
              <w:widowControl w:val="0"/>
              <w:spacing w:after="0"/>
              <w:rPr>
                <w:lang w:val="es-AR"/>
              </w:rPr>
            </w:pPr>
          </w:p>
          <w:p w14:paraId="4E95C58A" w14:textId="77777777" w:rsidR="001950C2" w:rsidRDefault="001950C2" w:rsidP="001950C2">
            <w:pPr>
              <w:widowControl w:val="0"/>
              <w:spacing w:after="0"/>
            </w:pPr>
            <w:r>
              <w:t>LxAn: 1600x850mm</w:t>
            </w:r>
          </w:p>
          <w:p w14:paraId="7C431657" w14:textId="77777777" w:rsidR="007672F4" w:rsidRDefault="007672F4" w:rsidP="001950C2">
            <w:pPr>
              <w:spacing w:before="60" w:after="60" w:line="240" w:lineRule="auto"/>
              <w:rPr>
                <w:rFonts w:eastAsia="Times New Roman" w:cs="Times New Roman"/>
                <w:i/>
                <w:iCs/>
                <w:color w:val="0070C0"/>
                <w:lang w:val="es-ES"/>
              </w:rPr>
            </w:pPr>
          </w:p>
          <w:p w14:paraId="4E52162B" w14:textId="77777777" w:rsidR="00E51F86" w:rsidRDefault="00E51F86" w:rsidP="001950C2">
            <w:pPr>
              <w:spacing w:before="60" w:after="60" w:line="240" w:lineRule="auto"/>
              <w:rPr>
                <w:rFonts w:eastAsia="Times New Roman" w:cs="Times New Roman"/>
                <w:i/>
                <w:iCs/>
                <w:color w:val="0070C0"/>
                <w:lang w:val="es-ES"/>
              </w:rPr>
            </w:pPr>
          </w:p>
          <w:p w14:paraId="537508B3" w14:textId="77777777" w:rsidR="00E51F86" w:rsidRDefault="00E51F86" w:rsidP="001950C2">
            <w:pPr>
              <w:spacing w:before="60" w:after="60" w:line="240" w:lineRule="auto"/>
              <w:rPr>
                <w:rFonts w:eastAsia="Times New Roman" w:cs="Times New Roman"/>
                <w:i/>
                <w:iCs/>
                <w:color w:val="0070C0"/>
                <w:lang w:val="es-ES"/>
              </w:rPr>
            </w:pPr>
          </w:p>
          <w:p w14:paraId="5CB8C406" w14:textId="5DF875E1" w:rsidR="00E51F86" w:rsidRPr="00131242" w:rsidRDefault="00E51F86" w:rsidP="00131242">
            <w:pPr>
              <w:pStyle w:val="Prrafodelista"/>
              <w:widowControl w:val="0"/>
              <w:ind w:left="360"/>
              <w:rPr>
                <w:rFonts w:eastAsia="Times New Roman" w:cs="Times New Roman"/>
                <w:i/>
                <w:iCs/>
                <w:color w:val="0070C0"/>
                <w:lang w:val="es-AR"/>
              </w:rPr>
            </w:pPr>
          </w:p>
        </w:tc>
      </w:tr>
      <w:tr w:rsidR="005B55A0" w:rsidRPr="00F0037A" w14:paraId="65A2A3F7" w14:textId="77777777" w:rsidTr="00131242">
        <w:tc>
          <w:tcPr>
            <w:tcW w:w="473" w:type="pct"/>
            <w:tcBorders>
              <w:top w:val="single" w:sz="6" w:space="0" w:color="00000A"/>
              <w:left w:val="double" w:sz="4" w:space="0" w:color="00000A"/>
              <w:bottom w:val="single" w:sz="6" w:space="0" w:color="00000A"/>
              <w:right w:val="single" w:sz="6" w:space="0" w:color="00000A"/>
            </w:tcBorders>
            <w:shd w:val="clear" w:color="auto" w:fill="auto"/>
            <w:tcMar>
              <w:left w:w="107" w:type="dxa"/>
            </w:tcMar>
          </w:tcPr>
          <w:p w14:paraId="6F688669" w14:textId="146DD7E7" w:rsidR="00F0037A" w:rsidRPr="00131242" w:rsidRDefault="00C60955">
            <w:pPr>
              <w:spacing w:before="60" w:after="60" w:line="240" w:lineRule="auto"/>
              <w:rPr>
                <w:rFonts w:eastAsia="Times New Roman" w:cs="Times New Roman"/>
                <w:i/>
                <w:color w:val="0070C0"/>
                <w:lang w:val="es-ES"/>
              </w:rPr>
            </w:pPr>
            <w:r>
              <w:rPr>
                <w:rFonts w:eastAsia="Times New Roman" w:cs="Times New Roman"/>
                <w:i/>
                <w:lang w:val="es-ES"/>
              </w:rPr>
              <w:lastRenderedPageBreak/>
              <w:t>L</w:t>
            </w:r>
            <w:r w:rsidR="00F0037A" w:rsidRPr="00131242">
              <w:rPr>
                <w:rFonts w:eastAsia="Times New Roman" w:cs="Times New Roman"/>
                <w:i/>
                <w:lang w:val="es-ES"/>
              </w:rPr>
              <w:t xml:space="preserve">OTE </w:t>
            </w:r>
            <w:r w:rsidR="001950C2">
              <w:rPr>
                <w:rFonts w:eastAsia="Times New Roman" w:cs="Times New Roman"/>
                <w:i/>
                <w:lang w:val="es-ES"/>
              </w:rPr>
              <w:t>2</w:t>
            </w:r>
          </w:p>
        </w:tc>
        <w:tc>
          <w:tcPr>
            <w:tcW w:w="802" w:type="pct"/>
            <w:tcBorders>
              <w:top w:val="single" w:sz="6" w:space="0" w:color="00000A"/>
              <w:left w:val="single" w:sz="6" w:space="0" w:color="00000A"/>
              <w:bottom w:val="single" w:sz="6" w:space="0" w:color="00000A"/>
              <w:right w:val="single" w:sz="6" w:space="0" w:color="00000A"/>
            </w:tcBorders>
            <w:shd w:val="clear" w:color="auto" w:fill="auto"/>
            <w:tcMar>
              <w:left w:w="114" w:type="dxa"/>
            </w:tcMar>
          </w:tcPr>
          <w:p w14:paraId="17F96601" w14:textId="3A28DB8D" w:rsidR="007672F4" w:rsidRPr="00131242" w:rsidRDefault="00F0037A">
            <w:pPr>
              <w:spacing w:before="60" w:after="60" w:line="240" w:lineRule="auto"/>
              <w:rPr>
                <w:rFonts w:eastAsia="Times New Roman" w:cs="Times New Roman"/>
                <w:i/>
                <w:color w:val="0070C0"/>
                <w:lang w:val="es-ES"/>
              </w:rPr>
            </w:pPr>
            <w:r w:rsidRPr="00131242">
              <w:rPr>
                <w:rFonts w:eastAsia="Times New Roman" w:cs="Times New Roman"/>
                <w:i/>
                <w:lang w:val="es-ES"/>
              </w:rPr>
              <w:t>Tablero eléctrico banco de pruebas</w:t>
            </w:r>
          </w:p>
        </w:tc>
        <w:tc>
          <w:tcPr>
            <w:tcW w:w="3725" w:type="pct"/>
            <w:tcBorders>
              <w:top w:val="single" w:sz="6" w:space="0" w:color="00000A"/>
              <w:left w:val="single" w:sz="6" w:space="0" w:color="00000A"/>
              <w:bottom w:val="single" w:sz="6" w:space="0" w:color="00000A"/>
              <w:right w:val="double" w:sz="4" w:space="0" w:color="00000A"/>
            </w:tcBorders>
            <w:shd w:val="clear" w:color="auto" w:fill="auto"/>
            <w:tcMar>
              <w:left w:w="114" w:type="dxa"/>
            </w:tcMar>
          </w:tcPr>
          <w:p w14:paraId="55CAF194" w14:textId="140D1508" w:rsidR="007672F4" w:rsidRDefault="00DF08E1">
            <w:pPr>
              <w:spacing w:before="60" w:after="60" w:line="240" w:lineRule="auto"/>
              <w:rPr>
                <w:rFonts w:eastAsia="Times New Roman" w:cs="Times New Roman"/>
                <w:i/>
                <w:color w:val="0070C0"/>
                <w:highlight w:val="cyan"/>
                <w:lang w:val="es-ES"/>
              </w:rPr>
            </w:pPr>
            <w:r w:rsidRPr="005B55A0">
              <w:rPr>
                <w:rFonts w:eastAsia="Times New Roman" w:cs="Times New Roman"/>
                <w:i/>
                <w:color w:val="0070C0"/>
                <w:lang w:val="es-ES"/>
              </w:rPr>
              <w:object w:dxaOrig="6764" w:dyaOrig="14004" w14:anchorId="22CC2310">
                <v:shape id="_x0000_i1027" type="#_x0000_t75" style="width:337.5pt;height:700.5pt" o:ole="">
                  <v:imagedata r:id="rId24" o:title=""/>
                </v:shape>
                <o:OLEObject Type="Embed" ProgID="Word.Document.12" ShapeID="_x0000_i1027" DrawAspect="Content" ObjectID="_1650402018" r:id="rId25">
                  <o:FieldCodes>\s</o:FieldCodes>
                </o:OLEObject>
              </w:object>
            </w:r>
          </w:p>
        </w:tc>
      </w:tr>
      <w:tr w:rsidR="005B55A0" w:rsidRPr="00F0037A" w14:paraId="3B8674E3" w14:textId="77777777" w:rsidTr="00131242">
        <w:tc>
          <w:tcPr>
            <w:tcW w:w="473" w:type="pct"/>
            <w:tcBorders>
              <w:top w:val="single" w:sz="6" w:space="0" w:color="00000A"/>
              <w:left w:val="double" w:sz="4" w:space="0" w:color="00000A"/>
              <w:bottom w:val="single" w:sz="6" w:space="0" w:color="00000A"/>
              <w:right w:val="single" w:sz="6" w:space="0" w:color="00000A"/>
            </w:tcBorders>
            <w:shd w:val="clear" w:color="auto" w:fill="auto"/>
            <w:tcMar>
              <w:left w:w="107" w:type="dxa"/>
            </w:tcMar>
          </w:tcPr>
          <w:p w14:paraId="2B791578" w14:textId="77777777" w:rsidR="007672F4" w:rsidRDefault="007672F4">
            <w:pPr>
              <w:spacing w:before="60" w:after="60" w:line="240" w:lineRule="auto"/>
              <w:rPr>
                <w:rFonts w:eastAsia="Times New Roman" w:cs="Times New Roman"/>
                <w:i/>
                <w:color w:val="0070C0"/>
                <w:highlight w:val="cyan"/>
                <w:lang w:val="es-ES"/>
              </w:rPr>
            </w:pPr>
          </w:p>
        </w:tc>
        <w:tc>
          <w:tcPr>
            <w:tcW w:w="802" w:type="pct"/>
            <w:tcBorders>
              <w:top w:val="single" w:sz="6" w:space="0" w:color="00000A"/>
              <w:left w:val="single" w:sz="6" w:space="0" w:color="00000A"/>
              <w:bottom w:val="single" w:sz="6" w:space="0" w:color="00000A"/>
              <w:right w:val="single" w:sz="6" w:space="0" w:color="00000A"/>
            </w:tcBorders>
            <w:shd w:val="clear" w:color="auto" w:fill="auto"/>
            <w:tcMar>
              <w:left w:w="114" w:type="dxa"/>
            </w:tcMar>
          </w:tcPr>
          <w:p w14:paraId="5F397528" w14:textId="77777777" w:rsidR="007672F4" w:rsidRDefault="007672F4">
            <w:pPr>
              <w:spacing w:before="60" w:after="60" w:line="240" w:lineRule="auto"/>
              <w:rPr>
                <w:rFonts w:eastAsia="Times New Roman" w:cs="Times New Roman"/>
                <w:i/>
                <w:color w:val="0070C0"/>
                <w:highlight w:val="cyan"/>
                <w:lang w:val="es-ES"/>
              </w:rPr>
            </w:pPr>
          </w:p>
        </w:tc>
        <w:tc>
          <w:tcPr>
            <w:tcW w:w="3725" w:type="pct"/>
            <w:tcBorders>
              <w:top w:val="single" w:sz="6" w:space="0" w:color="00000A"/>
              <w:left w:val="single" w:sz="6" w:space="0" w:color="00000A"/>
              <w:bottom w:val="single" w:sz="6" w:space="0" w:color="00000A"/>
              <w:right w:val="double" w:sz="4" w:space="0" w:color="00000A"/>
            </w:tcBorders>
            <w:shd w:val="clear" w:color="auto" w:fill="auto"/>
            <w:tcMar>
              <w:left w:w="114" w:type="dxa"/>
            </w:tcMar>
          </w:tcPr>
          <w:p w14:paraId="3A507432" w14:textId="56318B73" w:rsidR="007672F4" w:rsidRDefault="00E51F86">
            <w:pPr>
              <w:spacing w:before="60" w:after="60" w:line="240" w:lineRule="auto"/>
              <w:rPr>
                <w:rFonts w:eastAsia="Times New Roman" w:cs="Times New Roman"/>
                <w:i/>
                <w:color w:val="0070C0"/>
                <w:highlight w:val="cyan"/>
                <w:lang w:val="es-ES"/>
              </w:rPr>
            </w:pPr>
            <w:r w:rsidRPr="005B55A0">
              <w:rPr>
                <w:rFonts w:eastAsia="Times New Roman" w:cs="Times New Roman"/>
                <w:i/>
                <w:lang w:val="es-ES"/>
              </w:rPr>
              <w:object w:dxaOrig="6788" w:dyaOrig="9139" w14:anchorId="035CA2D2">
                <v:shape id="_x0000_i1028" type="#_x0000_t75" style="width:339.75pt;height:456.75pt" o:ole="">
                  <v:imagedata r:id="rId26" o:title=""/>
                </v:shape>
                <o:OLEObject Type="Embed" ProgID="Word.Document.12" ShapeID="_x0000_i1028" DrawAspect="Content" ObjectID="_1650402019" r:id="rId27">
                  <o:FieldCodes>\s</o:FieldCodes>
                </o:OLEObject>
              </w:object>
            </w:r>
          </w:p>
        </w:tc>
      </w:tr>
      <w:tr w:rsidR="005B55A0" w:rsidRPr="00F0037A" w14:paraId="77F40688" w14:textId="77777777" w:rsidTr="00131242">
        <w:trPr>
          <w:trHeight w:val="14356"/>
        </w:trPr>
        <w:tc>
          <w:tcPr>
            <w:tcW w:w="473" w:type="pct"/>
            <w:tcBorders>
              <w:top w:val="single" w:sz="6" w:space="0" w:color="00000A"/>
              <w:left w:val="double" w:sz="4" w:space="0" w:color="00000A"/>
              <w:bottom w:val="double" w:sz="4" w:space="0" w:color="00000A"/>
              <w:right w:val="single" w:sz="6" w:space="0" w:color="00000A"/>
            </w:tcBorders>
            <w:shd w:val="clear" w:color="auto" w:fill="auto"/>
            <w:tcMar>
              <w:left w:w="107" w:type="dxa"/>
            </w:tcMar>
          </w:tcPr>
          <w:p w14:paraId="303EF053" w14:textId="75D1D97C" w:rsidR="007672F4" w:rsidRDefault="004202DF">
            <w:pPr>
              <w:spacing w:before="60" w:after="60" w:line="240" w:lineRule="auto"/>
              <w:rPr>
                <w:rFonts w:eastAsia="Times New Roman" w:cs="Times New Roman"/>
                <w:i/>
                <w:color w:val="0070C0"/>
                <w:highlight w:val="cyan"/>
                <w:lang w:val="es-ES"/>
              </w:rPr>
            </w:pPr>
            <w:r w:rsidRPr="00131242">
              <w:rPr>
                <w:rFonts w:eastAsia="Times New Roman" w:cs="Times New Roman"/>
                <w:i/>
                <w:lang w:val="es-ES"/>
              </w:rPr>
              <w:lastRenderedPageBreak/>
              <w:t>LOTE 3</w:t>
            </w:r>
          </w:p>
        </w:tc>
        <w:tc>
          <w:tcPr>
            <w:tcW w:w="802" w:type="pct"/>
            <w:tcBorders>
              <w:top w:val="single" w:sz="6" w:space="0" w:color="00000A"/>
              <w:left w:val="single" w:sz="6" w:space="0" w:color="00000A"/>
              <w:bottom w:val="double" w:sz="4" w:space="0" w:color="00000A"/>
              <w:right w:val="single" w:sz="6" w:space="0" w:color="00000A"/>
            </w:tcBorders>
            <w:shd w:val="clear" w:color="auto" w:fill="auto"/>
            <w:tcMar>
              <w:left w:w="114" w:type="dxa"/>
            </w:tcMar>
          </w:tcPr>
          <w:p w14:paraId="79965B0B" w14:textId="54ADD653" w:rsidR="007672F4" w:rsidRDefault="004202DF">
            <w:pPr>
              <w:spacing w:before="60" w:after="60" w:line="240" w:lineRule="auto"/>
              <w:rPr>
                <w:rFonts w:eastAsia="Times New Roman" w:cs="Times New Roman"/>
                <w:i/>
                <w:color w:val="0070C0"/>
                <w:highlight w:val="cyan"/>
                <w:lang w:val="es-ES"/>
              </w:rPr>
            </w:pPr>
            <w:r w:rsidRPr="00131242">
              <w:rPr>
                <w:rFonts w:eastAsia="Times New Roman" w:cs="Times New Roman"/>
                <w:i/>
                <w:lang w:val="es-ES"/>
              </w:rPr>
              <w:t>Caudal</w:t>
            </w:r>
            <w:r w:rsidR="00943172">
              <w:rPr>
                <w:rFonts w:eastAsia="Times New Roman" w:cs="Times New Roman"/>
                <w:i/>
                <w:lang w:val="es-ES"/>
              </w:rPr>
              <w:t>í</w:t>
            </w:r>
            <w:r w:rsidRPr="00131242">
              <w:rPr>
                <w:rFonts w:eastAsia="Times New Roman" w:cs="Times New Roman"/>
                <w:i/>
                <w:lang w:val="es-ES"/>
              </w:rPr>
              <w:t>metro</w:t>
            </w:r>
            <w:r w:rsidR="00E51F86">
              <w:rPr>
                <w:rFonts w:eastAsia="Times New Roman" w:cs="Times New Roman"/>
                <w:i/>
                <w:lang w:val="es-ES"/>
              </w:rPr>
              <w:t>s</w:t>
            </w:r>
            <w:r w:rsidRPr="00131242">
              <w:rPr>
                <w:rFonts w:eastAsia="Times New Roman" w:cs="Times New Roman"/>
                <w:i/>
                <w:lang w:val="es-ES"/>
              </w:rPr>
              <w:t xml:space="preserve"> banco de </w:t>
            </w:r>
            <w:r w:rsidR="00943172">
              <w:rPr>
                <w:rFonts w:eastAsia="Times New Roman" w:cs="Times New Roman"/>
                <w:i/>
                <w:lang w:val="es-ES"/>
              </w:rPr>
              <w:t xml:space="preserve">prueba de </w:t>
            </w:r>
            <w:r w:rsidRPr="00131242">
              <w:rPr>
                <w:rFonts w:eastAsia="Times New Roman" w:cs="Times New Roman"/>
                <w:i/>
                <w:lang w:val="es-ES"/>
              </w:rPr>
              <w:t>bombas</w:t>
            </w:r>
          </w:p>
        </w:tc>
        <w:tc>
          <w:tcPr>
            <w:tcW w:w="3725" w:type="pct"/>
            <w:tcBorders>
              <w:top w:val="single" w:sz="6" w:space="0" w:color="00000A"/>
              <w:left w:val="single" w:sz="6" w:space="0" w:color="00000A"/>
              <w:bottom w:val="double" w:sz="4" w:space="0" w:color="00000A"/>
              <w:right w:val="double" w:sz="4" w:space="0" w:color="00000A"/>
            </w:tcBorders>
            <w:shd w:val="clear" w:color="auto" w:fill="auto"/>
            <w:tcMar>
              <w:left w:w="114" w:type="dxa"/>
            </w:tcMar>
          </w:tcPr>
          <w:p w14:paraId="182FAC5C" w14:textId="4C18207A" w:rsidR="007672F4" w:rsidRDefault="00E51F86">
            <w:pPr>
              <w:spacing w:before="60" w:after="60" w:line="240" w:lineRule="auto"/>
              <w:rPr>
                <w:rFonts w:eastAsia="Times New Roman" w:cs="Times New Roman"/>
                <w:i/>
                <w:color w:val="0070C0"/>
                <w:highlight w:val="cyan"/>
                <w:lang w:val="es-ES"/>
              </w:rPr>
            </w:pPr>
            <w:r w:rsidRPr="005B55A0">
              <w:rPr>
                <w:rFonts w:eastAsia="Times New Roman" w:cs="Times New Roman"/>
                <w:i/>
                <w:lang w:val="es-ES"/>
              </w:rPr>
              <w:object w:dxaOrig="6836" w:dyaOrig="13913" w14:anchorId="39989810">
                <v:shape id="_x0000_i1029" type="#_x0000_t75" style="width:342pt;height:696pt" o:ole="">
                  <v:imagedata r:id="rId28" o:title=""/>
                </v:shape>
                <o:OLEObject Type="Embed" ProgID="Word.Document.12" ShapeID="_x0000_i1029" DrawAspect="Content" ObjectID="_1650402020" r:id="rId29">
                  <o:FieldCodes>\s</o:FieldCodes>
                </o:OLEObject>
              </w:object>
            </w:r>
          </w:p>
        </w:tc>
      </w:tr>
    </w:tbl>
    <w:p w14:paraId="11B43A48" w14:textId="77777777" w:rsidR="00C60955" w:rsidRPr="00131242" w:rsidRDefault="00C60955" w:rsidP="00131242">
      <w:pPr>
        <w:widowControl w:val="0"/>
        <w:rPr>
          <w:rFonts w:eastAsia="Calibri"/>
          <w:b/>
          <w:lang w:val="es-AR" w:eastAsia="ar-SA"/>
        </w:rPr>
      </w:pPr>
    </w:p>
    <w:p w14:paraId="4A2C9A0C" w14:textId="77777777" w:rsidR="00C60955" w:rsidRDefault="00C60955" w:rsidP="00131242">
      <w:pPr>
        <w:pStyle w:val="Prrafodelista"/>
        <w:widowControl w:val="0"/>
        <w:ind w:left="360"/>
        <w:rPr>
          <w:rFonts w:eastAsia="Calibri"/>
          <w:b/>
          <w:lang w:val="es-AR" w:eastAsia="ar-SA"/>
        </w:rPr>
      </w:pPr>
    </w:p>
    <w:p w14:paraId="2C1E998C" w14:textId="77777777" w:rsidR="00C60955" w:rsidRDefault="00C60955" w:rsidP="00131242">
      <w:pPr>
        <w:pStyle w:val="Prrafodelista"/>
        <w:widowControl w:val="0"/>
        <w:ind w:left="360"/>
        <w:rPr>
          <w:rFonts w:eastAsia="Calibri"/>
          <w:b/>
          <w:lang w:val="es-AR" w:eastAsia="ar-SA"/>
        </w:rPr>
      </w:pPr>
    </w:p>
    <w:tbl>
      <w:tblPr>
        <w:tblStyle w:val="Tablaconcuadrcula"/>
        <w:tblW w:w="9274" w:type="dxa"/>
        <w:tblInd w:w="360" w:type="dxa"/>
        <w:tblLook w:val="04A0" w:firstRow="1" w:lastRow="0" w:firstColumn="1" w:lastColumn="0" w:noHBand="0" w:noVBand="1"/>
      </w:tblPr>
      <w:tblGrid>
        <w:gridCol w:w="873"/>
        <w:gridCol w:w="2448"/>
        <w:gridCol w:w="5953"/>
      </w:tblGrid>
      <w:tr w:rsidR="00C60955" w:rsidRPr="00A56634" w14:paraId="7EBD234D" w14:textId="77777777" w:rsidTr="00131242">
        <w:tc>
          <w:tcPr>
            <w:tcW w:w="873" w:type="dxa"/>
          </w:tcPr>
          <w:p w14:paraId="7E1538AE" w14:textId="3C2F95D3" w:rsidR="00C60955" w:rsidRPr="00131242" w:rsidRDefault="00C60955" w:rsidP="00131242">
            <w:pPr>
              <w:pStyle w:val="Prrafodelista"/>
              <w:widowControl w:val="0"/>
              <w:spacing w:after="0"/>
              <w:ind w:left="0"/>
              <w:rPr>
                <w:rFonts w:eastAsia="Calibri"/>
                <w:lang w:val="es-AR" w:eastAsia="ar-SA"/>
              </w:rPr>
            </w:pPr>
            <w:r w:rsidRPr="00131242">
              <w:rPr>
                <w:rFonts w:eastAsia="Calibri"/>
                <w:lang w:val="es-AR" w:eastAsia="ar-SA"/>
              </w:rPr>
              <w:t>LOTE 4</w:t>
            </w:r>
          </w:p>
        </w:tc>
        <w:tc>
          <w:tcPr>
            <w:tcW w:w="2448" w:type="dxa"/>
          </w:tcPr>
          <w:p w14:paraId="4D6B2A00" w14:textId="11FB7E37" w:rsidR="00C60955" w:rsidRPr="00131242" w:rsidRDefault="00943172" w:rsidP="00131242">
            <w:pPr>
              <w:widowControl w:val="0"/>
              <w:spacing w:after="0"/>
              <w:jc w:val="both"/>
              <w:rPr>
                <w:rFonts w:eastAsia="Times New Roman" w:cs="Times New Roman"/>
                <w:i/>
                <w:lang w:val="es-ES"/>
              </w:rPr>
            </w:pPr>
            <w:r w:rsidRPr="00943172">
              <w:rPr>
                <w:rFonts w:eastAsia="Times New Roman" w:cs="Times New Roman"/>
                <w:i/>
                <w:lang w:val="es-ES"/>
              </w:rPr>
              <w:t xml:space="preserve">Sensor de presión diferencial </w:t>
            </w:r>
            <w:r>
              <w:rPr>
                <w:rFonts w:eastAsia="Times New Roman" w:cs="Times New Roman"/>
                <w:i/>
                <w:lang w:val="es-ES"/>
              </w:rPr>
              <w:t>p</w:t>
            </w:r>
            <w:r w:rsidRPr="00943172">
              <w:rPr>
                <w:rFonts w:eastAsia="Times New Roman" w:cs="Times New Roman"/>
                <w:i/>
                <w:lang w:val="es-ES"/>
              </w:rPr>
              <w:t xml:space="preserve">ara el banco de prueba de bombas </w:t>
            </w:r>
          </w:p>
          <w:p w14:paraId="0F2C53E4" w14:textId="77777777" w:rsidR="00C60955" w:rsidRPr="00131242" w:rsidRDefault="00C60955" w:rsidP="00131242">
            <w:pPr>
              <w:pStyle w:val="Prrafodelista"/>
              <w:widowControl w:val="0"/>
              <w:spacing w:after="0"/>
              <w:ind w:left="0"/>
              <w:rPr>
                <w:rFonts w:eastAsia="Calibri"/>
                <w:lang w:val="es-AR" w:eastAsia="ar-SA"/>
              </w:rPr>
            </w:pPr>
          </w:p>
        </w:tc>
        <w:tc>
          <w:tcPr>
            <w:tcW w:w="5953" w:type="dxa"/>
          </w:tcPr>
          <w:p w14:paraId="61A35C55" w14:textId="77777777" w:rsidR="00C60955" w:rsidRPr="00131242" w:rsidRDefault="00C60955" w:rsidP="00131242">
            <w:pPr>
              <w:widowControl w:val="0"/>
              <w:spacing w:after="0"/>
              <w:rPr>
                <w:rFonts w:eastAsia="Calibri"/>
                <w:lang w:val="es-AR" w:eastAsia="ar-SA"/>
              </w:rPr>
            </w:pPr>
            <w:r w:rsidRPr="00131242">
              <w:rPr>
                <w:rFonts w:eastAsia="Calibri"/>
                <w:lang w:val="es-AR" w:eastAsia="ar-SA"/>
              </w:rPr>
              <w:t xml:space="preserve">Un sensor diferencial piezo resistivo para usar en una instalación con agua limpia fría, para medir el salto  de las bombas ensayadas en un Banco de Prueba de Bombas </w:t>
            </w:r>
          </w:p>
          <w:p w14:paraId="68E2012C" w14:textId="0B4BBD73" w:rsidR="00C60955" w:rsidRPr="00131242" w:rsidRDefault="00C60955" w:rsidP="00131242">
            <w:pPr>
              <w:widowControl w:val="0"/>
              <w:spacing w:after="0"/>
              <w:rPr>
                <w:rFonts w:eastAsia="Calibri"/>
                <w:lang w:val="es-AR" w:eastAsia="ar-SA"/>
              </w:rPr>
            </w:pPr>
            <w:r w:rsidRPr="00131242">
              <w:rPr>
                <w:rFonts w:eastAsia="Calibri"/>
                <w:lang w:val="es-AR" w:eastAsia="ar-SA"/>
              </w:rPr>
              <w:t xml:space="preserve">Se podrá cotizar la opción de señal digital con salida de 4 a 20 mV con la alternativa inalámbrica con sus datos técnicos correspondientes </w:t>
            </w:r>
          </w:p>
          <w:p w14:paraId="6367279E" w14:textId="77777777" w:rsidR="00C60955" w:rsidRPr="00131242" w:rsidRDefault="00C60955" w:rsidP="00131242">
            <w:pPr>
              <w:widowControl w:val="0"/>
              <w:spacing w:after="0"/>
              <w:rPr>
                <w:rFonts w:eastAsia="Calibri"/>
                <w:lang w:val="es-AR" w:eastAsia="ar-SA"/>
              </w:rPr>
            </w:pPr>
            <w:r w:rsidRPr="00131242">
              <w:rPr>
                <w:rFonts w:eastAsia="Calibri"/>
                <w:lang w:val="es-AR" w:eastAsia="ar-SA"/>
              </w:rPr>
              <w:t>-</w:t>
            </w:r>
            <w:r w:rsidRPr="00131242">
              <w:rPr>
                <w:rFonts w:eastAsia="Calibri"/>
                <w:lang w:val="es-AR" w:eastAsia="ar-SA"/>
              </w:rPr>
              <w:tab/>
              <w:t>El equipo debe tener: funcionamiento, fiabilidad y seguridad comprobadas</w:t>
            </w:r>
          </w:p>
          <w:p w14:paraId="212CCA0F" w14:textId="0767BBFB" w:rsidR="00C60955" w:rsidRPr="00131242" w:rsidRDefault="00C60955" w:rsidP="00131242">
            <w:pPr>
              <w:widowControl w:val="0"/>
              <w:spacing w:after="0"/>
              <w:rPr>
                <w:rFonts w:eastAsia="Calibri"/>
                <w:lang w:val="es-AR" w:eastAsia="ar-SA"/>
              </w:rPr>
            </w:pPr>
            <w:r w:rsidRPr="00131242">
              <w:rPr>
                <w:rFonts w:eastAsia="Calibri"/>
                <w:lang w:val="es-AR" w:eastAsia="ar-SA"/>
              </w:rPr>
              <w:t xml:space="preserve">Especificaciones técnicas </w:t>
            </w:r>
          </w:p>
          <w:p w14:paraId="4E507212" w14:textId="77777777" w:rsidR="00C60955" w:rsidRPr="00131242" w:rsidRDefault="00C60955" w:rsidP="00131242">
            <w:pPr>
              <w:pStyle w:val="Prrafodelista"/>
              <w:widowControl w:val="0"/>
              <w:spacing w:after="0"/>
              <w:rPr>
                <w:rFonts w:eastAsia="Calibri"/>
                <w:lang w:val="es-AR" w:eastAsia="ar-SA"/>
              </w:rPr>
            </w:pPr>
          </w:p>
          <w:p w14:paraId="7F350775" w14:textId="77777777" w:rsidR="00C60955" w:rsidRPr="00131242" w:rsidRDefault="00C60955" w:rsidP="00131242">
            <w:pPr>
              <w:widowControl w:val="0"/>
              <w:spacing w:after="0"/>
              <w:rPr>
                <w:rFonts w:eastAsia="Calibri"/>
                <w:lang w:val="es-AR" w:eastAsia="ar-SA"/>
              </w:rPr>
            </w:pPr>
            <w:r w:rsidRPr="00131242">
              <w:rPr>
                <w:rFonts w:eastAsia="Calibri"/>
                <w:lang w:val="es-AR" w:eastAsia="ar-SA"/>
              </w:rPr>
              <w:t>-</w:t>
            </w:r>
            <w:r w:rsidRPr="00131242">
              <w:rPr>
                <w:rFonts w:eastAsia="Calibri"/>
                <w:lang w:val="es-AR" w:eastAsia="ar-SA"/>
              </w:rPr>
              <w:tab/>
              <w:t xml:space="preserve">Salida del transmisor: 4 a 20 mA con señal digital basada en el protocolo HART / opcional Wireless </w:t>
            </w:r>
          </w:p>
          <w:p w14:paraId="306C1B6D" w14:textId="77777777" w:rsidR="00C60955" w:rsidRPr="00131242" w:rsidRDefault="00C60955" w:rsidP="00131242">
            <w:pPr>
              <w:widowControl w:val="0"/>
              <w:spacing w:after="0"/>
              <w:rPr>
                <w:rFonts w:eastAsia="Calibri"/>
                <w:lang w:val="es-AR" w:eastAsia="ar-SA"/>
              </w:rPr>
            </w:pPr>
            <w:r w:rsidRPr="00131242">
              <w:rPr>
                <w:rFonts w:eastAsia="Calibri"/>
                <w:lang w:val="es-AR" w:eastAsia="ar-SA"/>
              </w:rPr>
              <w:t>-</w:t>
            </w:r>
            <w:r w:rsidRPr="00131242">
              <w:rPr>
                <w:rFonts w:eastAsia="Calibri"/>
                <w:lang w:val="es-AR" w:eastAsia="ar-SA"/>
              </w:rPr>
              <w:tab/>
              <w:t xml:space="preserve">Exactitud: Error máximo a fondo de escala </w:t>
            </w:r>
            <w:r w:rsidRPr="00131242">
              <w:rPr>
                <w:rFonts w:eastAsia="Calibri"/>
                <w:lang w:val="es-AR" w:eastAsia="ar-SA"/>
              </w:rPr>
              <w:t>0,025%</w:t>
            </w:r>
          </w:p>
          <w:p w14:paraId="3E64EB41" w14:textId="77777777" w:rsidR="00C60955" w:rsidRPr="00131242" w:rsidRDefault="00C60955" w:rsidP="00131242">
            <w:pPr>
              <w:widowControl w:val="0"/>
              <w:spacing w:after="0"/>
              <w:rPr>
                <w:rFonts w:eastAsia="Calibri"/>
                <w:lang w:val="es-AR" w:eastAsia="ar-SA"/>
              </w:rPr>
            </w:pPr>
            <w:r w:rsidRPr="00131242">
              <w:rPr>
                <w:rFonts w:eastAsia="Calibri"/>
                <w:lang w:val="es-AR" w:eastAsia="ar-SA"/>
              </w:rPr>
              <w:t>-</w:t>
            </w:r>
            <w:r w:rsidRPr="00131242">
              <w:rPr>
                <w:rFonts w:eastAsia="Calibri"/>
                <w:lang w:val="es-AR" w:eastAsia="ar-SA"/>
              </w:rPr>
              <w:tab/>
              <w:t>El rango de presiones debe ser del orden de  -20 bar a 20 bar</w:t>
            </w:r>
          </w:p>
          <w:p w14:paraId="221F1ECE" w14:textId="0DEDBA4E" w:rsidR="00C60955" w:rsidRPr="00131242" w:rsidRDefault="00C60955" w:rsidP="00131242">
            <w:pPr>
              <w:widowControl w:val="0"/>
              <w:spacing w:after="0"/>
              <w:rPr>
                <w:rFonts w:eastAsia="Calibri"/>
                <w:lang w:val="es-AR" w:eastAsia="ar-SA"/>
              </w:rPr>
            </w:pPr>
            <w:r w:rsidRPr="00131242">
              <w:rPr>
                <w:rFonts w:eastAsia="Calibri"/>
                <w:lang w:val="es-AR" w:eastAsia="ar-SA"/>
              </w:rPr>
              <w:t>-</w:t>
            </w:r>
            <w:r w:rsidRPr="00131242">
              <w:rPr>
                <w:rFonts w:eastAsia="Calibri"/>
                <w:lang w:val="es-AR" w:eastAsia="ar-SA"/>
              </w:rPr>
              <w:tab/>
              <w:t>Planilla de datos garantizados</w:t>
            </w:r>
          </w:p>
          <w:p w14:paraId="1EED7FE2" w14:textId="77777777" w:rsidR="00C60955" w:rsidRPr="00131242" w:rsidRDefault="00C60955" w:rsidP="00131242">
            <w:pPr>
              <w:widowControl w:val="0"/>
              <w:spacing w:after="0"/>
              <w:rPr>
                <w:rFonts w:eastAsia="Calibri"/>
                <w:lang w:val="es-AR" w:eastAsia="ar-SA"/>
              </w:rPr>
            </w:pPr>
            <w:r w:rsidRPr="00131242">
              <w:rPr>
                <w:rFonts w:eastAsia="Calibri"/>
                <w:lang w:val="es-AR" w:eastAsia="ar-SA"/>
              </w:rPr>
              <w:t>-</w:t>
            </w:r>
            <w:r w:rsidRPr="00131242">
              <w:rPr>
                <w:rFonts w:eastAsia="Calibri"/>
                <w:lang w:val="es-AR" w:eastAsia="ar-SA"/>
              </w:rPr>
              <w:tab/>
              <w:t>Modelo:</w:t>
            </w:r>
          </w:p>
          <w:p w14:paraId="184FB9AD" w14:textId="77777777" w:rsidR="00C60955" w:rsidRPr="00131242" w:rsidRDefault="00C60955" w:rsidP="00131242">
            <w:pPr>
              <w:widowControl w:val="0"/>
              <w:spacing w:after="0"/>
              <w:rPr>
                <w:rFonts w:eastAsia="Calibri"/>
                <w:lang w:val="es-AR" w:eastAsia="ar-SA"/>
              </w:rPr>
            </w:pPr>
            <w:r w:rsidRPr="00131242">
              <w:rPr>
                <w:rFonts w:eastAsia="Calibri"/>
                <w:lang w:val="es-AR" w:eastAsia="ar-SA"/>
              </w:rPr>
              <w:t>-</w:t>
            </w:r>
            <w:r w:rsidRPr="00131242">
              <w:rPr>
                <w:rFonts w:eastAsia="Calibri"/>
                <w:lang w:val="es-AR" w:eastAsia="ar-SA"/>
              </w:rPr>
              <w:tab/>
              <w:t>Tipo de transmisor:</w:t>
            </w:r>
          </w:p>
          <w:p w14:paraId="4592DAA5" w14:textId="77777777" w:rsidR="00C60955" w:rsidRPr="00131242" w:rsidRDefault="00C60955" w:rsidP="00131242">
            <w:pPr>
              <w:widowControl w:val="0"/>
              <w:spacing w:after="0"/>
              <w:rPr>
                <w:rFonts w:eastAsia="Calibri"/>
                <w:lang w:val="es-AR" w:eastAsia="ar-SA"/>
              </w:rPr>
            </w:pPr>
            <w:r w:rsidRPr="00131242">
              <w:rPr>
                <w:rFonts w:eastAsia="Calibri"/>
                <w:lang w:val="es-AR" w:eastAsia="ar-SA"/>
              </w:rPr>
              <w:t>-</w:t>
            </w:r>
            <w:r w:rsidRPr="00131242">
              <w:rPr>
                <w:rFonts w:eastAsia="Calibri"/>
                <w:lang w:val="es-AR" w:eastAsia="ar-SA"/>
              </w:rPr>
              <w:tab/>
              <w:t>Origen:</w:t>
            </w:r>
          </w:p>
          <w:p w14:paraId="2DDAB9A5" w14:textId="77777777" w:rsidR="00C60955" w:rsidRPr="00131242" w:rsidRDefault="00C60955" w:rsidP="00131242">
            <w:pPr>
              <w:widowControl w:val="0"/>
              <w:spacing w:after="0"/>
              <w:rPr>
                <w:rFonts w:eastAsia="Calibri"/>
                <w:lang w:val="es-AR" w:eastAsia="ar-SA"/>
              </w:rPr>
            </w:pPr>
            <w:r w:rsidRPr="00131242">
              <w:rPr>
                <w:rFonts w:eastAsia="Calibri"/>
                <w:lang w:val="es-AR" w:eastAsia="ar-SA"/>
              </w:rPr>
              <w:t>-</w:t>
            </w:r>
            <w:r w:rsidRPr="00131242">
              <w:rPr>
                <w:rFonts w:eastAsia="Calibri"/>
                <w:lang w:val="es-AR" w:eastAsia="ar-SA"/>
              </w:rPr>
              <w:tab/>
              <w:t>Rango de medición:</w:t>
            </w:r>
          </w:p>
          <w:p w14:paraId="3B10B048" w14:textId="77777777" w:rsidR="00C60955" w:rsidRPr="00131242" w:rsidRDefault="00C60955" w:rsidP="00131242">
            <w:pPr>
              <w:widowControl w:val="0"/>
              <w:spacing w:after="0"/>
              <w:rPr>
                <w:rFonts w:eastAsia="Calibri"/>
                <w:lang w:val="es-AR" w:eastAsia="ar-SA"/>
              </w:rPr>
            </w:pPr>
            <w:r w:rsidRPr="00131242">
              <w:rPr>
                <w:rFonts w:eastAsia="Calibri"/>
                <w:lang w:val="es-AR" w:eastAsia="ar-SA"/>
              </w:rPr>
              <w:t>-</w:t>
            </w:r>
            <w:r w:rsidRPr="00131242">
              <w:rPr>
                <w:rFonts w:eastAsia="Calibri"/>
                <w:lang w:val="es-AR" w:eastAsia="ar-SA"/>
              </w:rPr>
              <w:tab/>
              <w:t>Exactitud:</w:t>
            </w:r>
          </w:p>
          <w:p w14:paraId="0A477C9F" w14:textId="77777777" w:rsidR="00C60955" w:rsidRPr="00131242" w:rsidRDefault="00C60955" w:rsidP="00131242">
            <w:pPr>
              <w:widowControl w:val="0"/>
              <w:spacing w:after="0"/>
              <w:rPr>
                <w:rFonts w:eastAsia="Calibri"/>
                <w:lang w:val="es-AR" w:eastAsia="ar-SA"/>
              </w:rPr>
            </w:pPr>
            <w:r w:rsidRPr="00131242">
              <w:rPr>
                <w:rFonts w:eastAsia="Calibri"/>
                <w:lang w:val="es-AR" w:eastAsia="ar-SA"/>
              </w:rPr>
              <w:t>-</w:t>
            </w:r>
            <w:r w:rsidRPr="00131242">
              <w:rPr>
                <w:rFonts w:eastAsia="Calibri"/>
                <w:lang w:val="es-AR" w:eastAsia="ar-SA"/>
              </w:rPr>
              <w:tab/>
              <w:t>Señal de salida:</w:t>
            </w:r>
          </w:p>
          <w:p w14:paraId="738497A8" w14:textId="77777777" w:rsidR="00C60955" w:rsidRPr="00131242" w:rsidRDefault="00C60955" w:rsidP="00131242">
            <w:pPr>
              <w:widowControl w:val="0"/>
              <w:spacing w:after="0"/>
              <w:rPr>
                <w:rFonts w:eastAsia="Calibri"/>
                <w:lang w:val="es-AR" w:eastAsia="ar-SA"/>
              </w:rPr>
            </w:pPr>
            <w:r w:rsidRPr="00131242">
              <w:rPr>
                <w:rFonts w:eastAsia="Calibri"/>
                <w:lang w:val="es-AR" w:eastAsia="ar-SA"/>
              </w:rPr>
              <w:t>-</w:t>
            </w:r>
            <w:r w:rsidRPr="00131242">
              <w:rPr>
                <w:rFonts w:eastAsia="Calibri"/>
                <w:lang w:val="es-AR" w:eastAsia="ar-SA"/>
              </w:rPr>
              <w:tab/>
              <w:t>Materiales de construcción de carcasa, brida, ventilación y drenaje:</w:t>
            </w:r>
          </w:p>
          <w:p w14:paraId="40BAF534" w14:textId="77777777" w:rsidR="00C60955" w:rsidRPr="00131242" w:rsidRDefault="00C60955" w:rsidP="00131242">
            <w:pPr>
              <w:widowControl w:val="0"/>
              <w:spacing w:after="0"/>
              <w:rPr>
                <w:rFonts w:eastAsia="Calibri"/>
                <w:lang w:val="es-AR" w:eastAsia="ar-SA"/>
              </w:rPr>
            </w:pPr>
            <w:r w:rsidRPr="00131242">
              <w:rPr>
                <w:rFonts w:eastAsia="Calibri"/>
                <w:lang w:val="es-AR" w:eastAsia="ar-SA"/>
              </w:rPr>
              <w:t>-</w:t>
            </w:r>
            <w:r w:rsidRPr="00131242">
              <w:rPr>
                <w:rFonts w:eastAsia="Calibri"/>
                <w:lang w:val="es-AR" w:eastAsia="ar-SA"/>
              </w:rPr>
              <w:tab/>
              <w:t>Velocidad de transmisión, frecuencia operativa, protocolo inalámbricos y antena (para opción inalámbrica)</w:t>
            </w:r>
          </w:p>
          <w:p w14:paraId="5F5D9864" w14:textId="77777777" w:rsidR="00C60955" w:rsidRPr="00131242" w:rsidRDefault="00C60955" w:rsidP="00131242">
            <w:pPr>
              <w:widowControl w:val="0"/>
              <w:spacing w:after="0"/>
              <w:rPr>
                <w:rFonts w:eastAsia="Calibri"/>
                <w:lang w:val="es-AR" w:eastAsia="ar-SA"/>
              </w:rPr>
            </w:pPr>
            <w:r w:rsidRPr="00131242">
              <w:rPr>
                <w:rFonts w:eastAsia="Calibri"/>
                <w:lang w:val="es-AR" w:eastAsia="ar-SA"/>
              </w:rPr>
              <w:t>-</w:t>
            </w:r>
            <w:r w:rsidRPr="00131242">
              <w:rPr>
                <w:rFonts w:eastAsia="Calibri"/>
                <w:lang w:val="es-AR" w:eastAsia="ar-SA"/>
              </w:rPr>
              <w:tab/>
              <w:t>Garantía de producto:</w:t>
            </w:r>
          </w:p>
          <w:p w14:paraId="24AC1FA1" w14:textId="77777777" w:rsidR="00C60955" w:rsidRPr="00131242" w:rsidRDefault="00C60955" w:rsidP="00131242">
            <w:pPr>
              <w:widowControl w:val="0"/>
              <w:spacing w:after="0"/>
              <w:rPr>
                <w:rFonts w:eastAsia="Calibri"/>
                <w:lang w:val="es-AR" w:eastAsia="ar-SA"/>
              </w:rPr>
            </w:pPr>
            <w:r w:rsidRPr="00131242">
              <w:rPr>
                <w:rFonts w:eastAsia="Calibri"/>
                <w:lang w:val="es-AR" w:eastAsia="ar-SA"/>
              </w:rPr>
              <w:t>-</w:t>
            </w:r>
            <w:r w:rsidRPr="00131242">
              <w:rPr>
                <w:rFonts w:eastAsia="Calibri"/>
                <w:lang w:val="es-AR" w:eastAsia="ar-SA"/>
              </w:rPr>
              <w:tab/>
              <w:t xml:space="preserve"> Certificado de producto (incombustible, a prueba de polvos combustibles, antideflagrante y seguridad intrínseca): </w:t>
            </w:r>
          </w:p>
          <w:p w14:paraId="7A461B28" w14:textId="77777777" w:rsidR="00C60955" w:rsidRPr="00131242" w:rsidRDefault="00C60955" w:rsidP="00131242">
            <w:pPr>
              <w:widowControl w:val="0"/>
              <w:spacing w:after="0"/>
              <w:rPr>
                <w:rFonts w:eastAsia="Calibri"/>
                <w:lang w:val="es-AR" w:eastAsia="ar-SA"/>
              </w:rPr>
            </w:pPr>
            <w:r w:rsidRPr="00131242">
              <w:rPr>
                <w:rFonts w:eastAsia="Calibri"/>
                <w:lang w:val="es-AR" w:eastAsia="ar-SA"/>
              </w:rPr>
              <w:t>-</w:t>
            </w:r>
            <w:r w:rsidRPr="00131242">
              <w:rPr>
                <w:rFonts w:eastAsia="Calibri"/>
                <w:lang w:val="es-AR" w:eastAsia="ar-SA"/>
              </w:rPr>
              <w:tab/>
              <w:t>Certificado de calibración:</w:t>
            </w:r>
          </w:p>
          <w:p w14:paraId="6E8CCC28" w14:textId="77777777" w:rsidR="00C60955" w:rsidRPr="00131242" w:rsidRDefault="00C60955" w:rsidP="00131242">
            <w:pPr>
              <w:widowControl w:val="0"/>
              <w:spacing w:after="0"/>
              <w:rPr>
                <w:rFonts w:eastAsia="Calibri"/>
                <w:lang w:val="es-AR" w:eastAsia="ar-SA"/>
              </w:rPr>
            </w:pPr>
            <w:r w:rsidRPr="00131242">
              <w:rPr>
                <w:rFonts w:eastAsia="Calibri"/>
                <w:lang w:val="es-AR" w:eastAsia="ar-SA"/>
              </w:rPr>
              <w:t>-</w:t>
            </w:r>
            <w:r w:rsidRPr="00131242">
              <w:rPr>
                <w:rFonts w:eastAsia="Calibri"/>
                <w:lang w:val="es-AR" w:eastAsia="ar-SA"/>
              </w:rPr>
              <w:tab/>
              <w:t>Certificado de trazabilidad:</w:t>
            </w:r>
          </w:p>
          <w:p w14:paraId="2A8119D6" w14:textId="77777777" w:rsidR="00C60955" w:rsidRPr="00131242" w:rsidRDefault="00C60955" w:rsidP="00131242">
            <w:pPr>
              <w:widowControl w:val="0"/>
              <w:spacing w:after="0"/>
              <w:rPr>
                <w:rFonts w:eastAsia="Calibri"/>
                <w:lang w:val="es-AR" w:eastAsia="ar-SA"/>
              </w:rPr>
            </w:pPr>
            <w:r w:rsidRPr="00131242">
              <w:rPr>
                <w:rFonts w:eastAsia="Calibri"/>
                <w:lang w:val="es-AR" w:eastAsia="ar-SA"/>
              </w:rPr>
              <w:t>-</w:t>
            </w:r>
            <w:r w:rsidRPr="00131242">
              <w:rPr>
                <w:rFonts w:eastAsia="Calibri"/>
                <w:lang w:val="es-AR" w:eastAsia="ar-SA"/>
              </w:rPr>
              <w:tab/>
              <w:t>Certificado de calidad para seguridad:</w:t>
            </w:r>
          </w:p>
          <w:p w14:paraId="35C8F199" w14:textId="77777777" w:rsidR="00C60955" w:rsidRPr="00131242" w:rsidRDefault="00C60955" w:rsidP="00131242">
            <w:pPr>
              <w:widowControl w:val="0"/>
              <w:spacing w:after="0"/>
              <w:rPr>
                <w:rFonts w:eastAsia="Calibri"/>
                <w:lang w:val="es-AR" w:eastAsia="ar-SA"/>
              </w:rPr>
            </w:pPr>
            <w:r w:rsidRPr="00131242">
              <w:rPr>
                <w:rFonts w:eastAsia="Calibri"/>
                <w:lang w:val="es-AR" w:eastAsia="ar-SA"/>
              </w:rPr>
              <w:t>-</w:t>
            </w:r>
            <w:r w:rsidRPr="00131242">
              <w:rPr>
                <w:rFonts w:eastAsia="Calibri"/>
                <w:lang w:val="es-AR" w:eastAsia="ar-SA"/>
              </w:rPr>
              <w:tab/>
              <w:t>Folletería específica adjunta:</w:t>
            </w:r>
          </w:p>
          <w:p w14:paraId="78E93FAA" w14:textId="77777777" w:rsidR="00C60955" w:rsidRPr="00131242" w:rsidRDefault="00C60955" w:rsidP="00131242">
            <w:pPr>
              <w:pStyle w:val="Prrafodelista"/>
              <w:widowControl w:val="0"/>
              <w:spacing w:after="0"/>
              <w:rPr>
                <w:rFonts w:eastAsia="Calibri"/>
                <w:lang w:val="es-AR" w:eastAsia="ar-SA"/>
              </w:rPr>
            </w:pPr>
          </w:p>
          <w:p w14:paraId="329AFBDD" w14:textId="77777777" w:rsidR="00C60955" w:rsidRPr="00131242" w:rsidRDefault="00C60955" w:rsidP="00131242">
            <w:pPr>
              <w:pStyle w:val="Prrafodelista"/>
              <w:widowControl w:val="0"/>
              <w:spacing w:after="0"/>
              <w:ind w:left="0"/>
              <w:rPr>
                <w:rFonts w:eastAsia="Calibri"/>
                <w:lang w:val="es-AR" w:eastAsia="ar-SA"/>
              </w:rPr>
            </w:pPr>
          </w:p>
        </w:tc>
      </w:tr>
    </w:tbl>
    <w:p w14:paraId="7D5739CB" w14:textId="1F411FD6" w:rsidR="00C60955" w:rsidRDefault="00DF08E1" w:rsidP="00131242">
      <w:pPr>
        <w:pStyle w:val="Prrafodelista"/>
        <w:widowControl w:val="0"/>
        <w:ind w:left="360"/>
        <w:rPr>
          <w:rFonts w:eastAsia="Calibri"/>
          <w:lang w:val="es-AR" w:eastAsia="ar-SA"/>
        </w:rPr>
      </w:pPr>
      <w:r>
        <w:rPr>
          <w:rFonts w:eastAsia="Calibri"/>
          <w:lang w:val="es-AR" w:eastAsia="ar-SA"/>
        </w:rPr>
        <w:br/>
      </w:r>
    </w:p>
    <w:p w14:paraId="31E23A18" w14:textId="4EDB84DB" w:rsidR="00943172" w:rsidRDefault="00943172" w:rsidP="00131242">
      <w:pPr>
        <w:pStyle w:val="Prrafodelista"/>
        <w:widowControl w:val="0"/>
        <w:ind w:left="360"/>
        <w:rPr>
          <w:rFonts w:eastAsia="Calibri"/>
          <w:lang w:val="es-AR" w:eastAsia="ar-SA"/>
        </w:rPr>
      </w:pPr>
    </w:p>
    <w:p w14:paraId="6314CB34" w14:textId="2FC46DEC" w:rsidR="00943172" w:rsidRPr="00131242" w:rsidRDefault="00943172" w:rsidP="00131242">
      <w:pPr>
        <w:pStyle w:val="Prrafodelista"/>
        <w:widowControl w:val="0"/>
        <w:ind w:left="360"/>
        <w:rPr>
          <w:rFonts w:eastAsia="Calibri"/>
          <w:lang w:val="es-AR" w:eastAsia="ar-SA"/>
        </w:rPr>
      </w:pPr>
    </w:p>
    <w:p w14:paraId="72905D46" w14:textId="77777777" w:rsidR="007672F4" w:rsidRDefault="007672F4">
      <w:pPr>
        <w:spacing w:before="60" w:after="60" w:line="240" w:lineRule="auto"/>
        <w:rPr>
          <w:rFonts w:eastAsia="Times New Roman" w:cs="Times New Roman"/>
          <w:i/>
          <w:color w:val="0070C0"/>
          <w:highlight w:val="cyan"/>
          <w:lang w:val="es-ES"/>
        </w:rPr>
      </w:pPr>
    </w:p>
    <w:p w14:paraId="7F3221F3" w14:textId="77777777" w:rsidR="009019BA" w:rsidRDefault="009019BA">
      <w:pPr>
        <w:keepNext/>
        <w:keepLines/>
        <w:spacing w:before="240" w:after="0" w:line="240" w:lineRule="auto"/>
        <w:jc w:val="center"/>
        <w:outlineLvl w:val="1"/>
        <w:rPr>
          <w:ins w:id="506" w:author="e-basura" w:date="2020-05-04T17:32:00Z"/>
          <w:rFonts w:eastAsia="Times New Roman" w:cs="Times New Roman"/>
          <w:b/>
          <w:bCs/>
          <w:sz w:val="24"/>
          <w:szCs w:val="24"/>
          <w:lang w:val="es-ES"/>
        </w:rPr>
      </w:pPr>
      <w:bookmarkStart w:id="507" w:name="__RefHeading__23253_1422308864"/>
      <w:bookmarkStart w:id="508" w:name="_Toc403379137"/>
      <w:bookmarkStart w:id="509" w:name="_Toc317173271"/>
      <w:bookmarkStart w:id="510" w:name="_Toc106182904"/>
      <w:bookmarkEnd w:id="507"/>
      <w:bookmarkEnd w:id="508"/>
      <w:bookmarkEnd w:id="509"/>
      <w:bookmarkEnd w:id="510"/>
    </w:p>
    <w:p w14:paraId="31ADD37E" w14:textId="77777777" w:rsidR="009019BA" w:rsidRDefault="009019BA">
      <w:pPr>
        <w:keepNext/>
        <w:keepLines/>
        <w:spacing w:before="240" w:after="0" w:line="240" w:lineRule="auto"/>
        <w:jc w:val="center"/>
        <w:outlineLvl w:val="1"/>
        <w:rPr>
          <w:ins w:id="511" w:author="e-basura" w:date="2020-05-04T17:32:00Z"/>
          <w:rFonts w:eastAsia="Times New Roman" w:cs="Times New Roman"/>
          <w:b/>
          <w:bCs/>
          <w:sz w:val="24"/>
          <w:szCs w:val="24"/>
          <w:lang w:val="es-ES"/>
        </w:rPr>
      </w:pPr>
    </w:p>
    <w:p w14:paraId="27574429" w14:textId="6BA846B7" w:rsidR="007672F4" w:rsidRDefault="00D95B30">
      <w:pPr>
        <w:keepNext/>
        <w:keepLines/>
        <w:spacing w:before="240" w:after="0" w:line="240" w:lineRule="auto"/>
        <w:jc w:val="center"/>
        <w:outlineLvl w:val="1"/>
        <w:rPr>
          <w:rFonts w:eastAsia="Times New Roman" w:cs="Times New Roman"/>
          <w:b/>
          <w:bCs/>
          <w:sz w:val="24"/>
          <w:szCs w:val="24"/>
          <w:lang w:val="es-ES"/>
        </w:rPr>
      </w:pPr>
      <w:r>
        <w:rPr>
          <w:rFonts w:eastAsia="Times New Roman" w:cs="Times New Roman"/>
          <w:b/>
          <w:bCs/>
          <w:sz w:val="24"/>
          <w:szCs w:val="24"/>
          <w:lang w:val="es-ES"/>
        </w:rPr>
        <w:t>Planos o Diseños</w:t>
      </w:r>
    </w:p>
    <w:p w14:paraId="59DEAAF1" w14:textId="77777777" w:rsidR="007672F4" w:rsidRDefault="00D95B30">
      <w:pPr>
        <w:spacing w:line="240" w:lineRule="auto"/>
        <w:rPr>
          <w:rFonts w:eastAsia="Times New Roman" w:cs="Times New Roman"/>
          <w:lang w:val="es-ES"/>
        </w:rPr>
      </w:pPr>
      <w:r>
        <w:rPr>
          <w:rFonts w:eastAsia="Times New Roman" w:cs="Times New Roman"/>
          <w:lang w:val="es-ES"/>
        </w:rPr>
        <w:t xml:space="preserve">Estos documentos incluyen </w:t>
      </w:r>
      <w:r>
        <w:rPr>
          <w:rFonts w:eastAsia="Times New Roman" w:cs="Times New Roman"/>
          <w:i/>
          <w:iCs/>
          <w:color w:val="0070C0"/>
          <w:lang w:val="es-ES"/>
        </w:rPr>
        <w:t>ningún</w:t>
      </w:r>
      <w:r w:rsidR="00683384">
        <w:rPr>
          <w:rFonts w:eastAsia="Times New Roman" w:cs="Times New Roman"/>
          <w:i/>
          <w:iCs/>
          <w:color w:val="0070C0"/>
          <w:lang w:val="es-ES"/>
        </w:rPr>
        <w:t xml:space="preserve"> plano o </w:t>
      </w:r>
      <w:r>
        <w:rPr>
          <w:rFonts w:eastAsia="Times New Roman" w:cs="Times New Roman"/>
          <w:lang w:val="es-ES"/>
        </w:rPr>
        <w:t xml:space="preserve"> diseño. </w:t>
      </w:r>
    </w:p>
    <w:p w14:paraId="4E50B56B" w14:textId="77777777" w:rsidR="007672F4" w:rsidRDefault="007672F4">
      <w:pPr>
        <w:spacing w:line="240" w:lineRule="auto"/>
        <w:rPr>
          <w:rFonts w:eastAsia="Times New Roman" w:cs="Times New Roman"/>
          <w:i/>
          <w:iCs/>
          <w:color w:val="0070C0"/>
          <w:lang w:val="es-ES"/>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177"/>
        <w:gridCol w:w="2880"/>
        <w:gridCol w:w="4159"/>
      </w:tblGrid>
      <w:tr w:rsidR="007672F4" w:rsidRPr="009269C5" w14:paraId="5D1D042F" w14:textId="77777777">
        <w:trPr>
          <w:cantSplit/>
          <w:trHeight w:val="593"/>
        </w:trPr>
        <w:tc>
          <w:tcPr>
            <w:tcW w:w="9216"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4CA9DC" w14:textId="77777777" w:rsidR="007672F4" w:rsidRDefault="00D95B30">
            <w:pPr>
              <w:spacing w:before="120" w:after="0" w:line="240" w:lineRule="auto"/>
              <w:jc w:val="center"/>
              <w:rPr>
                <w:rFonts w:eastAsia="Times New Roman" w:cs="Times New Roman"/>
                <w:b/>
                <w:lang w:val="es-ES"/>
              </w:rPr>
            </w:pPr>
            <w:r>
              <w:rPr>
                <w:rFonts w:eastAsia="Times New Roman" w:cs="Times New Roman"/>
                <w:b/>
                <w:lang w:val="es-ES"/>
              </w:rPr>
              <w:t>Lista de Planos o Diseños</w:t>
            </w:r>
          </w:p>
        </w:tc>
      </w:tr>
      <w:tr w:rsidR="007672F4" w14:paraId="3369C52E" w14:textId="77777777">
        <w:trPr>
          <w:trHeight w:val="521"/>
        </w:trPr>
        <w:tc>
          <w:tcPr>
            <w:tcW w:w="2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365FCF" w14:textId="77777777" w:rsidR="007672F4" w:rsidRDefault="007672F4">
            <w:pPr>
              <w:spacing w:before="60" w:after="60" w:line="240" w:lineRule="auto"/>
              <w:jc w:val="center"/>
              <w:outlineLvl w:val="4"/>
              <w:rPr>
                <w:rFonts w:eastAsia="Times New Roman" w:cs="Times New Roman"/>
                <w:b/>
                <w:lang w:val="es-ES"/>
              </w:rPr>
            </w:pPr>
          </w:p>
          <w:p w14:paraId="6A064EC8" w14:textId="77777777" w:rsidR="007672F4" w:rsidRDefault="00D95B30">
            <w:pPr>
              <w:spacing w:before="60" w:after="60" w:line="240" w:lineRule="auto"/>
              <w:jc w:val="center"/>
              <w:outlineLvl w:val="4"/>
              <w:rPr>
                <w:rFonts w:eastAsia="Times New Roman" w:cs="Times New Roman"/>
                <w:b/>
                <w:lang w:val="es-ES"/>
              </w:rPr>
            </w:pPr>
            <w:r>
              <w:rPr>
                <w:rFonts w:eastAsia="Times New Roman" w:cs="Times New Roman"/>
                <w:b/>
                <w:lang w:val="es-ES"/>
              </w:rPr>
              <w:t>Plano o Diseño No.</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092C8B" w14:textId="77777777" w:rsidR="007672F4" w:rsidRDefault="007672F4">
            <w:pPr>
              <w:spacing w:before="60" w:after="60" w:line="240" w:lineRule="auto"/>
              <w:jc w:val="center"/>
              <w:rPr>
                <w:rFonts w:eastAsia="Times New Roman" w:cs="Times New Roman"/>
                <w:b/>
                <w:lang w:val="es-ES"/>
              </w:rPr>
            </w:pPr>
          </w:p>
          <w:p w14:paraId="6DFE9AD3" w14:textId="77777777" w:rsidR="007672F4" w:rsidRDefault="00D95B30">
            <w:pPr>
              <w:spacing w:before="60" w:after="60" w:line="240" w:lineRule="auto"/>
              <w:jc w:val="center"/>
              <w:rPr>
                <w:rFonts w:eastAsia="Times New Roman" w:cs="Times New Roman"/>
                <w:b/>
                <w:lang w:val="es-ES"/>
              </w:rPr>
            </w:pPr>
            <w:r>
              <w:rPr>
                <w:rFonts w:eastAsia="Times New Roman" w:cs="Times New Roman"/>
                <w:b/>
                <w:lang w:val="es-ES"/>
              </w:rPr>
              <w:t xml:space="preserve">Nombre del Plano o Diseño </w:t>
            </w:r>
          </w:p>
        </w:tc>
        <w:tc>
          <w:tcPr>
            <w:tcW w:w="4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8671AF" w14:textId="77777777" w:rsidR="007672F4" w:rsidRDefault="007672F4">
            <w:pPr>
              <w:spacing w:before="60" w:after="60" w:line="240" w:lineRule="auto"/>
              <w:jc w:val="center"/>
              <w:rPr>
                <w:rFonts w:eastAsia="Times New Roman" w:cs="Times New Roman"/>
                <w:b/>
                <w:lang w:val="es-ES"/>
              </w:rPr>
            </w:pPr>
          </w:p>
          <w:p w14:paraId="4FC4291B" w14:textId="77777777" w:rsidR="007672F4" w:rsidRDefault="00D95B30">
            <w:pPr>
              <w:spacing w:before="60" w:after="60" w:line="240" w:lineRule="auto"/>
              <w:jc w:val="center"/>
              <w:rPr>
                <w:rFonts w:eastAsia="Times New Roman" w:cs="Times New Roman"/>
                <w:b/>
                <w:lang w:val="es-ES"/>
              </w:rPr>
            </w:pPr>
            <w:r>
              <w:rPr>
                <w:rFonts w:eastAsia="Times New Roman" w:cs="Times New Roman"/>
                <w:b/>
                <w:lang w:val="es-ES"/>
              </w:rPr>
              <w:t>Propósito</w:t>
            </w:r>
          </w:p>
        </w:tc>
      </w:tr>
      <w:tr w:rsidR="007672F4" w14:paraId="7E1E2048" w14:textId="77777777">
        <w:trPr>
          <w:trHeight w:val="341"/>
        </w:trPr>
        <w:tc>
          <w:tcPr>
            <w:tcW w:w="21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BE3D6A" w14:textId="77777777" w:rsidR="007672F4" w:rsidRDefault="007672F4">
            <w:pPr>
              <w:spacing w:before="60" w:after="60" w:line="240" w:lineRule="auto"/>
              <w:rPr>
                <w:rFonts w:eastAsia="Times New Roman" w:cs="Times New Roman"/>
                <w:lang w:val="es-ES"/>
              </w:rPr>
            </w:pP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470531" w14:textId="77777777" w:rsidR="007672F4" w:rsidRDefault="007672F4">
            <w:pPr>
              <w:spacing w:before="60" w:after="60" w:line="240" w:lineRule="auto"/>
              <w:rPr>
                <w:rFonts w:eastAsia="Times New Roman" w:cs="Times New Roman"/>
                <w:lang w:val="es-ES"/>
              </w:rPr>
            </w:pPr>
          </w:p>
        </w:tc>
        <w:tc>
          <w:tcPr>
            <w:tcW w:w="41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9F020A" w14:textId="77777777" w:rsidR="007672F4" w:rsidRDefault="007672F4">
            <w:pPr>
              <w:spacing w:before="60" w:after="60" w:line="240" w:lineRule="auto"/>
              <w:rPr>
                <w:rFonts w:eastAsia="Times New Roman" w:cs="Times New Roman"/>
                <w:lang w:val="es-ES"/>
              </w:rPr>
            </w:pPr>
          </w:p>
        </w:tc>
      </w:tr>
    </w:tbl>
    <w:p w14:paraId="2910B9A2" w14:textId="77777777" w:rsidR="007672F4" w:rsidRDefault="00D95B30">
      <w:pPr>
        <w:keepNext/>
        <w:keepLines/>
        <w:pageBreakBefore/>
        <w:spacing w:before="240" w:after="0" w:line="240" w:lineRule="auto"/>
        <w:jc w:val="center"/>
        <w:outlineLvl w:val="1"/>
        <w:rPr>
          <w:rFonts w:eastAsia="Times New Roman" w:cs="Times New Roman"/>
          <w:b/>
          <w:bCs/>
          <w:sz w:val="24"/>
          <w:szCs w:val="24"/>
          <w:lang w:val="es-ES"/>
        </w:rPr>
      </w:pPr>
      <w:bookmarkStart w:id="512" w:name="__RefHeading__23255_1422308864"/>
      <w:bookmarkStart w:id="513" w:name="_Toc403379138"/>
      <w:bookmarkStart w:id="514" w:name="_Toc317173272"/>
      <w:bookmarkStart w:id="515" w:name="_Toc106182905"/>
      <w:bookmarkEnd w:id="512"/>
      <w:r>
        <w:rPr>
          <w:rFonts w:eastAsia="Times New Roman" w:cs="Times New Roman"/>
          <w:b/>
          <w:bCs/>
          <w:sz w:val="24"/>
          <w:szCs w:val="24"/>
          <w:lang w:val="es-ES"/>
        </w:rPr>
        <w:lastRenderedPageBreak/>
        <w:t>Inspecciones y Pruebas</w:t>
      </w:r>
      <w:bookmarkEnd w:id="513"/>
      <w:bookmarkEnd w:id="514"/>
      <w:bookmarkEnd w:id="515"/>
      <w:r>
        <w:rPr>
          <w:rFonts w:eastAsia="Times New Roman" w:cs="Times New Roman"/>
          <w:b/>
          <w:bCs/>
          <w:sz w:val="24"/>
          <w:szCs w:val="24"/>
          <w:lang w:val="es-ES"/>
        </w:rPr>
        <w:t xml:space="preserve"> </w:t>
      </w:r>
    </w:p>
    <w:p w14:paraId="3B650AAF" w14:textId="267216FB" w:rsidR="00AA281A" w:rsidRDefault="00AA281A" w:rsidP="00B5507E">
      <w:pPr>
        <w:spacing w:before="60" w:after="60" w:line="240" w:lineRule="auto"/>
        <w:rPr>
          <w:color w:val="00000A"/>
          <w:lang w:val="es-ES"/>
        </w:rPr>
      </w:pPr>
      <w:bookmarkStart w:id="516" w:name="__RefHeading__23257_1422308864"/>
      <w:bookmarkStart w:id="517" w:name="_Toc403379139"/>
      <w:bookmarkEnd w:id="516"/>
      <w:bookmarkEnd w:id="517"/>
    </w:p>
    <w:p w14:paraId="7CCA5329" w14:textId="4A6BC08E" w:rsidR="00A56634" w:rsidRDefault="00A56634" w:rsidP="00131242">
      <w:pPr>
        <w:spacing w:before="60" w:after="60" w:line="240" w:lineRule="auto"/>
        <w:rPr>
          <w:color w:val="C00000"/>
          <w:lang w:val="es-ES"/>
        </w:rPr>
      </w:pPr>
    </w:p>
    <w:p w14:paraId="04DB37AF" w14:textId="39B7BCEA" w:rsidR="00A56634" w:rsidRPr="00A56634" w:rsidRDefault="00943172" w:rsidP="00131242">
      <w:pPr>
        <w:suppressAutoHyphens w:val="0"/>
        <w:spacing w:after="0" w:line="259" w:lineRule="auto"/>
        <w:rPr>
          <w:rFonts w:eastAsia="Calibri" w:cs="Times New Roman"/>
          <w:lang w:val="es-AR"/>
        </w:rPr>
      </w:pPr>
      <w:r>
        <w:rPr>
          <w:rFonts w:eastAsia="Calibri" w:cs="Times New Roman"/>
          <w:lang w:val="es-AR"/>
        </w:rPr>
        <w:t xml:space="preserve">Para el LOTE 1: </w:t>
      </w:r>
      <w:r w:rsidR="00A56634" w:rsidRPr="00A56634">
        <w:rPr>
          <w:rFonts w:eastAsia="Calibri" w:cs="Times New Roman"/>
          <w:lang w:val="es-AR"/>
        </w:rPr>
        <w:t>Las inspecciones y pruebas se realizarán a través de determinados ensayos pre establecido</w:t>
      </w:r>
      <w:r>
        <w:rPr>
          <w:rFonts w:eastAsia="Calibri" w:cs="Times New Roman"/>
          <w:lang w:val="es-AR"/>
        </w:rPr>
        <w:t>s</w:t>
      </w:r>
      <w:r w:rsidR="00A56634" w:rsidRPr="00A56634">
        <w:rPr>
          <w:rFonts w:eastAsia="Calibri" w:cs="Times New Roman"/>
          <w:lang w:val="es-AR"/>
        </w:rPr>
        <w:t xml:space="preserve"> y acordado previamente con el oferente, los cuáles se realizarán durante la visita del técnico provisto por el mismo oferente para la correcta instalación y puesta en marcha de los equipos.</w:t>
      </w:r>
    </w:p>
    <w:p w14:paraId="5C1736A2" w14:textId="536373B7" w:rsidR="00A56634" w:rsidRDefault="00A56634" w:rsidP="00131242">
      <w:pPr>
        <w:spacing w:before="60" w:after="0" w:line="240" w:lineRule="auto"/>
        <w:rPr>
          <w:color w:val="C00000"/>
          <w:lang w:val="es-ES"/>
        </w:rPr>
      </w:pPr>
      <w:r w:rsidRPr="00A56634">
        <w:rPr>
          <w:rFonts w:eastAsia="Calibri" w:cs="Times New Roman"/>
          <w:lang w:val="es-AR"/>
        </w:rPr>
        <w:t xml:space="preserve">Las inspecciones y pruebas se realizarán </w:t>
      </w:r>
      <w:r w:rsidR="00943172">
        <w:rPr>
          <w:rFonts w:eastAsia="Calibri" w:cs="Times New Roman"/>
          <w:lang w:val="es-AR"/>
        </w:rPr>
        <w:t xml:space="preserve">en el </w:t>
      </w:r>
      <w:r w:rsidR="0040213D">
        <w:rPr>
          <w:rFonts w:eastAsia="Calibri" w:cs="Times New Roman"/>
          <w:lang w:val="es-AR"/>
        </w:rPr>
        <w:t>CI</w:t>
      </w:r>
      <w:r w:rsidR="00943172">
        <w:rPr>
          <w:rFonts w:eastAsia="Calibri" w:cs="Times New Roman"/>
          <w:lang w:val="es-AR"/>
        </w:rPr>
        <w:t>IAA</w:t>
      </w:r>
      <w:r w:rsidR="0040213D">
        <w:rPr>
          <w:rFonts w:eastAsia="Calibri" w:cs="Times New Roman"/>
          <w:lang w:val="es-AR"/>
        </w:rPr>
        <w:t>A</w:t>
      </w:r>
      <w:r w:rsidR="00943172">
        <w:rPr>
          <w:rFonts w:eastAsia="Calibri" w:cs="Times New Roman"/>
          <w:lang w:val="es-AR"/>
        </w:rPr>
        <w:t>, ciudad de La Plata.</w:t>
      </w:r>
    </w:p>
    <w:p w14:paraId="571C380D" w14:textId="77777777" w:rsidR="00943172" w:rsidRDefault="00943172" w:rsidP="00131242">
      <w:pPr>
        <w:spacing w:before="60" w:after="0" w:line="240" w:lineRule="auto"/>
        <w:rPr>
          <w:color w:val="C00000"/>
          <w:lang w:val="es-ES"/>
        </w:rPr>
      </w:pPr>
    </w:p>
    <w:p w14:paraId="66D35A36" w14:textId="434F58C3" w:rsidR="00943172" w:rsidRDefault="00943172" w:rsidP="00943172">
      <w:pPr>
        <w:suppressAutoHyphens w:val="0"/>
        <w:spacing w:after="0" w:line="259" w:lineRule="auto"/>
        <w:rPr>
          <w:color w:val="C00000"/>
          <w:lang w:val="es-ES"/>
        </w:rPr>
      </w:pPr>
      <w:r>
        <w:rPr>
          <w:rFonts w:eastAsia="Calibri" w:cs="Times New Roman"/>
          <w:lang w:val="es-AR"/>
        </w:rPr>
        <w:t xml:space="preserve">Para el LOTE 2: </w:t>
      </w:r>
      <w:r w:rsidRPr="00A56634">
        <w:rPr>
          <w:rFonts w:eastAsia="Calibri" w:cs="Times New Roman"/>
          <w:lang w:val="es-AR"/>
        </w:rPr>
        <w:t xml:space="preserve">Las inspecciones y pruebas se realizarán </w:t>
      </w:r>
      <w:r>
        <w:rPr>
          <w:rFonts w:eastAsia="Calibri" w:cs="Times New Roman"/>
          <w:lang w:val="es-AR"/>
        </w:rPr>
        <w:t>en el sitio, al finalizar la instalación del Tablero de control, en el CII</w:t>
      </w:r>
      <w:r w:rsidR="0040213D">
        <w:rPr>
          <w:rFonts w:eastAsia="Calibri" w:cs="Times New Roman"/>
          <w:lang w:val="es-AR"/>
        </w:rPr>
        <w:t>A</w:t>
      </w:r>
      <w:r>
        <w:rPr>
          <w:rFonts w:eastAsia="Calibri" w:cs="Times New Roman"/>
          <w:lang w:val="es-AR"/>
        </w:rPr>
        <w:t>AA, ciudad de La Plata.</w:t>
      </w:r>
    </w:p>
    <w:p w14:paraId="5538B690" w14:textId="77777777" w:rsidR="00943172" w:rsidRPr="004335FD" w:rsidRDefault="00943172" w:rsidP="00943172">
      <w:pPr>
        <w:spacing w:before="60" w:after="60" w:line="240" w:lineRule="auto"/>
        <w:rPr>
          <w:color w:val="C00000"/>
          <w:lang w:val="es-ES"/>
        </w:rPr>
      </w:pPr>
    </w:p>
    <w:p w14:paraId="23E57955" w14:textId="5718D1B9" w:rsidR="00943172" w:rsidRDefault="00943172" w:rsidP="00131242">
      <w:pPr>
        <w:suppressAutoHyphens w:val="0"/>
        <w:spacing w:after="0" w:line="259" w:lineRule="auto"/>
        <w:rPr>
          <w:color w:val="C00000"/>
          <w:lang w:val="es-ES"/>
        </w:rPr>
      </w:pPr>
      <w:r>
        <w:rPr>
          <w:rFonts w:eastAsia="Calibri" w:cs="Times New Roman"/>
          <w:lang w:val="es-AR"/>
        </w:rPr>
        <w:t xml:space="preserve">Para el LOTE 3: </w:t>
      </w:r>
      <w:r w:rsidRPr="00A56634">
        <w:rPr>
          <w:rFonts w:eastAsia="Calibri" w:cs="Times New Roman"/>
          <w:lang w:val="es-AR"/>
        </w:rPr>
        <w:t xml:space="preserve">Las inspecciones y pruebas se realizarán </w:t>
      </w:r>
      <w:r>
        <w:rPr>
          <w:rFonts w:eastAsia="Calibri" w:cs="Times New Roman"/>
          <w:lang w:val="es-AR"/>
        </w:rPr>
        <w:t xml:space="preserve">al momento de la puesta en marcha del banco de prueba de bombas, en el </w:t>
      </w:r>
      <w:r w:rsidR="0040213D">
        <w:rPr>
          <w:rFonts w:eastAsia="Calibri" w:cs="Times New Roman"/>
          <w:lang w:val="es-AR"/>
        </w:rPr>
        <w:t>CIIA</w:t>
      </w:r>
      <w:r>
        <w:rPr>
          <w:rFonts w:eastAsia="Calibri" w:cs="Times New Roman"/>
          <w:lang w:val="es-AR"/>
        </w:rPr>
        <w:t>AA, ciudad de La Plata.</w:t>
      </w:r>
    </w:p>
    <w:p w14:paraId="46B21552" w14:textId="77777777" w:rsidR="00A56634" w:rsidRPr="004B08CF" w:rsidRDefault="00A56634" w:rsidP="00131242">
      <w:pPr>
        <w:spacing w:before="60" w:after="60" w:line="240" w:lineRule="auto"/>
        <w:rPr>
          <w:color w:val="C00000"/>
          <w:lang w:val="es-ES"/>
        </w:rPr>
      </w:pPr>
    </w:p>
    <w:p w14:paraId="472D7EEA" w14:textId="233614B9" w:rsidR="00943172" w:rsidRDefault="00943172" w:rsidP="00943172">
      <w:pPr>
        <w:suppressAutoHyphens w:val="0"/>
        <w:spacing w:after="0" w:line="259" w:lineRule="auto"/>
        <w:rPr>
          <w:color w:val="C00000"/>
          <w:lang w:val="es-ES"/>
        </w:rPr>
      </w:pPr>
      <w:r>
        <w:rPr>
          <w:rFonts w:eastAsia="Calibri" w:cs="Times New Roman"/>
          <w:lang w:val="es-AR"/>
        </w:rPr>
        <w:t xml:space="preserve">Para el LOTE 3: </w:t>
      </w:r>
      <w:r w:rsidRPr="00A56634">
        <w:rPr>
          <w:rFonts w:eastAsia="Calibri" w:cs="Times New Roman"/>
          <w:lang w:val="es-AR"/>
        </w:rPr>
        <w:t xml:space="preserve">Las inspecciones y pruebas se realizarán </w:t>
      </w:r>
      <w:r>
        <w:rPr>
          <w:rFonts w:eastAsia="Calibri" w:cs="Times New Roman"/>
          <w:lang w:val="es-AR"/>
        </w:rPr>
        <w:t>al momento de la puesta en marcha del banco de prueba de bombas, en el CII</w:t>
      </w:r>
      <w:r w:rsidR="0040213D">
        <w:rPr>
          <w:rFonts w:eastAsia="Calibri" w:cs="Times New Roman"/>
          <w:lang w:val="es-AR"/>
        </w:rPr>
        <w:t>A</w:t>
      </w:r>
      <w:r>
        <w:rPr>
          <w:rFonts w:eastAsia="Calibri" w:cs="Times New Roman"/>
          <w:lang w:val="es-AR"/>
        </w:rPr>
        <w:t>AA, ciudad de La Plata.</w:t>
      </w:r>
    </w:p>
    <w:p w14:paraId="376AC1DB" w14:textId="77777777" w:rsidR="00943172" w:rsidRPr="004335FD" w:rsidRDefault="00943172" w:rsidP="00943172">
      <w:pPr>
        <w:spacing w:before="60" w:after="60" w:line="240" w:lineRule="auto"/>
        <w:rPr>
          <w:color w:val="C00000"/>
          <w:lang w:val="es-ES"/>
        </w:rPr>
      </w:pPr>
    </w:p>
    <w:p w14:paraId="52A83631" w14:textId="77777777" w:rsidR="00A56634" w:rsidRDefault="00A56634" w:rsidP="00131242">
      <w:pPr>
        <w:spacing w:before="60" w:after="60" w:line="240" w:lineRule="auto"/>
        <w:rPr>
          <w:color w:val="C00000"/>
          <w:lang w:val="es-ES"/>
        </w:rPr>
      </w:pPr>
    </w:p>
    <w:p w14:paraId="3F55A32B" w14:textId="77777777" w:rsidR="00A56634" w:rsidRDefault="00A56634" w:rsidP="00131242">
      <w:pPr>
        <w:spacing w:before="60" w:after="60" w:line="240" w:lineRule="auto"/>
        <w:rPr>
          <w:color w:val="C00000"/>
          <w:lang w:val="es-ES"/>
        </w:rPr>
      </w:pPr>
    </w:p>
    <w:p w14:paraId="3CC49F0F" w14:textId="77777777" w:rsidR="00A56634" w:rsidRDefault="00A56634" w:rsidP="00131242">
      <w:pPr>
        <w:spacing w:before="60" w:after="60" w:line="240" w:lineRule="auto"/>
        <w:rPr>
          <w:color w:val="C00000"/>
          <w:lang w:val="es-ES"/>
        </w:rPr>
      </w:pPr>
    </w:p>
    <w:p w14:paraId="2BDEEBE1" w14:textId="77777777" w:rsidR="00A56634" w:rsidRDefault="00A56634" w:rsidP="00131242">
      <w:pPr>
        <w:spacing w:before="60" w:after="60" w:line="240" w:lineRule="auto"/>
        <w:rPr>
          <w:color w:val="C00000"/>
          <w:lang w:val="es-ES"/>
        </w:rPr>
      </w:pPr>
    </w:p>
    <w:p w14:paraId="262961E1" w14:textId="77777777" w:rsidR="00A56634" w:rsidRDefault="00A56634" w:rsidP="00131242">
      <w:pPr>
        <w:spacing w:before="60" w:after="60" w:line="240" w:lineRule="auto"/>
        <w:rPr>
          <w:color w:val="C00000"/>
          <w:lang w:val="es-ES"/>
        </w:rPr>
      </w:pPr>
    </w:p>
    <w:p w14:paraId="330E6E83" w14:textId="77777777" w:rsidR="00A56634" w:rsidRDefault="00A56634" w:rsidP="00131242">
      <w:pPr>
        <w:spacing w:before="60" w:after="60" w:line="240" w:lineRule="auto"/>
        <w:rPr>
          <w:color w:val="C00000"/>
          <w:lang w:val="es-ES"/>
        </w:rPr>
      </w:pPr>
    </w:p>
    <w:p w14:paraId="4D3A1A97" w14:textId="77777777" w:rsidR="00A56634" w:rsidRDefault="00A56634" w:rsidP="00131242">
      <w:pPr>
        <w:spacing w:before="60" w:after="60" w:line="240" w:lineRule="auto"/>
        <w:rPr>
          <w:color w:val="C00000"/>
          <w:lang w:val="es-ES"/>
        </w:rPr>
      </w:pPr>
    </w:p>
    <w:p w14:paraId="018CABCF" w14:textId="77777777" w:rsidR="00A56634" w:rsidRDefault="00A56634" w:rsidP="00131242">
      <w:pPr>
        <w:spacing w:before="60" w:after="60" w:line="240" w:lineRule="auto"/>
        <w:rPr>
          <w:color w:val="C00000"/>
          <w:lang w:val="es-ES"/>
        </w:rPr>
      </w:pPr>
    </w:p>
    <w:p w14:paraId="367FC60D" w14:textId="77777777" w:rsidR="00A56634" w:rsidRDefault="00A56634" w:rsidP="00131242">
      <w:pPr>
        <w:spacing w:before="60" w:after="60" w:line="240" w:lineRule="auto"/>
        <w:rPr>
          <w:color w:val="C00000"/>
          <w:lang w:val="es-ES"/>
        </w:rPr>
      </w:pPr>
    </w:p>
    <w:p w14:paraId="63FDDD77" w14:textId="77777777" w:rsidR="00A56634" w:rsidRDefault="00A56634" w:rsidP="00131242">
      <w:pPr>
        <w:spacing w:before="60" w:after="60" w:line="240" w:lineRule="auto"/>
        <w:rPr>
          <w:color w:val="C00000"/>
          <w:lang w:val="es-ES"/>
        </w:rPr>
      </w:pPr>
    </w:p>
    <w:p w14:paraId="06A607C8" w14:textId="77777777" w:rsidR="00A56634" w:rsidRDefault="00A56634" w:rsidP="00131242">
      <w:pPr>
        <w:spacing w:before="60" w:after="60" w:line="240" w:lineRule="auto"/>
        <w:rPr>
          <w:color w:val="C00000"/>
          <w:lang w:val="es-ES"/>
        </w:rPr>
      </w:pPr>
    </w:p>
    <w:p w14:paraId="2826E2AC" w14:textId="77777777" w:rsidR="00A56634" w:rsidRDefault="00A56634" w:rsidP="00131242">
      <w:pPr>
        <w:spacing w:before="60" w:after="60" w:line="240" w:lineRule="auto"/>
        <w:rPr>
          <w:color w:val="C00000"/>
          <w:lang w:val="es-ES"/>
        </w:rPr>
      </w:pPr>
    </w:p>
    <w:p w14:paraId="270B7528" w14:textId="77777777" w:rsidR="00A56634" w:rsidRDefault="00A56634" w:rsidP="00131242">
      <w:pPr>
        <w:spacing w:before="60" w:after="60" w:line="240" w:lineRule="auto"/>
        <w:rPr>
          <w:color w:val="C00000"/>
          <w:lang w:val="es-ES"/>
        </w:rPr>
      </w:pPr>
    </w:p>
    <w:p w14:paraId="60DD3381" w14:textId="77777777" w:rsidR="00A56634" w:rsidRDefault="00A56634" w:rsidP="00131242">
      <w:pPr>
        <w:spacing w:before="60" w:after="60" w:line="240" w:lineRule="auto"/>
        <w:rPr>
          <w:color w:val="C00000"/>
          <w:lang w:val="es-ES"/>
        </w:rPr>
      </w:pPr>
    </w:p>
    <w:p w14:paraId="6BE9B237" w14:textId="77777777" w:rsidR="00A56634" w:rsidRDefault="00A56634" w:rsidP="00131242">
      <w:pPr>
        <w:spacing w:before="60" w:after="60" w:line="240" w:lineRule="auto"/>
        <w:rPr>
          <w:color w:val="C00000"/>
          <w:lang w:val="es-ES"/>
        </w:rPr>
      </w:pPr>
    </w:p>
    <w:p w14:paraId="72B447FD" w14:textId="77777777" w:rsidR="00A56634" w:rsidRDefault="00A56634" w:rsidP="00131242">
      <w:pPr>
        <w:spacing w:before="60" w:after="60" w:line="240" w:lineRule="auto"/>
        <w:rPr>
          <w:color w:val="C00000"/>
          <w:lang w:val="es-ES"/>
        </w:rPr>
      </w:pPr>
    </w:p>
    <w:p w14:paraId="7BB1C0B8" w14:textId="77777777" w:rsidR="00A56634" w:rsidRDefault="00A56634" w:rsidP="00131242">
      <w:pPr>
        <w:spacing w:before="60" w:after="60" w:line="240" w:lineRule="auto"/>
        <w:rPr>
          <w:color w:val="C00000"/>
          <w:lang w:val="es-ES"/>
        </w:rPr>
      </w:pPr>
    </w:p>
    <w:p w14:paraId="7A3D7149" w14:textId="77777777" w:rsidR="00A56634" w:rsidRDefault="00A56634" w:rsidP="00131242">
      <w:pPr>
        <w:spacing w:before="60" w:after="60" w:line="240" w:lineRule="auto"/>
        <w:rPr>
          <w:color w:val="C00000"/>
          <w:lang w:val="es-ES"/>
        </w:rPr>
      </w:pPr>
    </w:p>
    <w:p w14:paraId="4776A8A5" w14:textId="77777777" w:rsidR="00A56634" w:rsidRDefault="00A56634" w:rsidP="00131242">
      <w:pPr>
        <w:spacing w:before="60" w:after="60" w:line="240" w:lineRule="auto"/>
        <w:rPr>
          <w:color w:val="C00000"/>
          <w:lang w:val="es-ES"/>
        </w:rPr>
      </w:pPr>
    </w:p>
    <w:p w14:paraId="796DDDFA" w14:textId="77777777" w:rsidR="00A56634" w:rsidRDefault="00A56634" w:rsidP="00131242">
      <w:pPr>
        <w:spacing w:before="60" w:after="60" w:line="240" w:lineRule="auto"/>
        <w:rPr>
          <w:color w:val="C00000"/>
          <w:lang w:val="es-ES"/>
        </w:rPr>
      </w:pPr>
    </w:p>
    <w:p w14:paraId="001694D0" w14:textId="77777777" w:rsidR="00A56634" w:rsidRDefault="00A56634" w:rsidP="00131242">
      <w:pPr>
        <w:spacing w:before="60" w:after="60" w:line="240" w:lineRule="auto"/>
        <w:rPr>
          <w:color w:val="C00000"/>
          <w:lang w:val="es-ES"/>
        </w:rPr>
      </w:pPr>
    </w:p>
    <w:p w14:paraId="6F1A1C0C" w14:textId="77777777" w:rsidR="00A56634" w:rsidRDefault="00A56634" w:rsidP="00131242">
      <w:pPr>
        <w:spacing w:before="60" w:after="60" w:line="240" w:lineRule="auto"/>
        <w:rPr>
          <w:color w:val="C00000"/>
          <w:lang w:val="es-ES"/>
        </w:rPr>
      </w:pPr>
    </w:p>
    <w:p w14:paraId="494F5F18" w14:textId="77777777" w:rsidR="00A56634" w:rsidDel="00C62441" w:rsidRDefault="00A56634" w:rsidP="00131242">
      <w:pPr>
        <w:spacing w:before="60" w:after="60" w:line="240" w:lineRule="auto"/>
        <w:rPr>
          <w:del w:id="518" w:author="e-basura" w:date="2020-05-04T17:33:00Z"/>
          <w:color w:val="C00000"/>
          <w:lang w:val="es-ES"/>
        </w:rPr>
      </w:pPr>
    </w:p>
    <w:p w14:paraId="790EC1D8" w14:textId="77777777" w:rsidR="00A56634" w:rsidDel="00C62441" w:rsidRDefault="00A56634" w:rsidP="00131242">
      <w:pPr>
        <w:spacing w:before="60" w:after="60" w:line="240" w:lineRule="auto"/>
        <w:rPr>
          <w:del w:id="519" w:author="e-basura" w:date="2020-05-04T17:33:00Z"/>
          <w:color w:val="C00000"/>
          <w:lang w:val="es-ES"/>
        </w:rPr>
      </w:pPr>
    </w:p>
    <w:p w14:paraId="0C5C2BF4" w14:textId="77777777" w:rsidR="00A56634" w:rsidDel="00C62441" w:rsidRDefault="00A56634" w:rsidP="00131242">
      <w:pPr>
        <w:spacing w:before="60" w:after="60" w:line="240" w:lineRule="auto"/>
        <w:rPr>
          <w:del w:id="520" w:author="e-basura" w:date="2020-05-04T17:33:00Z"/>
          <w:color w:val="C00000"/>
          <w:lang w:val="es-ES"/>
        </w:rPr>
      </w:pPr>
    </w:p>
    <w:p w14:paraId="1DF0F984" w14:textId="77777777" w:rsidR="00A56634" w:rsidDel="00C62441" w:rsidRDefault="00A56634" w:rsidP="00131242">
      <w:pPr>
        <w:spacing w:before="60" w:after="60" w:line="240" w:lineRule="auto"/>
        <w:rPr>
          <w:del w:id="521" w:author="e-basura" w:date="2020-05-04T17:33:00Z"/>
          <w:color w:val="C00000"/>
          <w:lang w:val="es-ES"/>
        </w:rPr>
      </w:pPr>
    </w:p>
    <w:p w14:paraId="2D4956A2" w14:textId="77777777" w:rsidR="00A56634" w:rsidDel="00C62441" w:rsidRDefault="00A56634" w:rsidP="00131242">
      <w:pPr>
        <w:spacing w:before="60" w:after="60" w:line="240" w:lineRule="auto"/>
        <w:rPr>
          <w:del w:id="522" w:author="e-basura" w:date="2020-05-04T17:33:00Z"/>
          <w:color w:val="C00000"/>
          <w:lang w:val="es-ES"/>
        </w:rPr>
      </w:pPr>
    </w:p>
    <w:p w14:paraId="5B435F22" w14:textId="77777777" w:rsidR="00A56634" w:rsidDel="00C62441" w:rsidRDefault="00A56634" w:rsidP="00131242">
      <w:pPr>
        <w:spacing w:before="60" w:after="60" w:line="240" w:lineRule="auto"/>
        <w:rPr>
          <w:del w:id="523" w:author="e-basura" w:date="2020-05-04T17:33:00Z"/>
          <w:color w:val="C00000"/>
          <w:lang w:val="es-ES"/>
        </w:rPr>
      </w:pPr>
    </w:p>
    <w:p w14:paraId="3CC191FC" w14:textId="77777777" w:rsidR="00A56634" w:rsidDel="00C62441" w:rsidRDefault="00A56634" w:rsidP="00131242">
      <w:pPr>
        <w:spacing w:before="60" w:after="60" w:line="240" w:lineRule="auto"/>
        <w:rPr>
          <w:del w:id="524" w:author="e-basura" w:date="2020-05-04T17:33:00Z"/>
          <w:color w:val="C00000"/>
          <w:lang w:val="es-ES"/>
        </w:rPr>
      </w:pPr>
    </w:p>
    <w:p w14:paraId="38DF23C7" w14:textId="77777777" w:rsidR="00A56634" w:rsidRDefault="00A56634" w:rsidP="00131242">
      <w:pPr>
        <w:spacing w:before="60" w:after="60" w:line="240" w:lineRule="auto"/>
        <w:rPr>
          <w:color w:val="C00000"/>
          <w:lang w:val="es-ES"/>
        </w:rPr>
      </w:pPr>
    </w:p>
    <w:p w14:paraId="15E5EFDE" w14:textId="77777777" w:rsidR="00A56634" w:rsidRDefault="00A56634" w:rsidP="00131242">
      <w:pPr>
        <w:spacing w:before="60" w:after="60" w:line="240" w:lineRule="auto"/>
        <w:rPr>
          <w:color w:val="C00000"/>
          <w:lang w:val="es-ES"/>
        </w:rPr>
      </w:pPr>
    </w:p>
    <w:p w14:paraId="4ACAB61F" w14:textId="77777777" w:rsidR="00A56634" w:rsidRDefault="00A56634" w:rsidP="00131242">
      <w:pPr>
        <w:spacing w:before="60" w:after="60" w:line="240" w:lineRule="auto"/>
        <w:rPr>
          <w:color w:val="C00000"/>
          <w:lang w:val="es-ES"/>
        </w:rPr>
      </w:pPr>
    </w:p>
    <w:p w14:paraId="5699C5D7" w14:textId="77777777" w:rsidR="00A56634" w:rsidRDefault="00A56634" w:rsidP="00131242">
      <w:pPr>
        <w:spacing w:before="60" w:after="60" w:line="240" w:lineRule="auto"/>
        <w:rPr>
          <w:color w:val="C00000"/>
          <w:lang w:val="es-ES"/>
        </w:rPr>
      </w:pPr>
    </w:p>
    <w:p w14:paraId="3154ECE9" w14:textId="54735279" w:rsidR="007672F4" w:rsidRDefault="00D95B30" w:rsidP="00131242">
      <w:pPr>
        <w:spacing w:before="60" w:after="60" w:line="240" w:lineRule="auto"/>
        <w:jc w:val="center"/>
        <w:rPr>
          <w:lang w:val="es-ES"/>
        </w:rPr>
      </w:pPr>
      <w:bookmarkStart w:id="525" w:name="__RefHeading__23259_1422308864"/>
      <w:bookmarkStart w:id="526" w:name="_Toc403379140"/>
      <w:bookmarkEnd w:id="525"/>
      <w:r>
        <w:rPr>
          <w:lang w:val="es-ES"/>
        </w:rPr>
        <w:t>SECCIÓN VIII. CONDICIONES GENERALES DEL CONTRATO</w:t>
      </w:r>
      <w:bookmarkEnd w:id="526"/>
    </w:p>
    <w:p w14:paraId="22118163" w14:textId="77777777" w:rsidR="007672F4" w:rsidRDefault="007672F4">
      <w:pPr>
        <w:rPr>
          <w:lang w:val="es-ES"/>
        </w:rPr>
      </w:pPr>
    </w:p>
    <w:p w14:paraId="149D652B" w14:textId="77777777" w:rsidR="007672F4" w:rsidRDefault="00D95B30">
      <w:pPr>
        <w:keepNext/>
        <w:keepLines/>
        <w:numPr>
          <w:ilvl w:val="0"/>
          <w:numId w:val="84"/>
        </w:numPr>
        <w:spacing w:before="240" w:after="0" w:line="240" w:lineRule="auto"/>
        <w:ind w:left="540"/>
        <w:outlineLvl w:val="1"/>
        <w:rPr>
          <w:rFonts w:eastAsia="Times New Roman" w:cs="Times New Roman"/>
          <w:b/>
          <w:bCs/>
          <w:lang w:val="es-ES"/>
        </w:rPr>
      </w:pPr>
      <w:bookmarkStart w:id="527" w:name="__RefHeading__23261_1422308864"/>
      <w:bookmarkStart w:id="528" w:name="_Toc403379141"/>
      <w:bookmarkEnd w:id="527"/>
      <w:bookmarkEnd w:id="528"/>
      <w:r>
        <w:rPr>
          <w:rFonts w:eastAsia="Times New Roman" w:cs="Times New Roman"/>
          <w:b/>
          <w:bCs/>
          <w:lang w:val="es-ES"/>
        </w:rPr>
        <w:t>Definiciones</w:t>
      </w:r>
    </w:p>
    <w:p w14:paraId="753EF0EB" w14:textId="77777777" w:rsidR="007672F4" w:rsidRDefault="00D95B30">
      <w:pPr>
        <w:numPr>
          <w:ilvl w:val="0"/>
          <w:numId w:val="85"/>
        </w:numPr>
        <w:spacing w:before="60" w:after="60" w:line="240" w:lineRule="auto"/>
        <w:ind w:left="1260"/>
        <w:jc w:val="both"/>
        <w:rPr>
          <w:bCs/>
          <w:lang w:val="es-ES"/>
        </w:rPr>
      </w:pPr>
      <w:r>
        <w:rPr>
          <w:lang w:val="es-ES"/>
        </w:rPr>
        <w:t>Las siguientes palabras y expresiones tendrán los significados que aquí se les asigna</w:t>
      </w:r>
      <w:r>
        <w:rPr>
          <w:bCs/>
          <w:lang w:val="es-ES"/>
        </w:rPr>
        <w:t>.</w:t>
      </w:r>
    </w:p>
    <w:p w14:paraId="0AAD6075" w14:textId="77777777" w:rsidR="007672F4" w:rsidRDefault="00D95B30">
      <w:pPr>
        <w:numPr>
          <w:ilvl w:val="0"/>
          <w:numId w:val="87"/>
        </w:numPr>
        <w:spacing w:before="60" w:after="60" w:line="240" w:lineRule="auto"/>
        <w:ind w:left="1620"/>
        <w:jc w:val="both"/>
        <w:rPr>
          <w:lang w:val="es-ES"/>
        </w:rPr>
      </w:pPr>
      <w:r>
        <w:rPr>
          <w:lang w:val="es-ES"/>
        </w:rPr>
        <w:t>“Banco” significa el Banco Interamericano de Desarrollo (BID) o cualquier fondo administrado por el Banco.</w:t>
      </w:r>
    </w:p>
    <w:p w14:paraId="385A305C" w14:textId="77777777" w:rsidR="007672F4" w:rsidRDefault="00D95B30">
      <w:pPr>
        <w:numPr>
          <w:ilvl w:val="0"/>
          <w:numId w:val="87"/>
        </w:numPr>
        <w:spacing w:before="60" w:after="60" w:line="240" w:lineRule="auto"/>
        <w:ind w:left="1620"/>
        <w:jc w:val="both"/>
        <w:rPr>
          <w:lang w:val="es-ES"/>
        </w:rPr>
      </w:pPr>
      <w:r>
        <w:rPr>
          <w:lang w:val="es-ES"/>
        </w:rPr>
        <w:t>“Contrato” significa el Convenio de Contrato celebrado entre el Comprador y el Proveedor, junto con los Documentos del Contrato allí referidos, incluyendo todos los anexos y apéndices, y todos los documentos incorporados allí por referencia.</w:t>
      </w:r>
    </w:p>
    <w:p w14:paraId="76FE1AAD" w14:textId="77777777" w:rsidR="007672F4" w:rsidRDefault="00D95B30">
      <w:pPr>
        <w:numPr>
          <w:ilvl w:val="0"/>
          <w:numId w:val="87"/>
        </w:numPr>
        <w:spacing w:before="60" w:after="60" w:line="240" w:lineRule="auto"/>
        <w:ind w:left="1620"/>
        <w:jc w:val="both"/>
        <w:rPr>
          <w:lang w:val="es-ES"/>
        </w:rPr>
      </w:pPr>
      <w:r>
        <w:rPr>
          <w:lang w:val="es-ES"/>
        </w:rPr>
        <w:t>“Documentos del Contrato” significa los documentos enumerados en el Convenio de Contrato, incluyendo cualquier enmienda.</w:t>
      </w:r>
    </w:p>
    <w:p w14:paraId="0D525636" w14:textId="77777777" w:rsidR="007672F4" w:rsidRDefault="00D95B30">
      <w:pPr>
        <w:numPr>
          <w:ilvl w:val="0"/>
          <w:numId w:val="87"/>
        </w:numPr>
        <w:spacing w:before="60" w:after="60" w:line="240" w:lineRule="auto"/>
        <w:ind w:left="1620"/>
        <w:jc w:val="both"/>
        <w:rPr>
          <w:lang w:val="es-ES"/>
        </w:rPr>
      </w:pPr>
      <w:r>
        <w:rPr>
          <w:lang w:val="es-ES"/>
        </w:rPr>
        <w:t>“Precio del Contrato” significa el precio pagadero al Proveedor según se especifica en el Convenio de Contrato, sujeto a las condiciones y ajustes allí estipulados o deducciones propuestas, según corresponda en virtud del Contrato.</w:t>
      </w:r>
    </w:p>
    <w:p w14:paraId="2AC216BB" w14:textId="77777777" w:rsidR="007672F4" w:rsidRDefault="00D95B30">
      <w:pPr>
        <w:numPr>
          <w:ilvl w:val="0"/>
          <w:numId w:val="87"/>
        </w:numPr>
        <w:spacing w:before="60" w:after="60" w:line="240" w:lineRule="auto"/>
        <w:ind w:left="1620"/>
        <w:jc w:val="both"/>
        <w:rPr>
          <w:lang w:val="es-ES"/>
        </w:rPr>
      </w:pPr>
      <w:r>
        <w:rPr>
          <w:lang w:val="es-ES"/>
        </w:rPr>
        <w:t>“Día” significa día calendario.</w:t>
      </w:r>
    </w:p>
    <w:p w14:paraId="72EED7DA" w14:textId="77777777" w:rsidR="007672F4" w:rsidRDefault="00D95B30">
      <w:pPr>
        <w:numPr>
          <w:ilvl w:val="0"/>
          <w:numId w:val="87"/>
        </w:numPr>
        <w:spacing w:before="60" w:after="60" w:line="240" w:lineRule="auto"/>
        <w:ind w:left="1620"/>
        <w:jc w:val="both"/>
        <w:rPr>
          <w:lang w:val="es-ES"/>
        </w:rPr>
      </w:pPr>
      <w:r>
        <w:rPr>
          <w:lang w:val="es-ES"/>
        </w:rPr>
        <w:t xml:space="preserve">“Cumplimiento” significa que el Proveedor ha completado la prestación de los Servicios Conexos de acuerdo con los términos y condiciones establecidas en el Contrato. </w:t>
      </w:r>
    </w:p>
    <w:p w14:paraId="4FDBB0D1" w14:textId="77777777" w:rsidR="007672F4" w:rsidRDefault="00D95B30">
      <w:pPr>
        <w:numPr>
          <w:ilvl w:val="0"/>
          <w:numId w:val="87"/>
        </w:numPr>
        <w:spacing w:before="60" w:after="60" w:line="240" w:lineRule="auto"/>
        <w:ind w:left="1620"/>
        <w:jc w:val="both"/>
        <w:rPr>
          <w:lang w:val="es-ES"/>
        </w:rPr>
      </w:pPr>
      <w:r>
        <w:rPr>
          <w:lang w:val="es-ES"/>
        </w:rPr>
        <w:t>“CGC” significa las Condiciones Generales del Contrato.</w:t>
      </w:r>
    </w:p>
    <w:p w14:paraId="3A1B2E0C" w14:textId="77777777" w:rsidR="007672F4" w:rsidRDefault="00D95B30">
      <w:pPr>
        <w:numPr>
          <w:ilvl w:val="0"/>
          <w:numId w:val="87"/>
        </w:numPr>
        <w:spacing w:before="60" w:after="60" w:line="240" w:lineRule="auto"/>
        <w:ind w:left="1620"/>
        <w:jc w:val="both"/>
        <w:rPr>
          <w:lang w:val="es-ES"/>
        </w:rPr>
      </w:pPr>
      <w:r>
        <w:rPr>
          <w:lang w:val="es-ES"/>
        </w:rPr>
        <w:t>“Bienes” significa todos los productos, materia prima, maquinaria y equipo, y otros materiales que el Proveedor deba proporcionar al Comprador en virtud del Contrato.</w:t>
      </w:r>
    </w:p>
    <w:p w14:paraId="3FC26052" w14:textId="77777777" w:rsidR="007672F4" w:rsidRDefault="00D95B30">
      <w:pPr>
        <w:numPr>
          <w:ilvl w:val="0"/>
          <w:numId w:val="87"/>
        </w:numPr>
        <w:spacing w:before="60" w:after="60" w:line="240" w:lineRule="auto"/>
        <w:ind w:left="1620"/>
        <w:jc w:val="both"/>
        <w:rPr>
          <w:lang w:val="es-ES"/>
        </w:rPr>
      </w:pPr>
      <w:r>
        <w:rPr>
          <w:lang w:val="es-ES"/>
        </w:rPr>
        <w:t>“El país del Comprador” es el país especificado en las Condiciones Especiales del Contrato (CEC).</w:t>
      </w:r>
    </w:p>
    <w:p w14:paraId="1EF5FB17" w14:textId="77777777" w:rsidR="007672F4" w:rsidRDefault="00D95B30">
      <w:pPr>
        <w:numPr>
          <w:ilvl w:val="0"/>
          <w:numId w:val="87"/>
        </w:numPr>
        <w:spacing w:before="60" w:after="60" w:line="240" w:lineRule="auto"/>
        <w:ind w:left="1620"/>
        <w:jc w:val="both"/>
        <w:rPr>
          <w:lang w:val="es-ES"/>
        </w:rPr>
      </w:pPr>
      <w:r>
        <w:rPr>
          <w:lang w:val="es-ES"/>
        </w:rPr>
        <w:t xml:space="preserve">“Comprador” significa la entidad que compra los Bienes y Servicios Conexos, según se indica en las </w:t>
      </w:r>
      <w:r>
        <w:rPr>
          <w:b/>
          <w:lang w:val="es-ES"/>
        </w:rPr>
        <w:t>CEC</w:t>
      </w:r>
      <w:r>
        <w:rPr>
          <w:lang w:val="es-ES"/>
        </w:rPr>
        <w:t>.</w:t>
      </w:r>
    </w:p>
    <w:p w14:paraId="5DAE57E7" w14:textId="77777777" w:rsidR="007672F4" w:rsidRDefault="00D95B30">
      <w:pPr>
        <w:numPr>
          <w:ilvl w:val="0"/>
          <w:numId w:val="87"/>
        </w:numPr>
        <w:spacing w:before="60" w:after="60" w:line="240" w:lineRule="auto"/>
        <w:ind w:left="1620"/>
        <w:jc w:val="both"/>
        <w:rPr>
          <w:lang w:val="es-ES"/>
        </w:rPr>
      </w:pPr>
      <w:r>
        <w:rPr>
          <w:lang w:val="es-ES"/>
        </w:rPr>
        <w:t xml:space="preserve">“Servicios Conexos” significan los servicios incidentales relativos a la provisión de los bienes, tales como seguro, instalación, capacitación y mantenimiento inicial y otras obligaciones similares del Proveedor en virtud del Contrato. </w:t>
      </w:r>
    </w:p>
    <w:p w14:paraId="046F1BC1" w14:textId="77777777" w:rsidR="007672F4" w:rsidRDefault="00D95B30">
      <w:pPr>
        <w:numPr>
          <w:ilvl w:val="0"/>
          <w:numId w:val="87"/>
        </w:numPr>
        <w:spacing w:before="60" w:after="60" w:line="240" w:lineRule="auto"/>
        <w:ind w:left="1620"/>
        <w:jc w:val="both"/>
        <w:rPr>
          <w:lang w:val="es-ES"/>
        </w:rPr>
      </w:pPr>
      <w:r>
        <w:rPr>
          <w:lang w:val="es-ES"/>
        </w:rPr>
        <w:t>“CEC” significa las Condiciones Especiales del Contrato.</w:t>
      </w:r>
    </w:p>
    <w:p w14:paraId="35885EA1" w14:textId="77777777" w:rsidR="007672F4" w:rsidRDefault="00D95B30">
      <w:pPr>
        <w:numPr>
          <w:ilvl w:val="0"/>
          <w:numId w:val="87"/>
        </w:numPr>
        <w:spacing w:before="60" w:after="60" w:line="240" w:lineRule="auto"/>
        <w:ind w:left="1620"/>
        <w:jc w:val="both"/>
        <w:rPr>
          <w:lang w:val="es-ES"/>
        </w:rPr>
      </w:pPr>
      <w:r>
        <w:rPr>
          <w:lang w:val="es-ES"/>
        </w:rPr>
        <w:t>“Subcontratista” significa cualquier persona natural, entidad privada o pública, o cualquier combinación de ellas, con quienes el Proveedor ha subcontratado el suministro de cualquier porción de los Bienes o la ejecución de cualquier parte de los Servicios.</w:t>
      </w:r>
    </w:p>
    <w:p w14:paraId="4BA32413" w14:textId="77777777" w:rsidR="007672F4" w:rsidRDefault="00D95B30">
      <w:pPr>
        <w:numPr>
          <w:ilvl w:val="0"/>
          <w:numId w:val="87"/>
        </w:numPr>
        <w:spacing w:before="60" w:after="60" w:line="240" w:lineRule="auto"/>
        <w:ind w:left="1620"/>
        <w:jc w:val="both"/>
        <w:rPr>
          <w:lang w:val="es-ES"/>
        </w:rPr>
      </w:pPr>
      <w:r>
        <w:rPr>
          <w:lang w:val="es-ES"/>
        </w:rPr>
        <w:t xml:space="preserve">“Proveedor” significa la persona natural, jurídica o entidad gubernamental, o una combinación de éstas, cuya oferta para ejecutar el Contrato ha sido aceptada por el Comprador y es denominada como tal en el Convenio de Contrato. </w:t>
      </w:r>
    </w:p>
    <w:p w14:paraId="4CABC1B9" w14:textId="77777777" w:rsidR="007672F4" w:rsidRDefault="00D95B30">
      <w:pPr>
        <w:numPr>
          <w:ilvl w:val="0"/>
          <w:numId w:val="87"/>
        </w:numPr>
        <w:spacing w:before="60" w:after="60" w:line="240" w:lineRule="auto"/>
        <w:ind w:left="1620"/>
        <w:jc w:val="both"/>
        <w:rPr>
          <w:lang w:val="es-ES"/>
        </w:rPr>
      </w:pPr>
      <w:r>
        <w:rPr>
          <w:lang w:val="es-ES"/>
        </w:rPr>
        <w:t>“El Sitio del Proyecto”, donde corresponde, significa el lugar citado en las CEC.</w:t>
      </w:r>
    </w:p>
    <w:p w14:paraId="7433A15B" w14:textId="77777777" w:rsidR="007672F4" w:rsidRDefault="00D95B30">
      <w:pPr>
        <w:keepNext/>
        <w:keepLines/>
        <w:numPr>
          <w:ilvl w:val="0"/>
          <w:numId w:val="84"/>
        </w:numPr>
        <w:spacing w:before="240" w:after="0" w:line="240" w:lineRule="auto"/>
        <w:ind w:left="540"/>
        <w:outlineLvl w:val="1"/>
        <w:rPr>
          <w:b/>
          <w:lang w:val="es-ES"/>
        </w:rPr>
      </w:pPr>
      <w:bookmarkStart w:id="529" w:name="__RefHeading__23263_1422308864"/>
      <w:bookmarkStart w:id="530" w:name="_Toc403379142"/>
      <w:bookmarkStart w:id="531" w:name="_Toc317173376"/>
      <w:bookmarkStart w:id="532" w:name="_Toc106182827"/>
      <w:bookmarkEnd w:id="529"/>
      <w:r>
        <w:rPr>
          <w:b/>
          <w:lang w:val="es-ES"/>
        </w:rPr>
        <w:t>Documentos del Contrato</w:t>
      </w:r>
      <w:bookmarkEnd w:id="530"/>
      <w:bookmarkEnd w:id="531"/>
      <w:bookmarkEnd w:id="532"/>
      <w:r>
        <w:rPr>
          <w:b/>
          <w:lang w:val="es-ES"/>
        </w:rPr>
        <w:t xml:space="preserve"> </w:t>
      </w:r>
    </w:p>
    <w:p w14:paraId="7BC22760" w14:textId="77777777" w:rsidR="007672F4" w:rsidRDefault="00D95B30">
      <w:pPr>
        <w:numPr>
          <w:ilvl w:val="0"/>
          <w:numId w:val="88"/>
        </w:numPr>
        <w:spacing w:before="60" w:after="60" w:line="240" w:lineRule="auto"/>
        <w:ind w:left="1260"/>
        <w:jc w:val="both"/>
        <w:rPr>
          <w:lang w:val="es-ES"/>
        </w:rPr>
      </w:pPr>
      <w:r>
        <w:rPr>
          <w:lang w:val="es-ES"/>
        </w:rPr>
        <w:t>Sujetos al orden de precedencia establecido en el Convenio de Contrato, se entiende que todos los documentos que forman parte integral del Contrato (y todos sus componentes allí incluidos) son correlativos, complementarios y recíprocamente aclaratorios. El Convenio de Contrato deberá leerse de manera integral.</w:t>
      </w:r>
    </w:p>
    <w:p w14:paraId="626D8FE0" w14:textId="77777777" w:rsidR="007672F4" w:rsidRDefault="00D95B30">
      <w:pPr>
        <w:keepNext/>
        <w:keepLines/>
        <w:numPr>
          <w:ilvl w:val="0"/>
          <w:numId w:val="84"/>
        </w:numPr>
        <w:spacing w:before="240" w:after="0" w:line="240" w:lineRule="auto"/>
        <w:ind w:left="540"/>
        <w:jc w:val="both"/>
        <w:outlineLvl w:val="1"/>
        <w:rPr>
          <w:b/>
          <w:lang w:val="es-ES"/>
        </w:rPr>
      </w:pPr>
      <w:bookmarkStart w:id="533" w:name="__RefHeading__23265_1422308864"/>
      <w:bookmarkStart w:id="534" w:name="_Toc403379143"/>
      <w:bookmarkEnd w:id="533"/>
      <w:r>
        <w:rPr>
          <w:b/>
          <w:lang w:val="es-ES"/>
        </w:rPr>
        <w:lastRenderedPageBreak/>
        <w:t>Fraude y Corrupción y Prácticas Prohibidas</w:t>
      </w:r>
      <w:bookmarkEnd w:id="534"/>
      <w:r>
        <w:rPr>
          <w:b/>
          <w:lang w:val="es-ES"/>
        </w:rPr>
        <w:t xml:space="preserve"> </w:t>
      </w:r>
    </w:p>
    <w:p w14:paraId="203563E9" w14:textId="77777777" w:rsidR="007672F4" w:rsidRDefault="00D95B30">
      <w:pPr>
        <w:numPr>
          <w:ilvl w:val="0"/>
          <w:numId w:val="89"/>
        </w:numPr>
        <w:spacing w:before="60" w:after="60" w:line="240" w:lineRule="auto"/>
        <w:ind w:left="1260"/>
        <w:jc w:val="both"/>
        <w:rPr>
          <w:lang w:val="es-ES"/>
        </w:rPr>
      </w:pPr>
      <w:r>
        <w:rPr>
          <w:lang w:val="es-ES"/>
        </w:rPr>
        <w:t>El Banco exige el cumplimiento de su política con respecto a fraude y corrupción y prácticas prohibidas que se indican en Anexo 2.</w:t>
      </w:r>
    </w:p>
    <w:p w14:paraId="3B46ABD3" w14:textId="77777777" w:rsidR="007672F4" w:rsidRDefault="00D95B30">
      <w:pPr>
        <w:keepNext/>
        <w:keepLines/>
        <w:numPr>
          <w:ilvl w:val="0"/>
          <w:numId w:val="84"/>
        </w:numPr>
        <w:spacing w:before="240" w:after="0" w:line="240" w:lineRule="auto"/>
        <w:ind w:left="540"/>
        <w:jc w:val="both"/>
        <w:outlineLvl w:val="1"/>
        <w:rPr>
          <w:b/>
          <w:lang w:val="es-ES"/>
        </w:rPr>
      </w:pPr>
      <w:bookmarkStart w:id="535" w:name="__RefHeading__23267_1422308864"/>
      <w:bookmarkStart w:id="536" w:name="_Toc403379144"/>
      <w:bookmarkEnd w:id="535"/>
      <w:r>
        <w:rPr>
          <w:b/>
          <w:lang w:val="es-ES"/>
        </w:rPr>
        <w:t>Interpretación</w:t>
      </w:r>
      <w:bookmarkEnd w:id="536"/>
      <w:r>
        <w:rPr>
          <w:b/>
          <w:lang w:val="es-ES"/>
        </w:rPr>
        <w:t xml:space="preserve"> </w:t>
      </w:r>
    </w:p>
    <w:p w14:paraId="213A90C0" w14:textId="77777777" w:rsidR="007672F4" w:rsidRDefault="00D95B30">
      <w:pPr>
        <w:numPr>
          <w:ilvl w:val="0"/>
          <w:numId w:val="90"/>
        </w:numPr>
        <w:spacing w:before="60" w:after="60" w:line="240" w:lineRule="auto"/>
        <w:ind w:left="1260"/>
        <w:jc w:val="both"/>
        <w:rPr>
          <w:lang w:val="es-ES"/>
        </w:rPr>
      </w:pPr>
      <w:r>
        <w:rPr>
          <w:lang w:val="es-ES"/>
        </w:rPr>
        <w:t>Si el contexto así lo requiere, el singular significa el plural, y viceversa:</w:t>
      </w:r>
    </w:p>
    <w:p w14:paraId="5ECFDA15" w14:textId="77777777" w:rsidR="007672F4" w:rsidRDefault="00D95B30">
      <w:pPr>
        <w:numPr>
          <w:ilvl w:val="0"/>
          <w:numId w:val="90"/>
        </w:numPr>
        <w:spacing w:before="60" w:after="60" w:line="240" w:lineRule="auto"/>
        <w:ind w:left="1260"/>
        <w:jc w:val="both"/>
        <w:rPr>
          <w:lang w:val="es-ES"/>
        </w:rPr>
      </w:pPr>
      <w:r>
        <w:rPr>
          <w:lang w:val="es-ES"/>
        </w:rPr>
        <w:t>Incoterms</w:t>
      </w:r>
    </w:p>
    <w:p w14:paraId="66EE4AA4" w14:textId="77777777" w:rsidR="007672F4" w:rsidRDefault="00D95B30">
      <w:pPr>
        <w:numPr>
          <w:ilvl w:val="0"/>
          <w:numId w:val="91"/>
        </w:numPr>
        <w:spacing w:before="60" w:after="60" w:line="240" w:lineRule="auto"/>
        <w:ind w:left="1620"/>
        <w:jc w:val="both"/>
        <w:rPr>
          <w:lang w:val="es-ES"/>
        </w:rPr>
      </w:pPr>
      <w:r>
        <w:rPr>
          <w:lang w:val="es-ES"/>
        </w:rPr>
        <w:t xml:space="preserve">El significado de cualquier término comercial, así como los derechos y obligaciones de las partes serán los prescritos en los </w:t>
      </w:r>
      <w:r>
        <w:rPr>
          <w:i/>
          <w:lang w:val="es-ES"/>
        </w:rPr>
        <w:t>Incoterms</w:t>
      </w:r>
      <w:r>
        <w:rPr>
          <w:lang w:val="es-ES"/>
        </w:rPr>
        <w:t>, a menos que sea inconsistente con alguna disposición del Contrato.</w:t>
      </w:r>
    </w:p>
    <w:p w14:paraId="5EB26ED0" w14:textId="77777777" w:rsidR="007672F4" w:rsidRDefault="00D95B30">
      <w:pPr>
        <w:numPr>
          <w:ilvl w:val="0"/>
          <w:numId w:val="91"/>
        </w:numPr>
        <w:spacing w:before="60" w:after="60" w:line="240" w:lineRule="auto"/>
        <w:ind w:left="1620"/>
        <w:jc w:val="both"/>
        <w:rPr>
          <w:lang w:val="es-ES"/>
        </w:rPr>
      </w:pPr>
      <w:r>
        <w:rPr>
          <w:lang w:val="es-ES"/>
        </w:rPr>
        <w:t xml:space="preserve">Los términos CIP, FCA, CPT y otros similares, cuando se utilicen, se regirán por las normas establecidas en la edición vigente de los </w:t>
      </w:r>
      <w:r>
        <w:rPr>
          <w:i/>
          <w:lang w:val="es-ES"/>
        </w:rPr>
        <w:t xml:space="preserve">Incoterms </w:t>
      </w:r>
      <w:r>
        <w:rPr>
          <w:lang w:val="es-ES"/>
        </w:rPr>
        <w:t>especificada en las</w:t>
      </w:r>
      <w:r>
        <w:rPr>
          <w:b/>
          <w:lang w:val="es-ES"/>
        </w:rPr>
        <w:t xml:space="preserve"> CEC</w:t>
      </w:r>
      <w:r>
        <w:rPr>
          <w:lang w:val="es-ES"/>
        </w:rPr>
        <w:t>, y publicada por la Cámara de Comercio Internacional en París, Francia.</w:t>
      </w:r>
    </w:p>
    <w:p w14:paraId="7E51F75A" w14:textId="77777777" w:rsidR="007672F4" w:rsidRDefault="00D95B30">
      <w:pPr>
        <w:numPr>
          <w:ilvl w:val="0"/>
          <w:numId w:val="90"/>
        </w:numPr>
        <w:spacing w:before="60" w:after="60" w:line="240" w:lineRule="auto"/>
        <w:ind w:left="1260"/>
        <w:jc w:val="both"/>
        <w:rPr>
          <w:lang w:val="es-ES"/>
        </w:rPr>
      </w:pPr>
      <w:r>
        <w:rPr>
          <w:lang w:val="es-ES"/>
        </w:rPr>
        <w:t>Totalidad del Contrato: El Contrato constituye la totalidad de lo acordado entre el Comprador y el Proveedor y substituye todas las comunicaciones, negociaciones y acuerdos (ya sea escritos o verbales) realizados entre las partes con anterioridad a la fecha de la celebración del Contrato.</w:t>
      </w:r>
    </w:p>
    <w:p w14:paraId="298B3713" w14:textId="77777777" w:rsidR="007672F4" w:rsidRDefault="00D95B30">
      <w:pPr>
        <w:numPr>
          <w:ilvl w:val="0"/>
          <w:numId w:val="90"/>
        </w:numPr>
        <w:spacing w:before="60" w:after="60" w:line="240" w:lineRule="auto"/>
        <w:ind w:left="1260"/>
        <w:jc w:val="both"/>
        <w:rPr>
          <w:lang w:val="es-ES"/>
        </w:rPr>
      </w:pPr>
      <w:r>
        <w:rPr>
          <w:lang w:val="es-ES"/>
        </w:rPr>
        <w:t>Enmienda: Ninguna enmienda u otra variación al Contrato será válida a menos que esté por escrito, fechada y se refiera expresamente al Contrato, y esté firmada por un representante de cada una de las partes debidamente autorizado.</w:t>
      </w:r>
    </w:p>
    <w:p w14:paraId="5CCCA5A6" w14:textId="77777777" w:rsidR="007672F4" w:rsidRDefault="00D95B30">
      <w:pPr>
        <w:numPr>
          <w:ilvl w:val="0"/>
          <w:numId w:val="90"/>
        </w:numPr>
        <w:spacing w:before="60" w:after="60" w:line="240" w:lineRule="auto"/>
        <w:ind w:left="1260"/>
        <w:jc w:val="both"/>
        <w:rPr>
          <w:lang w:val="es-ES"/>
        </w:rPr>
      </w:pPr>
      <w:r>
        <w:rPr>
          <w:lang w:val="es-ES"/>
        </w:rPr>
        <w:t>Limitación de Dispensas</w:t>
      </w:r>
    </w:p>
    <w:p w14:paraId="31FBB1AA" w14:textId="77777777" w:rsidR="007672F4" w:rsidRDefault="00D95B30">
      <w:pPr>
        <w:numPr>
          <w:ilvl w:val="0"/>
          <w:numId w:val="92"/>
        </w:numPr>
        <w:spacing w:before="60" w:after="60" w:line="240" w:lineRule="auto"/>
        <w:ind w:left="1620"/>
        <w:jc w:val="both"/>
        <w:rPr>
          <w:lang w:val="es-ES"/>
        </w:rPr>
      </w:pPr>
      <w:r>
        <w:rPr>
          <w:lang w:val="es-ES"/>
        </w:rPr>
        <w:t xml:space="preserve">Sujeto a lo indicado en la Subcláusula 4.5 (b)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 </w:t>
      </w:r>
    </w:p>
    <w:p w14:paraId="1FDB90DD" w14:textId="77777777" w:rsidR="007672F4" w:rsidRDefault="00D95B30">
      <w:pPr>
        <w:numPr>
          <w:ilvl w:val="0"/>
          <w:numId w:val="92"/>
        </w:numPr>
        <w:spacing w:before="60" w:after="60" w:line="240" w:lineRule="auto"/>
        <w:ind w:left="1620"/>
        <w:jc w:val="both"/>
        <w:rPr>
          <w:lang w:val="es-ES"/>
        </w:rPr>
      </w:pPr>
      <w:r>
        <w:rPr>
          <w:lang w:val="es-ES"/>
        </w:rPr>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14:paraId="45513A6A" w14:textId="77777777" w:rsidR="007672F4" w:rsidRDefault="00D95B30">
      <w:pPr>
        <w:numPr>
          <w:ilvl w:val="0"/>
          <w:numId w:val="90"/>
        </w:numPr>
        <w:spacing w:before="60" w:after="60" w:line="240" w:lineRule="auto"/>
        <w:ind w:left="1260"/>
        <w:jc w:val="both"/>
        <w:rPr>
          <w:lang w:val="es-ES"/>
        </w:rPr>
      </w:pPr>
      <w:r>
        <w:rPr>
          <w:lang w:val="es-ES"/>
        </w:rPr>
        <w:t>Divisibilidad: Si cualquier provisión o condición del Contrato es prohibida o resultase inválida o inejecutable, dicha prohibición, invalidez o falta de ejecución no afectará la validez o el cumplimiento de las otras provisiones o condiciones del Contrato.</w:t>
      </w:r>
    </w:p>
    <w:p w14:paraId="583ABCF6" w14:textId="77777777" w:rsidR="007672F4" w:rsidRDefault="00D95B30">
      <w:pPr>
        <w:keepNext/>
        <w:keepLines/>
        <w:numPr>
          <w:ilvl w:val="0"/>
          <w:numId w:val="84"/>
        </w:numPr>
        <w:spacing w:before="240" w:after="0" w:line="240" w:lineRule="auto"/>
        <w:ind w:left="540"/>
        <w:outlineLvl w:val="1"/>
        <w:rPr>
          <w:b/>
          <w:lang w:val="es-ES"/>
        </w:rPr>
      </w:pPr>
      <w:bookmarkStart w:id="537" w:name="__RefHeading__23269_1422308864"/>
      <w:bookmarkStart w:id="538" w:name="_Toc403379145"/>
      <w:bookmarkEnd w:id="537"/>
      <w:bookmarkEnd w:id="538"/>
      <w:r>
        <w:rPr>
          <w:b/>
          <w:lang w:val="es-ES"/>
        </w:rPr>
        <w:t>Idioma</w:t>
      </w:r>
    </w:p>
    <w:p w14:paraId="60701C01" w14:textId="77777777" w:rsidR="007672F4" w:rsidRDefault="00D95B30">
      <w:pPr>
        <w:numPr>
          <w:ilvl w:val="0"/>
          <w:numId w:val="93"/>
        </w:numPr>
        <w:spacing w:before="60" w:after="60" w:line="240" w:lineRule="auto"/>
        <w:ind w:left="1260"/>
        <w:jc w:val="both"/>
        <w:rPr>
          <w:lang w:val="es-ES"/>
        </w:rPr>
      </w:pPr>
      <w:r>
        <w:rPr>
          <w:lang w:val="es-ES"/>
        </w:rPr>
        <w:t xml:space="preserve">El Contrato, así como toda la correspondencia y documentos relativos al Contrato intercambiados entre el Proveedor y el Comprador, deberán ser escritos en el idioma especificado en las </w:t>
      </w:r>
      <w:r>
        <w:rPr>
          <w:b/>
          <w:lang w:val="es-ES"/>
        </w:rPr>
        <w:t>CEC</w:t>
      </w:r>
      <w:r>
        <w:rPr>
          <w:lang w:val="es-ES"/>
        </w:rPr>
        <w:t>.  Los documentos de sustento y material impreso que formen parte del Contrato, pueden estar en otro idioma siempre que los mismos estén acompañados de una traducción fidedigna de los apartes pertinentes al idioma especificado y, en tal caso, dicha traducción prevalecerá para efectos de interpretación del Contrato.</w:t>
      </w:r>
    </w:p>
    <w:p w14:paraId="47EF4F1E" w14:textId="77777777" w:rsidR="007672F4" w:rsidRDefault="00D95B30">
      <w:pPr>
        <w:numPr>
          <w:ilvl w:val="0"/>
          <w:numId w:val="93"/>
        </w:numPr>
        <w:spacing w:before="60" w:after="60" w:line="240" w:lineRule="auto"/>
        <w:ind w:left="1260"/>
        <w:jc w:val="both"/>
        <w:rPr>
          <w:lang w:val="es-ES"/>
        </w:rPr>
      </w:pPr>
      <w:r>
        <w:rPr>
          <w:lang w:val="es-ES"/>
        </w:rPr>
        <w:t>El Proveedor será responsable de todos los costos de la traducción al idioma que rige, así como de todos los riesgos derivados de la exactitud de dicha traducción de los documentos proporcionados por el Proveedor.</w:t>
      </w:r>
    </w:p>
    <w:p w14:paraId="42BB1C4C" w14:textId="77777777" w:rsidR="007672F4" w:rsidRDefault="00D95B30">
      <w:pPr>
        <w:keepNext/>
        <w:keepLines/>
        <w:numPr>
          <w:ilvl w:val="0"/>
          <w:numId w:val="84"/>
        </w:numPr>
        <w:spacing w:before="240" w:after="0" w:line="240" w:lineRule="auto"/>
        <w:ind w:left="540"/>
        <w:outlineLvl w:val="1"/>
        <w:rPr>
          <w:b/>
          <w:lang w:val="es-ES"/>
        </w:rPr>
      </w:pPr>
      <w:bookmarkStart w:id="539" w:name="__RefHeading__23271_1422308864"/>
      <w:bookmarkStart w:id="540" w:name="_Toc403379146"/>
      <w:bookmarkEnd w:id="539"/>
      <w:r>
        <w:rPr>
          <w:b/>
          <w:lang w:val="es-ES"/>
        </w:rPr>
        <w:lastRenderedPageBreak/>
        <w:t>Asociación en Participación o Consorcio</w:t>
      </w:r>
      <w:bookmarkEnd w:id="540"/>
      <w:r>
        <w:rPr>
          <w:b/>
          <w:lang w:val="es-ES"/>
        </w:rPr>
        <w:t xml:space="preserve"> </w:t>
      </w:r>
    </w:p>
    <w:p w14:paraId="1F3966C1" w14:textId="77777777" w:rsidR="007672F4" w:rsidRDefault="00D95B30">
      <w:pPr>
        <w:numPr>
          <w:ilvl w:val="0"/>
          <w:numId w:val="94"/>
        </w:numPr>
        <w:spacing w:before="60" w:after="60" w:line="240" w:lineRule="auto"/>
        <w:ind w:left="1260"/>
        <w:jc w:val="both"/>
        <w:rPr>
          <w:lang w:val="es-ES"/>
        </w:rPr>
      </w:pPr>
      <w:r>
        <w:rPr>
          <w:lang w:val="es-ES"/>
        </w:rPr>
        <w:t>Si el Proveedor es una Asociación en Participación o Consorcio, todas las partes que lo conforman deberán ser mancomunada y solidariamente responsables frente al Comprador por el cumplimiento de las disposiciones del Contrato y deberán designar a una de ellas para que actúe como representante con autoridad para comprometer a la Asociación en Participación o Consorcio. La composición o constitución de la Asociación en Participación o Consorcio no podrá ser alterada sin el previo consentimiento del Comprador.</w:t>
      </w:r>
    </w:p>
    <w:p w14:paraId="7827B71A" w14:textId="77777777" w:rsidR="007672F4" w:rsidRDefault="00D95B30">
      <w:pPr>
        <w:keepNext/>
        <w:keepLines/>
        <w:numPr>
          <w:ilvl w:val="0"/>
          <w:numId w:val="84"/>
        </w:numPr>
        <w:spacing w:before="240" w:after="0" w:line="240" w:lineRule="auto"/>
        <w:ind w:left="540"/>
        <w:outlineLvl w:val="1"/>
        <w:rPr>
          <w:b/>
          <w:lang w:val="es-ES"/>
        </w:rPr>
      </w:pPr>
      <w:bookmarkStart w:id="541" w:name="__RefHeading__23273_1422308864"/>
      <w:bookmarkStart w:id="542" w:name="_Toc403379147"/>
      <w:bookmarkEnd w:id="541"/>
      <w:bookmarkEnd w:id="542"/>
      <w:r>
        <w:rPr>
          <w:b/>
          <w:lang w:val="es-ES"/>
        </w:rPr>
        <w:t>Elegibilidad</w:t>
      </w:r>
    </w:p>
    <w:p w14:paraId="26A85B1B" w14:textId="77777777" w:rsidR="007672F4" w:rsidRDefault="00D95B30">
      <w:pPr>
        <w:numPr>
          <w:ilvl w:val="0"/>
          <w:numId w:val="95"/>
        </w:numPr>
        <w:spacing w:before="60" w:after="60" w:line="240" w:lineRule="auto"/>
        <w:ind w:left="1260"/>
        <w:jc w:val="both"/>
        <w:rPr>
          <w:lang w:val="es-ES"/>
        </w:rPr>
      </w:pPr>
      <w:r>
        <w:rPr>
          <w:lang w:val="es-ES"/>
        </w:rPr>
        <w:t>El Proveedor y sus Subcontratistas deberán ser originarios de países miembros del Banco. Se considera que un Proveedor o Subcontratista tiene la nacionalidad de un país elegible si cumple con los siguientes requisitos:</w:t>
      </w:r>
    </w:p>
    <w:p w14:paraId="23BBDBA0" w14:textId="77777777" w:rsidR="007672F4" w:rsidRDefault="00D95B30">
      <w:pPr>
        <w:numPr>
          <w:ilvl w:val="0"/>
          <w:numId w:val="96"/>
        </w:numPr>
        <w:spacing w:before="60" w:after="60" w:line="240" w:lineRule="auto"/>
        <w:ind w:left="1620"/>
        <w:jc w:val="both"/>
        <w:rPr>
          <w:lang w:val="es-ES"/>
        </w:rPr>
      </w:pPr>
      <w:r>
        <w:rPr>
          <w:lang w:val="es-ES"/>
        </w:rPr>
        <w:t xml:space="preserve">Un individuo </w:t>
      </w:r>
      <w:r>
        <w:rPr>
          <w:bCs/>
          <w:lang w:val="es-ES"/>
        </w:rPr>
        <w:t>tiene la nacionalidad</w:t>
      </w:r>
      <w:r>
        <w:rPr>
          <w:lang w:val="es-ES"/>
        </w:rPr>
        <w:t xml:space="preserve"> de un país miembro del Banco si satisface uno de los siguientes requisitos:</w:t>
      </w:r>
    </w:p>
    <w:p w14:paraId="78E5412B" w14:textId="77777777" w:rsidR="007672F4" w:rsidRDefault="00D95B30">
      <w:pPr>
        <w:pStyle w:val="Sub-ClauseText"/>
        <w:widowControl w:val="0"/>
        <w:numPr>
          <w:ilvl w:val="1"/>
          <w:numId w:val="97"/>
        </w:numPr>
        <w:spacing w:before="0" w:after="60"/>
        <w:ind w:left="1800"/>
        <w:rPr>
          <w:rFonts w:ascii="Calibri" w:hAnsi="Calibri"/>
          <w:sz w:val="22"/>
          <w:szCs w:val="22"/>
          <w:lang w:val="es-ES"/>
        </w:rPr>
      </w:pPr>
      <w:r>
        <w:rPr>
          <w:rFonts w:ascii="Calibri" w:hAnsi="Calibri"/>
          <w:sz w:val="22"/>
          <w:szCs w:val="22"/>
          <w:lang w:val="es-ES"/>
        </w:rPr>
        <w:t>es ciudadano de un país miembro; o</w:t>
      </w:r>
    </w:p>
    <w:p w14:paraId="0E0209BB" w14:textId="77777777" w:rsidR="007672F4" w:rsidRDefault="00D95B30">
      <w:pPr>
        <w:pStyle w:val="Sub-ClauseText"/>
        <w:widowControl w:val="0"/>
        <w:numPr>
          <w:ilvl w:val="1"/>
          <w:numId w:val="97"/>
        </w:numPr>
        <w:spacing w:before="0" w:after="60"/>
        <w:ind w:left="1800"/>
        <w:rPr>
          <w:lang w:val="es-ES"/>
        </w:rPr>
      </w:pPr>
      <w:r>
        <w:rPr>
          <w:rFonts w:ascii="Calibri" w:hAnsi="Calibri"/>
          <w:sz w:val="22"/>
          <w:szCs w:val="22"/>
          <w:lang w:val="es-ES"/>
        </w:rPr>
        <w:t>ha establecido su domicilio en un país miembro como residente “bona fide” y está legalmente autorizado para trabajar en dicho país</w:t>
      </w:r>
      <w:r>
        <w:rPr>
          <w:lang w:val="es-ES"/>
        </w:rPr>
        <w:t>.</w:t>
      </w:r>
    </w:p>
    <w:p w14:paraId="7F3C0F31" w14:textId="77777777" w:rsidR="007672F4" w:rsidRDefault="00D95B30">
      <w:pPr>
        <w:numPr>
          <w:ilvl w:val="0"/>
          <w:numId w:val="96"/>
        </w:numPr>
        <w:spacing w:after="60" w:line="240" w:lineRule="auto"/>
        <w:ind w:left="1620"/>
        <w:jc w:val="both"/>
        <w:rPr>
          <w:lang w:val="es-ES"/>
        </w:rPr>
      </w:pPr>
      <w:r>
        <w:rPr>
          <w:lang w:val="es-ES"/>
        </w:rPr>
        <w:t>Una firma tiene la nacionalidad de un país miembro si satisface los dos siguientes requisitos:</w:t>
      </w:r>
    </w:p>
    <w:p w14:paraId="3E1FB6D9" w14:textId="77777777" w:rsidR="007672F4" w:rsidRDefault="00D95B30">
      <w:pPr>
        <w:pStyle w:val="Sub-ClauseText"/>
        <w:widowControl w:val="0"/>
        <w:numPr>
          <w:ilvl w:val="0"/>
          <w:numId w:val="98"/>
        </w:numPr>
        <w:spacing w:before="0" w:after="60"/>
        <w:ind w:left="1800"/>
        <w:rPr>
          <w:rFonts w:ascii="Calibri" w:hAnsi="Calibri"/>
          <w:sz w:val="22"/>
          <w:szCs w:val="22"/>
          <w:lang w:val="es-ES"/>
        </w:rPr>
      </w:pPr>
      <w:r>
        <w:rPr>
          <w:rFonts w:ascii="Calibri" w:hAnsi="Calibri"/>
          <w:sz w:val="22"/>
          <w:szCs w:val="22"/>
          <w:lang w:val="es-ES"/>
        </w:rPr>
        <w:t>esta legalmente constituida o incorporada conforme a las leyes de un país miembro del Banco; y</w:t>
      </w:r>
    </w:p>
    <w:p w14:paraId="61B679F9" w14:textId="77777777" w:rsidR="007672F4" w:rsidRDefault="00D95B30">
      <w:pPr>
        <w:pStyle w:val="Sub-ClauseText"/>
        <w:widowControl w:val="0"/>
        <w:numPr>
          <w:ilvl w:val="0"/>
          <w:numId w:val="98"/>
        </w:numPr>
        <w:spacing w:before="0" w:after="60"/>
        <w:ind w:left="1800"/>
        <w:rPr>
          <w:rFonts w:ascii="Calibri" w:hAnsi="Calibri"/>
          <w:sz w:val="22"/>
          <w:szCs w:val="22"/>
          <w:lang w:val="es-ES"/>
        </w:rPr>
      </w:pPr>
      <w:r>
        <w:rPr>
          <w:rFonts w:ascii="Calibri" w:hAnsi="Calibri"/>
          <w:sz w:val="22"/>
          <w:szCs w:val="22"/>
          <w:lang w:val="es-ES"/>
        </w:rPr>
        <w:t>más del cincuenta por ciento (50%) del capital de la firma es de propiedad de individuos o firmas de países miembros del Banco.</w:t>
      </w:r>
    </w:p>
    <w:p w14:paraId="307228D0" w14:textId="77777777" w:rsidR="007672F4" w:rsidRDefault="00D95B30">
      <w:pPr>
        <w:numPr>
          <w:ilvl w:val="0"/>
          <w:numId w:val="95"/>
        </w:numPr>
        <w:spacing w:before="60" w:after="60" w:line="240" w:lineRule="auto"/>
        <w:ind w:left="1260"/>
        <w:jc w:val="both"/>
        <w:rPr>
          <w:lang w:val="es-ES"/>
        </w:rPr>
      </w:pPr>
      <w:r>
        <w:rPr>
          <w:lang w:val="es-ES"/>
        </w:rPr>
        <w:t>Todos los socios de una asociación en participación, consorcio o asociación (APCA) con responsabilidad mancomunada y solidaria y todos los subcontratistas deben cumplir con los requisitos arriba establecidos.</w:t>
      </w:r>
    </w:p>
    <w:p w14:paraId="269487DC" w14:textId="77777777" w:rsidR="007672F4" w:rsidRDefault="00D95B30">
      <w:pPr>
        <w:numPr>
          <w:ilvl w:val="0"/>
          <w:numId w:val="95"/>
        </w:numPr>
        <w:spacing w:before="60" w:after="60" w:line="240" w:lineRule="auto"/>
        <w:ind w:left="1260"/>
        <w:jc w:val="both"/>
        <w:rPr>
          <w:lang w:val="es-ES"/>
        </w:rPr>
      </w:pPr>
      <w:r>
        <w:rPr>
          <w:lang w:val="es-ES"/>
        </w:rPr>
        <w:t>Todos los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En el caso de un bien que consiste de varios componentes individuales que requieren interconectarse (lo que puede ser ejecutado por el proveedor,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embarcado con destino al comprador. Para efectos de determinación del origen de los bienes identificados como “hecho en la Unión Europea”, éstos serán elegibles sin necesidad de identificar el correspondiente país específico de la Unión Europea. El origen de los materiales, partes o componentes de los bienes o la nacionalidad de la firma productora, ensambladora, distribuidora o vendedora de los bienes no determina el origen de los mismos.</w:t>
      </w:r>
    </w:p>
    <w:p w14:paraId="2B2CC3A9" w14:textId="77777777" w:rsidR="007672F4" w:rsidRDefault="00D95B30">
      <w:pPr>
        <w:keepNext/>
        <w:keepLines/>
        <w:numPr>
          <w:ilvl w:val="0"/>
          <w:numId w:val="84"/>
        </w:numPr>
        <w:spacing w:before="240" w:after="0" w:line="240" w:lineRule="auto"/>
        <w:ind w:left="540"/>
        <w:outlineLvl w:val="1"/>
        <w:rPr>
          <w:b/>
          <w:lang w:val="es-ES"/>
        </w:rPr>
      </w:pPr>
      <w:bookmarkStart w:id="543" w:name="__RefHeading__23275_1422308864"/>
      <w:bookmarkStart w:id="544" w:name="_Toc403379148"/>
      <w:bookmarkEnd w:id="543"/>
      <w:bookmarkEnd w:id="544"/>
      <w:r>
        <w:rPr>
          <w:b/>
          <w:lang w:val="es-ES"/>
        </w:rPr>
        <w:lastRenderedPageBreak/>
        <w:t>Notificaciones</w:t>
      </w:r>
    </w:p>
    <w:p w14:paraId="6F5B01D5" w14:textId="77777777" w:rsidR="007672F4" w:rsidRDefault="00D95B30">
      <w:pPr>
        <w:numPr>
          <w:ilvl w:val="0"/>
          <w:numId w:val="99"/>
        </w:numPr>
        <w:spacing w:before="60" w:after="60" w:line="240" w:lineRule="auto"/>
        <w:ind w:left="1260"/>
        <w:jc w:val="both"/>
        <w:rPr>
          <w:lang w:val="es-ES"/>
        </w:rPr>
      </w:pPr>
      <w:r>
        <w:rPr>
          <w:lang w:val="es-ES"/>
        </w:rPr>
        <w:t>Todas las notificaciones entre las partes en virtud de este Contrato deberán ser por escrito y dirigidas a la dirección indicada en las</w:t>
      </w:r>
      <w:r>
        <w:rPr>
          <w:b/>
          <w:lang w:val="es-ES"/>
        </w:rPr>
        <w:t xml:space="preserve"> CEC</w:t>
      </w:r>
      <w:r>
        <w:rPr>
          <w:lang w:val="es-ES"/>
        </w:rPr>
        <w:t>. El término “por escrito” significa comunicación en forma escrita con prueba de recibo.</w:t>
      </w:r>
    </w:p>
    <w:p w14:paraId="1162479C" w14:textId="77777777" w:rsidR="007672F4" w:rsidRDefault="00D95B30">
      <w:pPr>
        <w:numPr>
          <w:ilvl w:val="0"/>
          <w:numId w:val="99"/>
        </w:numPr>
        <w:spacing w:before="60" w:after="60" w:line="240" w:lineRule="auto"/>
        <w:ind w:left="1260"/>
        <w:jc w:val="both"/>
        <w:rPr>
          <w:lang w:val="es-ES"/>
        </w:rPr>
      </w:pPr>
      <w:r>
        <w:rPr>
          <w:lang w:val="es-ES"/>
        </w:rPr>
        <w:t>Una notificación será efectiva en la fecha más tardía entre la fecha de entrega y la fecha de la notificación.</w:t>
      </w:r>
    </w:p>
    <w:p w14:paraId="0261EFA3" w14:textId="77777777" w:rsidR="007672F4" w:rsidRDefault="00D95B30">
      <w:pPr>
        <w:keepNext/>
        <w:keepLines/>
        <w:numPr>
          <w:ilvl w:val="0"/>
          <w:numId w:val="84"/>
        </w:numPr>
        <w:spacing w:before="240" w:after="0" w:line="240" w:lineRule="auto"/>
        <w:ind w:left="540"/>
        <w:outlineLvl w:val="1"/>
        <w:rPr>
          <w:b/>
          <w:lang w:val="es-ES"/>
        </w:rPr>
      </w:pPr>
      <w:bookmarkStart w:id="545" w:name="__RefHeading__23277_1422308864"/>
      <w:bookmarkStart w:id="546" w:name="_Toc403379149"/>
      <w:bookmarkEnd w:id="545"/>
      <w:bookmarkEnd w:id="546"/>
      <w:r>
        <w:rPr>
          <w:b/>
          <w:lang w:val="es-ES"/>
        </w:rPr>
        <w:t>Ley Aplicable</w:t>
      </w:r>
    </w:p>
    <w:p w14:paraId="0232EA07" w14:textId="77777777" w:rsidR="007672F4" w:rsidRDefault="00D95B30">
      <w:pPr>
        <w:numPr>
          <w:ilvl w:val="0"/>
          <w:numId w:val="100"/>
        </w:numPr>
        <w:spacing w:before="60" w:after="60" w:line="240" w:lineRule="auto"/>
        <w:ind w:left="1260"/>
        <w:jc w:val="both"/>
        <w:rPr>
          <w:lang w:val="es-ES"/>
        </w:rPr>
      </w:pPr>
      <w:r>
        <w:rPr>
          <w:lang w:val="es-ES"/>
        </w:rPr>
        <w:t>El Contrato se regirá y se interpretará según las leyes del país del Comprador, a menos que se indique otra cosa en las</w:t>
      </w:r>
      <w:r>
        <w:rPr>
          <w:b/>
          <w:lang w:val="es-ES"/>
        </w:rPr>
        <w:t xml:space="preserve"> CEC</w:t>
      </w:r>
      <w:r>
        <w:rPr>
          <w:lang w:val="es-ES"/>
        </w:rPr>
        <w:t>.</w:t>
      </w:r>
    </w:p>
    <w:p w14:paraId="7648CFA8" w14:textId="77777777" w:rsidR="007672F4" w:rsidRDefault="00D95B30">
      <w:pPr>
        <w:keepNext/>
        <w:keepLines/>
        <w:numPr>
          <w:ilvl w:val="0"/>
          <w:numId w:val="84"/>
        </w:numPr>
        <w:spacing w:before="240" w:after="0" w:line="240" w:lineRule="auto"/>
        <w:ind w:left="540"/>
        <w:outlineLvl w:val="1"/>
        <w:rPr>
          <w:b/>
          <w:lang w:val="es-ES"/>
        </w:rPr>
      </w:pPr>
      <w:bookmarkStart w:id="547" w:name="__RefHeading__23279_1422308864"/>
      <w:bookmarkStart w:id="548" w:name="_Toc403379150"/>
      <w:bookmarkEnd w:id="547"/>
      <w:bookmarkEnd w:id="548"/>
      <w:r>
        <w:rPr>
          <w:b/>
          <w:lang w:val="es-ES"/>
        </w:rPr>
        <w:t>Solución de Controversias</w:t>
      </w:r>
    </w:p>
    <w:p w14:paraId="62534AF3" w14:textId="77777777" w:rsidR="007672F4" w:rsidRDefault="00D95B30">
      <w:pPr>
        <w:numPr>
          <w:ilvl w:val="0"/>
          <w:numId w:val="101"/>
        </w:numPr>
        <w:spacing w:before="60" w:after="60" w:line="240" w:lineRule="auto"/>
        <w:ind w:left="1260"/>
        <w:jc w:val="both"/>
        <w:rPr>
          <w:lang w:val="es-ES"/>
        </w:rPr>
      </w:pPr>
      <w:r>
        <w:rPr>
          <w:lang w:val="es-ES"/>
        </w:rPr>
        <w:t>El Comprador y el Proveedor harán todo lo posible para resolver amigablemente mediante negociaciones directas informales,  cualquier desacuerdo o controversia que se haya suscitado entre ellos en virtud o en referencia al Contrato.</w:t>
      </w:r>
    </w:p>
    <w:p w14:paraId="306F2644" w14:textId="77777777" w:rsidR="007672F4" w:rsidRDefault="00D95B30">
      <w:pPr>
        <w:numPr>
          <w:ilvl w:val="0"/>
          <w:numId w:val="101"/>
        </w:numPr>
        <w:spacing w:before="60" w:after="60" w:line="240" w:lineRule="auto"/>
        <w:ind w:left="1260"/>
        <w:jc w:val="both"/>
        <w:rPr>
          <w:b/>
          <w:lang w:val="es-ES"/>
        </w:rPr>
      </w:pPr>
      <w:r>
        <w:rPr>
          <w:lang w:val="es-ES"/>
        </w:rPr>
        <w:t>Si después de transcurridos veintiocho (28) días las partes no han podido resolver la controversia o diferencia mediante dichas consultas mutuas, entonces el Comprador o el Proveedor podrá informar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entrega de los bienes en virtud del Contrato. El arbitraje se llevará a cabo  según el reglamento de procedimientos estipulado en las</w:t>
      </w:r>
      <w:r>
        <w:rPr>
          <w:b/>
          <w:lang w:val="es-ES"/>
        </w:rPr>
        <w:t xml:space="preserve"> CEC. </w:t>
      </w:r>
    </w:p>
    <w:p w14:paraId="331BDE50" w14:textId="77777777" w:rsidR="007672F4" w:rsidRDefault="00D95B30">
      <w:pPr>
        <w:numPr>
          <w:ilvl w:val="0"/>
          <w:numId w:val="101"/>
        </w:numPr>
        <w:spacing w:before="60" w:after="60" w:line="240" w:lineRule="auto"/>
        <w:ind w:left="1260"/>
        <w:jc w:val="both"/>
        <w:rPr>
          <w:lang w:val="es-ES"/>
        </w:rPr>
      </w:pPr>
      <w:r>
        <w:rPr>
          <w:lang w:val="es-ES"/>
        </w:rPr>
        <w:t>No obstante las referencias a arbitraje en este documento,</w:t>
      </w:r>
    </w:p>
    <w:p w14:paraId="4F2C7436" w14:textId="77777777" w:rsidR="007672F4" w:rsidRDefault="00D95B30">
      <w:pPr>
        <w:numPr>
          <w:ilvl w:val="0"/>
          <w:numId w:val="125"/>
        </w:numPr>
        <w:spacing w:before="60" w:after="60" w:line="240" w:lineRule="auto"/>
        <w:ind w:left="1620"/>
        <w:jc w:val="both"/>
        <w:rPr>
          <w:lang w:val="es-ES"/>
        </w:rPr>
      </w:pPr>
      <w:r>
        <w:rPr>
          <w:lang w:val="es-ES"/>
        </w:rPr>
        <w:t xml:space="preserve">ambas partes deben continuar cumpliendo con sus obligaciones respectivas en virtud del Contrato, a menos que las partes acuerden de otra manera; y </w:t>
      </w:r>
    </w:p>
    <w:p w14:paraId="77730A97" w14:textId="77777777" w:rsidR="007672F4" w:rsidRDefault="00D95B30">
      <w:pPr>
        <w:numPr>
          <w:ilvl w:val="0"/>
          <w:numId w:val="125"/>
        </w:numPr>
        <w:spacing w:before="60" w:after="60" w:line="240" w:lineRule="auto"/>
        <w:ind w:left="1620"/>
        <w:jc w:val="both"/>
        <w:rPr>
          <w:lang w:val="es-ES"/>
        </w:rPr>
      </w:pPr>
      <w:r>
        <w:rPr>
          <w:lang w:val="es-ES"/>
        </w:rPr>
        <w:t>el Comprador pagará el dinero que le adeude al Proveedor.</w:t>
      </w:r>
    </w:p>
    <w:p w14:paraId="136A2DEE" w14:textId="77777777" w:rsidR="007672F4" w:rsidRDefault="00D95B30">
      <w:pPr>
        <w:keepNext/>
        <w:keepLines/>
        <w:numPr>
          <w:ilvl w:val="0"/>
          <w:numId w:val="84"/>
        </w:numPr>
        <w:spacing w:before="240" w:after="0" w:line="240" w:lineRule="auto"/>
        <w:ind w:left="540"/>
        <w:outlineLvl w:val="1"/>
        <w:rPr>
          <w:b/>
          <w:lang w:val="es-ES"/>
        </w:rPr>
      </w:pPr>
      <w:bookmarkStart w:id="549" w:name="__RefHeading__23281_1422308864"/>
      <w:bookmarkStart w:id="550" w:name="_Toc403379151"/>
      <w:bookmarkEnd w:id="549"/>
      <w:r>
        <w:rPr>
          <w:b/>
          <w:lang w:val="es-ES"/>
        </w:rPr>
        <w:t>Inspecciones y Auditorias</w:t>
      </w:r>
      <w:bookmarkEnd w:id="550"/>
      <w:r>
        <w:rPr>
          <w:b/>
          <w:lang w:val="es-ES"/>
        </w:rPr>
        <w:t xml:space="preserve"> </w:t>
      </w:r>
    </w:p>
    <w:p w14:paraId="6B70CCAA" w14:textId="77777777" w:rsidR="007672F4" w:rsidRDefault="00D95B30">
      <w:pPr>
        <w:numPr>
          <w:ilvl w:val="0"/>
          <w:numId w:val="102"/>
        </w:numPr>
        <w:spacing w:before="60" w:after="60" w:line="240" w:lineRule="auto"/>
        <w:ind w:left="1260"/>
        <w:jc w:val="both"/>
        <w:rPr>
          <w:bCs/>
          <w:color w:val="000000"/>
          <w:szCs w:val="24"/>
          <w:lang w:val="es-ES"/>
        </w:rPr>
      </w:pPr>
      <w:bookmarkStart w:id="551" w:name="OLE_LINK2"/>
      <w:bookmarkStart w:id="552" w:name="OLE_LINK1"/>
      <w:r>
        <w:rPr>
          <w:lang w:val="es-ES"/>
        </w:rPr>
        <w:t xml:space="preserve">El Contratista permitirá, y realizará todos los trámites para que sus Subcontratistas o Consultores permitan, que el Banco y/o las personas designadas por el Banco inspeccionen todas las cuentas y registros contables del Contratista y sus sub contratistas relacionados con el proceso de licitación y la ejecución del contrato y realice auditorías por medio de auditores designados por el Banco, si así lo requiere el Banco. El Contratista, Subcontratistas y Consultores deberán prestar atención a lo estipulado en la Cláusula 3, según la cual las actuaciones dirigidas a obstaculizar significativamente el ejercicio por parte del Banco de los </w:t>
      </w:r>
      <w:r>
        <w:rPr>
          <w:bCs/>
          <w:lang w:val="es-ES"/>
        </w:rPr>
        <w:t>derechos de inspección y auditoría consignados en ésta Subcláusula 11.1 constituye una práctica prohibida que podrá resultar en la terminación del contrato (al igual que en la declaración de inelegibilidad de acuerdo a los procedimientos vigentes del Banco)</w:t>
      </w:r>
      <w:bookmarkEnd w:id="551"/>
      <w:bookmarkEnd w:id="552"/>
      <w:r>
        <w:rPr>
          <w:bCs/>
          <w:color w:val="000000"/>
          <w:szCs w:val="24"/>
          <w:lang w:val="es-ES"/>
        </w:rPr>
        <w:t>.</w:t>
      </w:r>
    </w:p>
    <w:p w14:paraId="6168815A" w14:textId="77777777" w:rsidR="007672F4" w:rsidRDefault="00D95B30">
      <w:pPr>
        <w:keepNext/>
        <w:keepLines/>
        <w:numPr>
          <w:ilvl w:val="0"/>
          <w:numId w:val="84"/>
        </w:numPr>
        <w:spacing w:before="240" w:after="0" w:line="240" w:lineRule="auto"/>
        <w:ind w:left="540"/>
        <w:outlineLvl w:val="1"/>
        <w:rPr>
          <w:b/>
          <w:lang w:val="es-ES"/>
        </w:rPr>
      </w:pPr>
      <w:bookmarkStart w:id="553" w:name="__RefHeading__23283_1422308864"/>
      <w:bookmarkStart w:id="554" w:name="_Toc403379152"/>
      <w:bookmarkEnd w:id="553"/>
      <w:bookmarkEnd w:id="554"/>
      <w:r>
        <w:rPr>
          <w:b/>
          <w:lang w:val="es-ES"/>
        </w:rPr>
        <w:t>Alcance de los Suministros</w:t>
      </w:r>
    </w:p>
    <w:p w14:paraId="0137539C" w14:textId="77777777" w:rsidR="007672F4" w:rsidRDefault="00D95B30">
      <w:pPr>
        <w:numPr>
          <w:ilvl w:val="0"/>
          <w:numId w:val="103"/>
        </w:numPr>
        <w:spacing w:before="60" w:after="60" w:line="240" w:lineRule="auto"/>
        <w:ind w:left="1260"/>
        <w:jc w:val="both"/>
        <w:rPr>
          <w:lang w:val="es-ES"/>
        </w:rPr>
      </w:pPr>
      <w:r>
        <w:rPr>
          <w:lang w:val="es-ES"/>
        </w:rPr>
        <w:t>Los Bienes y Servicios Conexos serán suministrados según lo estipulado en la Lista de Requisitos.</w:t>
      </w:r>
    </w:p>
    <w:p w14:paraId="428F2917" w14:textId="77777777" w:rsidR="007672F4" w:rsidRDefault="00D95B30">
      <w:pPr>
        <w:keepNext/>
        <w:keepLines/>
        <w:numPr>
          <w:ilvl w:val="0"/>
          <w:numId w:val="84"/>
        </w:numPr>
        <w:spacing w:before="240" w:after="0" w:line="240" w:lineRule="auto"/>
        <w:ind w:left="540"/>
        <w:outlineLvl w:val="1"/>
        <w:rPr>
          <w:b/>
          <w:lang w:val="es-ES"/>
        </w:rPr>
      </w:pPr>
      <w:bookmarkStart w:id="555" w:name="__RefHeading__23285_1422308864"/>
      <w:bookmarkStart w:id="556" w:name="_Toc403379153"/>
      <w:bookmarkEnd w:id="555"/>
      <w:bookmarkEnd w:id="556"/>
      <w:r>
        <w:rPr>
          <w:b/>
          <w:lang w:val="es-ES"/>
        </w:rPr>
        <w:lastRenderedPageBreak/>
        <w:t>Entrega y Documentos</w:t>
      </w:r>
    </w:p>
    <w:p w14:paraId="092831A6" w14:textId="77777777" w:rsidR="007672F4" w:rsidRDefault="00D95B30">
      <w:pPr>
        <w:numPr>
          <w:ilvl w:val="0"/>
          <w:numId w:val="104"/>
        </w:numPr>
        <w:spacing w:before="60" w:after="60" w:line="240" w:lineRule="auto"/>
        <w:ind w:left="1260"/>
        <w:jc w:val="both"/>
        <w:rPr>
          <w:lang w:val="es-ES"/>
        </w:rPr>
      </w:pPr>
      <w:r>
        <w:rPr>
          <w:lang w:val="es-ES"/>
        </w:rPr>
        <w:t>Sujeto a lo dispuesto en la Subcláusula 33.1 de las CGC, la Entrega de los Bienes y Cumplimiento de los Servicios Conexos se realizará de acuerdo con el Plan de Entrega y Cronograma de Cumplimiento indicado en la Lista de Requisitos. Los detalles de los documentos de embarque y otros que deberá suministrar el Proveedor se especifican en las</w:t>
      </w:r>
      <w:r>
        <w:rPr>
          <w:b/>
          <w:lang w:val="es-ES"/>
        </w:rPr>
        <w:t xml:space="preserve"> CEC</w:t>
      </w:r>
      <w:r>
        <w:rPr>
          <w:lang w:val="es-ES"/>
        </w:rPr>
        <w:t>.</w:t>
      </w:r>
    </w:p>
    <w:p w14:paraId="66056786" w14:textId="77777777" w:rsidR="007672F4" w:rsidRDefault="00D95B30">
      <w:pPr>
        <w:keepNext/>
        <w:keepLines/>
        <w:numPr>
          <w:ilvl w:val="0"/>
          <w:numId w:val="84"/>
        </w:numPr>
        <w:spacing w:before="240" w:after="0" w:line="240" w:lineRule="auto"/>
        <w:ind w:left="540"/>
        <w:outlineLvl w:val="1"/>
        <w:rPr>
          <w:b/>
          <w:lang w:val="es-ES"/>
        </w:rPr>
      </w:pPr>
      <w:bookmarkStart w:id="557" w:name="__RefHeading__23287_1422308864"/>
      <w:bookmarkStart w:id="558" w:name="_Toc403379154"/>
      <w:bookmarkStart w:id="559" w:name="_Toc106188573"/>
      <w:bookmarkEnd w:id="557"/>
      <w:bookmarkEnd w:id="558"/>
      <w:bookmarkEnd w:id="559"/>
      <w:r>
        <w:rPr>
          <w:b/>
          <w:lang w:val="es-ES"/>
        </w:rPr>
        <w:t>Responsabilidades del Proveedor</w:t>
      </w:r>
    </w:p>
    <w:p w14:paraId="78615EB0" w14:textId="77777777" w:rsidR="007672F4" w:rsidRDefault="00D95B30">
      <w:pPr>
        <w:numPr>
          <w:ilvl w:val="0"/>
          <w:numId w:val="105"/>
        </w:numPr>
        <w:spacing w:before="60" w:after="60" w:line="240" w:lineRule="auto"/>
        <w:ind w:left="1260"/>
        <w:jc w:val="both"/>
        <w:rPr>
          <w:lang w:val="es-ES"/>
        </w:rPr>
      </w:pPr>
      <w:r>
        <w:rPr>
          <w:lang w:val="es-ES"/>
        </w:rPr>
        <w:t>El Proveedor deberá proporcionar todos los Bienes y Servicios Conexos incluidos en el Alcance de Suministros de conformidad con la Cláusula 12 de las CGC, el Plan de Entrega y Cronograma de Cumplimiento, de conformidad con la Cláusula 13 de las CGC.</w:t>
      </w:r>
    </w:p>
    <w:p w14:paraId="4A7A6C11" w14:textId="77777777" w:rsidR="007672F4" w:rsidRDefault="00D95B30">
      <w:pPr>
        <w:keepNext/>
        <w:keepLines/>
        <w:numPr>
          <w:ilvl w:val="0"/>
          <w:numId w:val="84"/>
        </w:numPr>
        <w:spacing w:before="240" w:after="0" w:line="240" w:lineRule="auto"/>
        <w:ind w:left="540"/>
        <w:outlineLvl w:val="1"/>
        <w:rPr>
          <w:b/>
          <w:lang w:val="es-ES"/>
        </w:rPr>
      </w:pPr>
      <w:bookmarkStart w:id="560" w:name="__RefHeading__23289_1422308864"/>
      <w:bookmarkStart w:id="561" w:name="_Toc403379155"/>
      <w:bookmarkEnd w:id="560"/>
      <w:bookmarkEnd w:id="561"/>
      <w:r>
        <w:rPr>
          <w:b/>
          <w:lang w:val="es-ES"/>
        </w:rPr>
        <w:t>Precio del Contrato</w:t>
      </w:r>
    </w:p>
    <w:p w14:paraId="559091D4" w14:textId="77777777" w:rsidR="007672F4" w:rsidRDefault="00D95B30">
      <w:pPr>
        <w:numPr>
          <w:ilvl w:val="0"/>
          <w:numId w:val="106"/>
        </w:numPr>
        <w:spacing w:before="60" w:after="60" w:line="240" w:lineRule="auto"/>
        <w:ind w:left="1260"/>
        <w:jc w:val="both"/>
        <w:rPr>
          <w:b/>
          <w:bCs/>
          <w:lang w:val="es-ES"/>
        </w:rPr>
      </w:pPr>
      <w:r>
        <w:rPr>
          <w:lang w:val="es-ES"/>
        </w:rPr>
        <w:t>Los precios que cobre el Proveedor por los Bienes proporcionados y los Servicios Conexos prestados en virtud del Contrato no podrán ser diferentes de los cotizados por el Proveedor en su oferta, excepto por cualquier ajuste de precios autorizado en las</w:t>
      </w:r>
      <w:r>
        <w:rPr>
          <w:b/>
          <w:lang w:val="es-ES"/>
        </w:rPr>
        <w:t xml:space="preserve"> CEC</w:t>
      </w:r>
      <w:r>
        <w:rPr>
          <w:b/>
          <w:bCs/>
          <w:lang w:val="es-ES"/>
        </w:rPr>
        <w:t>.</w:t>
      </w:r>
    </w:p>
    <w:p w14:paraId="26376110" w14:textId="77777777" w:rsidR="007672F4" w:rsidRDefault="00D95B30">
      <w:pPr>
        <w:keepNext/>
        <w:keepLines/>
        <w:numPr>
          <w:ilvl w:val="0"/>
          <w:numId w:val="84"/>
        </w:numPr>
        <w:spacing w:before="240" w:after="0" w:line="240" w:lineRule="auto"/>
        <w:ind w:left="540"/>
        <w:outlineLvl w:val="1"/>
        <w:rPr>
          <w:b/>
          <w:lang w:val="es-ES"/>
        </w:rPr>
      </w:pPr>
      <w:bookmarkStart w:id="562" w:name="__RefHeading__23291_1422308864"/>
      <w:bookmarkStart w:id="563" w:name="_Toc403379156"/>
      <w:bookmarkEnd w:id="562"/>
      <w:r>
        <w:rPr>
          <w:b/>
          <w:lang w:val="es-ES"/>
        </w:rPr>
        <w:t>Condiciones de Pago</w:t>
      </w:r>
      <w:bookmarkEnd w:id="563"/>
      <w:r>
        <w:rPr>
          <w:b/>
          <w:lang w:val="es-ES"/>
        </w:rPr>
        <w:t xml:space="preserve"> </w:t>
      </w:r>
    </w:p>
    <w:p w14:paraId="35935DA2" w14:textId="77777777" w:rsidR="007672F4" w:rsidRDefault="00D95B30">
      <w:pPr>
        <w:numPr>
          <w:ilvl w:val="0"/>
          <w:numId w:val="107"/>
        </w:numPr>
        <w:spacing w:before="60" w:after="60" w:line="240" w:lineRule="auto"/>
        <w:ind w:left="1260"/>
        <w:jc w:val="both"/>
        <w:rPr>
          <w:b/>
          <w:bCs/>
          <w:lang w:val="es-ES"/>
        </w:rPr>
      </w:pPr>
      <w:r>
        <w:rPr>
          <w:lang w:val="es-ES"/>
        </w:rPr>
        <w:t>El precio del Contrato, incluyendo cualquier pago por anticipo, si corresponde, se pagará según se establece en las</w:t>
      </w:r>
      <w:r>
        <w:rPr>
          <w:b/>
          <w:lang w:val="es-ES"/>
        </w:rPr>
        <w:t xml:space="preserve"> CEC</w:t>
      </w:r>
      <w:r>
        <w:rPr>
          <w:b/>
          <w:bCs/>
          <w:lang w:val="es-ES"/>
        </w:rPr>
        <w:t>.</w:t>
      </w:r>
    </w:p>
    <w:p w14:paraId="717BD9E1" w14:textId="77777777" w:rsidR="007672F4" w:rsidRDefault="00D95B30">
      <w:pPr>
        <w:numPr>
          <w:ilvl w:val="0"/>
          <w:numId w:val="107"/>
        </w:numPr>
        <w:spacing w:before="60" w:after="60" w:line="240" w:lineRule="auto"/>
        <w:ind w:left="1260"/>
        <w:jc w:val="both"/>
        <w:rPr>
          <w:lang w:val="es-ES"/>
        </w:rPr>
      </w:pPr>
      <w:r>
        <w:rPr>
          <w:lang w:val="es-ES"/>
        </w:rPr>
        <w:t>La solicitud de pago del Proveedor al Comprador deberá ser por escrito, acompañada de recibos que describan, según corresponda, los Bienes entregados y los Servicios Conexos cumplidos, y de los documentos presentados de conformidad con la Cláusula 13 de las CGC y en cumplimiento de las obligaciones estipuladas en el Contrato.</w:t>
      </w:r>
    </w:p>
    <w:p w14:paraId="37627843" w14:textId="77777777" w:rsidR="007672F4" w:rsidRDefault="00D95B30">
      <w:pPr>
        <w:numPr>
          <w:ilvl w:val="0"/>
          <w:numId w:val="107"/>
        </w:numPr>
        <w:spacing w:before="60" w:after="60" w:line="240" w:lineRule="auto"/>
        <w:ind w:left="1260"/>
        <w:jc w:val="both"/>
        <w:rPr>
          <w:lang w:val="es-ES"/>
        </w:rPr>
      </w:pPr>
      <w:r>
        <w:rPr>
          <w:lang w:val="es-ES"/>
        </w:rPr>
        <w:t>El Comprador efectuará los pagos prontamente, pero de ninguna manera podrá exceder sesenta (60) días después de la presentación de una factura o solicitud de pago por el Proveedor, y después de que el Comprador la haya aceptado.</w:t>
      </w:r>
    </w:p>
    <w:p w14:paraId="57AC6EFE" w14:textId="77777777" w:rsidR="007672F4" w:rsidRDefault="00D95B30">
      <w:pPr>
        <w:numPr>
          <w:ilvl w:val="0"/>
          <w:numId w:val="107"/>
        </w:numPr>
        <w:spacing w:before="60" w:after="60" w:line="240" w:lineRule="auto"/>
        <w:ind w:left="1260"/>
        <w:jc w:val="both"/>
        <w:rPr>
          <w:lang w:val="es-ES"/>
        </w:rPr>
      </w:pPr>
      <w:r>
        <w:rPr>
          <w:lang w:val="es-ES"/>
        </w:rPr>
        <w:t xml:space="preserve">Las monedas en las que se le pagará al Proveedor en virtud de este Contrato serán aquellas que el Proveedor hubiese especificado en su  oferta. </w:t>
      </w:r>
    </w:p>
    <w:p w14:paraId="0D2AD926" w14:textId="77777777" w:rsidR="007672F4" w:rsidRDefault="00D95B30">
      <w:pPr>
        <w:numPr>
          <w:ilvl w:val="0"/>
          <w:numId w:val="107"/>
        </w:numPr>
        <w:spacing w:before="60" w:after="60" w:line="240" w:lineRule="auto"/>
        <w:ind w:left="1260"/>
        <w:jc w:val="both"/>
        <w:rPr>
          <w:lang w:val="es-ES"/>
        </w:rPr>
      </w:pPr>
      <w:r>
        <w:rPr>
          <w:lang w:val="es-ES"/>
        </w:rPr>
        <w:t>Si el Comprador no efectuara cualquiera de los pagos al Proveedor en las fechas de vencimiento correspondiente o  dentro del plazo establecido en las CEC, el Comprador pagará al Proveedor interés sobre los montos de los pagos morosos a la tasa establecida en las CEC, por el período de la demora hasta que haya efectuado el pago completo, ya sea antes o después de cualquier juicio o fallo de arbitraje.</w:t>
      </w:r>
    </w:p>
    <w:p w14:paraId="3FD9363C" w14:textId="77777777" w:rsidR="007672F4" w:rsidRDefault="00D95B30">
      <w:pPr>
        <w:keepNext/>
        <w:keepLines/>
        <w:numPr>
          <w:ilvl w:val="0"/>
          <w:numId w:val="84"/>
        </w:numPr>
        <w:spacing w:before="240" w:after="0" w:line="240" w:lineRule="auto"/>
        <w:ind w:left="540"/>
        <w:outlineLvl w:val="1"/>
        <w:rPr>
          <w:b/>
          <w:lang w:val="es-ES"/>
        </w:rPr>
      </w:pPr>
      <w:bookmarkStart w:id="564" w:name="__RefHeading__23293_1422308864"/>
      <w:bookmarkStart w:id="565" w:name="_Toc403379157"/>
      <w:bookmarkEnd w:id="564"/>
      <w:r>
        <w:rPr>
          <w:b/>
          <w:lang w:val="es-ES"/>
        </w:rPr>
        <w:t>Impuestos y Derechos</w:t>
      </w:r>
      <w:bookmarkEnd w:id="565"/>
      <w:r>
        <w:rPr>
          <w:b/>
          <w:lang w:val="es-ES"/>
        </w:rPr>
        <w:t xml:space="preserve"> </w:t>
      </w:r>
    </w:p>
    <w:p w14:paraId="0B0274D1" w14:textId="77777777" w:rsidR="007672F4" w:rsidRDefault="00D95B30">
      <w:pPr>
        <w:numPr>
          <w:ilvl w:val="0"/>
          <w:numId w:val="108"/>
        </w:numPr>
        <w:spacing w:before="60" w:after="60" w:line="240" w:lineRule="auto"/>
        <w:ind w:left="1260"/>
        <w:jc w:val="both"/>
        <w:rPr>
          <w:lang w:val="es-ES"/>
        </w:rPr>
      </w:pPr>
      <w:r>
        <w:rPr>
          <w:lang w:val="es-ES"/>
        </w:rPr>
        <w:t>En el caso de Bienes fabricados fuera del país del Comprador, el Proveedor será totalmente responsable por todos los impuestos, timbres, comisiones por licencias, y otros cargos similares impuestos fuera del país del Comprador.</w:t>
      </w:r>
    </w:p>
    <w:p w14:paraId="7848214E" w14:textId="77777777" w:rsidR="007672F4" w:rsidRDefault="00D95B30">
      <w:pPr>
        <w:numPr>
          <w:ilvl w:val="0"/>
          <w:numId w:val="108"/>
        </w:numPr>
        <w:spacing w:before="60" w:after="60" w:line="240" w:lineRule="auto"/>
        <w:ind w:left="1260"/>
        <w:jc w:val="both"/>
        <w:rPr>
          <w:lang w:val="es-ES"/>
        </w:rPr>
      </w:pPr>
      <w:r>
        <w:rPr>
          <w:lang w:val="es-ES"/>
        </w:rPr>
        <w:t xml:space="preserve">En el caso de Bienes fabricados en el país del Comprador, el Proveedor será totalmente responsable por todos los impuestos, gravámenes, comisiones por licencias, y otros cargos similares incurridos hasta la entrega de los Bienes contratados con el Comprador. </w:t>
      </w:r>
    </w:p>
    <w:p w14:paraId="0232B410" w14:textId="77777777" w:rsidR="007672F4" w:rsidRDefault="00D95B30">
      <w:pPr>
        <w:numPr>
          <w:ilvl w:val="0"/>
          <w:numId w:val="108"/>
        </w:numPr>
        <w:spacing w:before="60" w:after="60" w:line="240" w:lineRule="auto"/>
        <w:ind w:left="1260"/>
        <w:jc w:val="both"/>
        <w:rPr>
          <w:lang w:val="es-ES"/>
        </w:rPr>
      </w:pPr>
      <w:r>
        <w:rPr>
          <w:lang w:val="es-ES"/>
        </w:rPr>
        <w:t>El Comprador interpondrá sus mejores oficios para que el Proveedor se beneficie con el mayor alcance posible de cualquier exención impositiva, concesiones, o privilegios legales que pudiesen aplicar al Proveedor en el país del Comprador.</w:t>
      </w:r>
    </w:p>
    <w:p w14:paraId="6E326DB3" w14:textId="77777777" w:rsidR="007672F4" w:rsidRDefault="00D95B30">
      <w:pPr>
        <w:keepNext/>
        <w:keepLines/>
        <w:numPr>
          <w:ilvl w:val="0"/>
          <w:numId w:val="84"/>
        </w:numPr>
        <w:spacing w:before="240" w:after="0" w:line="240" w:lineRule="auto"/>
        <w:ind w:left="540"/>
        <w:outlineLvl w:val="1"/>
        <w:rPr>
          <w:b/>
          <w:lang w:val="es-ES"/>
        </w:rPr>
      </w:pPr>
      <w:bookmarkStart w:id="566" w:name="__RefHeading__23295_1422308864"/>
      <w:bookmarkStart w:id="567" w:name="_Toc403379158"/>
      <w:bookmarkEnd w:id="566"/>
      <w:bookmarkEnd w:id="567"/>
      <w:r>
        <w:rPr>
          <w:b/>
          <w:lang w:val="es-ES"/>
        </w:rPr>
        <w:lastRenderedPageBreak/>
        <w:t>Garantía de Cumplimiento</w:t>
      </w:r>
    </w:p>
    <w:p w14:paraId="1FA76C76" w14:textId="77777777" w:rsidR="007672F4" w:rsidRDefault="00D95B30">
      <w:pPr>
        <w:numPr>
          <w:ilvl w:val="0"/>
          <w:numId w:val="109"/>
        </w:numPr>
        <w:spacing w:before="60" w:after="60" w:line="240" w:lineRule="auto"/>
        <w:ind w:left="1260"/>
        <w:jc w:val="both"/>
        <w:rPr>
          <w:lang w:val="es-ES"/>
        </w:rPr>
      </w:pPr>
      <w:r>
        <w:rPr>
          <w:lang w:val="es-ES"/>
        </w:rPr>
        <w:t xml:space="preserve">Si así se estipula en las </w:t>
      </w:r>
      <w:r>
        <w:rPr>
          <w:b/>
          <w:lang w:val="es-ES"/>
        </w:rPr>
        <w:t>CEC</w:t>
      </w:r>
      <w:r>
        <w:rPr>
          <w:lang w:val="es-ES"/>
        </w:rPr>
        <w:t xml:space="preserve">, el Proveedor, dentro de los siguientes veintiocho (28) días de la notificación de la adjudicación del Contrato, deberá suministrar la Garantía de Cumplimiento del Contrato por el monto establecido en las </w:t>
      </w:r>
      <w:r>
        <w:rPr>
          <w:b/>
          <w:lang w:val="es-ES"/>
        </w:rPr>
        <w:t>CEC</w:t>
      </w:r>
      <w:r>
        <w:rPr>
          <w:lang w:val="es-ES"/>
        </w:rPr>
        <w:t>.</w:t>
      </w:r>
    </w:p>
    <w:p w14:paraId="74F89BCB" w14:textId="77777777" w:rsidR="007672F4" w:rsidRDefault="00D95B30">
      <w:pPr>
        <w:numPr>
          <w:ilvl w:val="0"/>
          <w:numId w:val="109"/>
        </w:numPr>
        <w:spacing w:before="60" w:after="60" w:line="240" w:lineRule="auto"/>
        <w:ind w:left="1260"/>
        <w:jc w:val="both"/>
        <w:rPr>
          <w:lang w:val="es-ES"/>
        </w:rPr>
      </w:pPr>
      <w:r>
        <w:rPr>
          <w:lang w:val="es-ES"/>
        </w:rPr>
        <w:t>Los recursos de la Garantía de Cumplimiento serán pagaderos al Comprador como indemnización por cualquier pérdida que le pudiera ocasionar el incumplimiento de las obligaciones del Proveedor en virtud del Contrato.</w:t>
      </w:r>
    </w:p>
    <w:p w14:paraId="007DAC0B" w14:textId="77777777" w:rsidR="007672F4" w:rsidRDefault="00D95B30">
      <w:pPr>
        <w:numPr>
          <w:ilvl w:val="0"/>
          <w:numId w:val="109"/>
        </w:numPr>
        <w:spacing w:before="60" w:after="60" w:line="240" w:lineRule="auto"/>
        <w:ind w:left="1260"/>
        <w:jc w:val="both"/>
        <w:rPr>
          <w:lang w:val="es-ES"/>
        </w:rPr>
      </w:pPr>
      <w:r>
        <w:rPr>
          <w:lang w:val="es-ES"/>
        </w:rPr>
        <w:t xml:space="preserve">Como se establece en las CEC, la Garantía de Cumplimiento, si es requerida, deberá estar denominada en la(s) misma(s) moneda(s) del Contrato, o en una moneda de libre convertibilidad aceptable al Comprador, y presentada en una de los formatos estipuladas por el Comprador en las CEC, u en otro formato aceptable al Comprador. </w:t>
      </w:r>
    </w:p>
    <w:p w14:paraId="703DC7AF" w14:textId="77777777" w:rsidR="007672F4" w:rsidRDefault="00D95B30">
      <w:pPr>
        <w:numPr>
          <w:ilvl w:val="0"/>
          <w:numId w:val="109"/>
        </w:numPr>
        <w:spacing w:before="60" w:after="60" w:line="240" w:lineRule="auto"/>
        <w:ind w:left="1260"/>
        <w:jc w:val="both"/>
        <w:rPr>
          <w:lang w:val="es-ES"/>
        </w:rPr>
      </w:pPr>
      <w:r>
        <w:rPr>
          <w:lang w:val="es-ES"/>
        </w:rPr>
        <w:t>A menos que se indique otra cosa en las CEC, la Garantía de Cumplimento será liberada por el Comprador y devuelta al Proveedor a más tardar veintiocho (28) días contados a partir de la fecha de Cumplimiento de las obligaciones del Proveedor en virtud del Contrato, incluyendo cualquier obligación relativa a la garantía de los bienes.</w:t>
      </w:r>
    </w:p>
    <w:p w14:paraId="0D226C6E" w14:textId="77777777" w:rsidR="007672F4" w:rsidRDefault="00D95B30">
      <w:pPr>
        <w:keepNext/>
        <w:keepLines/>
        <w:numPr>
          <w:ilvl w:val="0"/>
          <w:numId w:val="84"/>
        </w:numPr>
        <w:spacing w:before="240" w:after="0" w:line="240" w:lineRule="auto"/>
        <w:ind w:left="540"/>
        <w:outlineLvl w:val="1"/>
        <w:rPr>
          <w:b/>
          <w:lang w:val="es-ES"/>
        </w:rPr>
      </w:pPr>
      <w:bookmarkStart w:id="568" w:name="__RefHeading__23297_1422308864"/>
      <w:bookmarkStart w:id="569" w:name="_Toc403379159"/>
      <w:bookmarkEnd w:id="568"/>
      <w:bookmarkEnd w:id="569"/>
      <w:r>
        <w:rPr>
          <w:b/>
          <w:lang w:val="es-ES"/>
        </w:rPr>
        <w:t>Derechos de Autor</w:t>
      </w:r>
    </w:p>
    <w:p w14:paraId="7CA66D88" w14:textId="77777777" w:rsidR="007672F4" w:rsidRDefault="00D95B30">
      <w:pPr>
        <w:numPr>
          <w:ilvl w:val="0"/>
          <w:numId w:val="110"/>
        </w:numPr>
        <w:spacing w:before="60" w:after="60" w:line="240" w:lineRule="auto"/>
        <w:ind w:left="1260"/>
        <w:jc w:val="both"/>
        <w:rPr>
          <w:lang w:val="es-ES"/>
        </w:rPr>
      </w:pPr>
      <w:r>
        <w:rPr>
          <w:lang w:val="es-ES"/>
        </w:rPr>
        <w:t>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w:t>
      </w:r>
    </w:p>
    <w:p w14:paraId="17C4F5BE" w14:textId="77777777" w:rsidR="007672F4" w:rsidRDefault="00D95B30">
      <w:pPr>
        <w:keepNext/>
        <w:keepLines/>
        <w:numPr>
          <w:ilvl w:val="0"/>
          <w:numId w:val="84"/>
        </w:numPr>
        <w:spacing w:before="240" w:after="0" w:line="240" w:lineRule="auto"/>
        <w:ind w:left="540"/>
        <w:outlineLvl w:val="1"/>
        <w:rPr>
          <w:rFonts w:ascii="Arial" w:hAnsi="Arial" w:cs="Arial"/>
          <w:b/>
          <w:lang w:val="es-ES"/>
        </w:rPr>
      </w:pPr>
      <w:bookmarkStart w:id="570" w:name="__RefHeading__23299_1422308864"/>
      <w:bookmarkStart w:id="571" w:name="_Toc403379160"/>
      <w:bookmarkEnd w:id="570"/>
      <w:r>
        <w:rPr>
          <w:b/>
          <w:lang w:val="es-ES"/>
        </w:rPr>
        <w:t>Confidencialidad de la Información</w:t>
      </w:r>
      <w:bookmarkEnd w:id="571"/>
      <w:r>
        <w:rPr>
          <w:rFonts w:ascii="Arial" w:hAnsi="Arial" w:cs="Arial"/>
          <w:b/>
          <w:lang w:val="es-ES"/>
        </w:rPr>
        <w:t xml:space="preserve"> </w:t>
      </w:r>
    </w:p>
    <w:p w14:paraId="7A142CE6" w14:textId="77777777" w:rsidR="007672F4" w:rsidRDefault="00D95B30">
      <w:pPr>
        <w:numPr>
          <w:ilvl w:val="0"/>
          <w:numId w:val="111"/>
        </w:numPr>
        <w:spacing w:before="60" w:after="60" w:line="240" w:lineRule="auto"/>
        <w:ind w:left="1260"/>
        <w:jc w:val="both"/>
        <w:rPr>
          <w:lang w:val="es-ES"/>
        </w:rPr>
      </w:pPr>
      <w:r>
        <w:rPr>
          <w:lang w:val="es-ES"/>
        </w:rPr>
        <w:t>El Comprador y el Proveedor deberán  mantener confidencialidad y en ningún momento divulgarán a terceros,  sin el consentimiento de la otra parte, documentos, datos u otra información que hubiera sido directa o indirectamente proporcionada por la otra parte en conexión con el Contrato, antes, durante o después de la ejecución del mismo. No obstante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20 de las CGC.</w:t>
      </w:r>
    </w:p>
    <w:p w14:paraId="730B5A34" w14:textId="77777777" w:rsidR="007672F4" w:rsidRDefault="00D95B30">
      <w:pPr>
        <w:numPr>
          <w:ilvl w:val="0"/>
          <w:numId w:val="111"/>
        </w:numPr>
        <w:spacing w:before="60" w:after="60" w:line="240" w:lineRule="auto"/>
        <w:ind w:left="1260"/>
        <w:jc w:val="both"/>
        <w:rPr>
          <w:lang w:val="es-ES"/>
        </w:rPr>
      </w:pPr>
      <w:r>
        <w:rPr>
          <w:lang w:val="es-ES"/>
        </w:rPr>
        <w:t xml:space="preserve">El Comprador no utilizará dichos documentos, datos u otra información recibida del Proveedor para ningún uso que no esté relacionado con el Contrato. Así mismo el Proveedor no utilizará los documentos, datos u otra información recibida del Comprador para ningún otro propósito que el de la ejecución del Contrato. </w:t>
      </w:r>
    </w:p>
    <w:p w14:paraId="15907767" w14:textId="77777777" w:rsidR="007672F4" w:rsidRDefault="00D95B30">
      <w:pPr>
        <w:numPr>
          <w:ilvl w:val="0"/>
          <w:numId w:val="111"/>
        </w:numPr>
        <w:spacing w:before="60" w:after="60" w:line="240" w:lineRule="auto"/>
        <w:ind w:left="1260"/>
        <w:jc w:val="both"/>
        <w:rPr>
          <w:lang w:val="es-ES"/>
        </w:rPr>
      </w:pPr>
      <w:r>
        <w:rPr>
          <w:lang w:val="es-ES"/>
        </w:rPr>
        <w:t>La obligación de las partes de conformidad con las Subcláusulas 20.1 y 20.2 de las CGC arriba mencionadas, no aplicará a información que:</w:t>
      </w:r>
    </w:p>
    <w:p w14:paraId="62415D4B" w14:textId="77777777" w:rsidR="007672F4" w:rsidRDefault="00D95B30">
      <w:pPr>
        <w:numPr>
          <w:ilvl w:val="0"/>
          <w:numId w:val="126"/>
        </w:numPr>
        <w:spacing w:before="60" w:after="60" w:line="240" w:lineRule="auto"/>
        <w:ind w:left="1620"/>
        <w:jc w:val="both"/>
        <w:rPr>
          <w:lang w:val="es-ES"/>
        </w:rPr>
      </w:pPr>
      <w:r>
        <w:rPr>
          <w:lang w:val="es-ES"/>
        </w:rPr>
        <w:t xml:space="preserve">el Comprador o el Proveedor requieran compartir con el Banco u otras instituciones que participan en el financiamiento del Contrato; </w:t>
      </w:r>
    </w:p>
    <w:p w14:paraId="00A4ECE7" w14:textId="77777777" w:rsidR="007672F4" w:rsidRDefault="00D95B30">
      <w:pPr>
        <w:numPr>
          <w:ilvl w:val="0"/>
          <w:numId w:val="126"/>
        </w:numPr>
        <w:spacing w:before="60" w:after="60" w:line="240" w:lineRule="auto"/>
        <w:ind w:left="1620"/>
        <w:jc w:val="both"/>
        <w:rPr>
          <w:lang w:val="es-ES"/>
        </w:rPr>
      </w:pPr>
      <w:r>
        <w:rPr>
          <w:lang w:val="es-ES"/>
        </w:rPr>
        <w:t>actualmente o en el futuro se hace de dominio público sin culpa de ninguna de las partes;</w:t>
      </w:r>
    </w:p>
    <w:p w14:paraId="5221078C" w14:textId="77777777" w:rsidR="007672F4" w:rsidRDefault="00D95B30">
      <w:pPr>
        <w:numPr>
          <w:ilvl w:val="0"/>
          <w:numId w:val="126"/>
        </w:numPr>
        <w:spacing w:before="60" w:after="60" w:line="240" w:lineRule="auto"/>
        <w:ind w:left="1620"/>
        <w:jc w:val="both"/>
        <w:rPr>
          <w:lang w:val="es-ES"/>
        </w:rPr>
      </w:pPr>
      <w:r>
        <w:rPr>
          <w:lang w:val="es-ES"/>
        </w:rPr>
        <w:t xml:space="preserve">(c) </w:t>
      </w:r>
      <w:r>
        <w:rPr>
          <w:lang w:val="es-ES"/>
        </w:rPr>
        <w:tab/>
        <w:t xml:space="preserve"> puede comprobarse que estaba en posesión de esa parte en el momento que fue divulgada y no fue obtenida previamente directa o indirectamente de la otra parte; o  </w:t>
      </w:r>
    </w:p>
    <w:p w14:paraId="582B7773" w14:textId="77777777" w:rsidR="007672F4" w:rsidRDefault="00D95B30">
      <w:pPr>
        <w:numPr>
          <w:ilvl w:val="0"/>
          <w:numId w:val="126"/>
        </w:numPr>
        <w:spacing w:before="60" w:after="60" w:line="240" w:lineRule="auto"/>
        <w:ind w:left="1620"/>
        <w:jc w:val="both"/>
        <w:rPr>
          <w:lang w:val="es-ES"/>
        </w:rPr>
      </w:pPr>
      <w:r>
        <w:rPr>
          <w:lang w:val="es-ES"/>
        </w:rPr>
        <w:t>(d)</w:t>
      </w:r>
      <w:r>
        <w:rPr>
          <w:lang w:val="es-ES"/>
        </w:rPr>
        <w:tab/>
        <w:t>que de otra manera fue legalmente puesta a la disponibilidad de esa parte por una tercera parte que no tenía obligación de confidencialidad.</w:t>
      </w:r>
    </w:p>
    <w:p w14:paraId="16926A2B" w14:textId="77777777" w:rsidR="007672F4" w:rsidRDefault="00D95B30">
      <w:pPr>
        <w:numPr>
          <w:ilvl w:val="0"/>
          <w:numId w:val="111"/>
        </w:numPr>
        <w:spacing w:before="60" w:after="60" w:line="240" w:lineRule="auto"/>
        <w:ind w:left="1260"/>
        <w:jc w:val="both"/>
        <w:rPr>
          <w:lang w:val="es-ES"/>
        </w:rPr>
      </w:pPr>
      <w:r>
        <w:rPr>
          <w:lang w:val="es-ES"/>
        </w:rPr>
        <w:t xml:space="preserve">Las disposiciones precedentes de esta Cláusula 20 de las CGC no modificarán de ninguna manera ningún compromiso de confidencialidad otorgado por cualquiera de las partes a </w:t>
      </w:r>
      <w:r>
        <w:rPr>
          <w:lang w:val="es-ES"/>
        </w:rPr>
        <w:lastRenderedPageBreak/>
        <w:t xml:space="preserve">quien esto compete antes de la fecha del Contrato con respecto a los Suministros o cualquier parte de ellos. </w:t>
      </w:r>
    </w:p>
    <w:p w14:paraId="09FFC2F9" w14:textId="77777777" w:rsidR="007672F4" w:rsidRDefault="00D95B30">
      <w:pPr>
        <w:numPr>
          <w:ilvl w:val="0"/>
          <w:numId w:val="111"/>
        </w:numPr>
        <w:spacing w:before="60" w:after="60" w:line="240" w:lineRule="auto"/>
        <w:ind w:left="1260"/>
        <w:jc w:val="both"/>
        <w:rPr>
          <w:lang w:val="es-ES"/>
        </w:rPr>
      </w:pPr>
      <w:r>
        <w:rPr>
          <w:lang w:val="es-ES"/>
        </w:rPr>
        <w:t>Las disposiciones de la Cláusula 20 de las CGC   permanecerán válidas después del cumplimiento o terminación del Contrato por cualquier razón.</w:t>
      </w:r>
    </w:p>
    <w:p w14:paraId="33E78BA5" w14:textId="77777777" w:rsidR="007672F4" w:rsidRDefault="00D95B30">
      <w:pPr>
        <w:keepNext/>
        <w:keepLines/>
        <w:numPr>
          <w:ilvl w:val="0"/>
          <w:numId w:val="84"/>
        </w:numPr>
        <w:spacing w:before="240" w:after="0" w:line="240" w:lineRule="auto"/>
        <w:ind w:left="540"/>
        <w:outlineLvl w:val="1"/>
        <w:rPr>
          <w:b/>
          <w:lang w:val="es-ES"/>
        </w:rPr>
      </w:pPr>
      <w:bookmarkStart w:id="572" w:name="__RefHeading__23301_1422308864"/>
      <w:bookmarkStart w:id="573" w:name="_Toc403379161"/>
      <w:bookmarkEnd w:id="572"/>
      <w:r>
        <w:rPr>
          <w:b/>
          <w:lang w:val="es-ES"/>
        </w:rPr>
        <w:t>Subcontratación</w:t>
      </w:r>
      <w:bookmarkEnd w:id="573"/>
      <w:r>
        <w:rPr>
          <w:b/>
          <w:lang w:val="es-ES"/>
        </w:rPr>
        <w:t xml:space="preserve"> </w:t>
      </w:r>
    </w:p>
    <w:p w14:paraId="54E513D4" w14:textId="77777777" w:rsidR="007672F4" w:rsidRDefault="00D95B30">
      <w:pPr>
        <w:numPr>
          <w:ilvl w:val="0"/>
          <w:numId w:val="112"/>
        </w:numPr>
        <w:spacing w:before="60" w:after="60" w:line="240" w:lineRule="auto"/>
        <w:ind w:left="1260"/>
        <w:jc w:val="both"/>
        <w:rPr>
          <w:lang w:val="es-ES"/>
        </w:rPr>
      </w:pPr>
      <w:r>
        <w:rPr>
          <w:lang w:val="es-ES"/>
        </w:rPr>
        <w:t>El Proveedor informará al Comprador  por escrito de todos los subcontratos que adjudique en virtud del Contrato si no los hubiera especificado en su oferta. Dichas notificaciones, en la oferta original u ofertas posteriores, no eximirán al Proveedor de sus obligaciones, deberes y compromisos o responsabilidades contraídas en virtud del Contrato.</w:t>
      </w:r>
    </w:p>
    <w:p w14:paraId="73369284" w14:textId="77777777" w:rsidR="007672F4" w:rsidRDefault="00D95B30">
      <w:pPr>
        <w:numPr>
          <w:ilvl w:val="0"/>
          <w:numId w:val="112"/>
        </w:numPr>
        <w:spacing w:before="60" w:after="60" w:line="240" w:lineRule="auto"/>
        <w:ind w:left="1260"/>
        <w:jc w:val="both"/>
        <w:rPr>
          <w:lang w:val="es-ES"/>
        </w:rPr>
      </w:pPr>
      <w:r>
        <w:rPr>
          <w:lang w:val="es-ES"/>
        </w:rPr>
        <w:t>Todos los subcontratos deberán cumplir con las disposiciones de las Cláusulas 3 y 7 de las CGC.</w:t>
      </w:r>
    </w:p>
    <w:p w14:paraId="0F9FBE61" w14:textId="77777777" w:rsidR="007672F4" w:rsidRDefault="00D95B30">
      <w:pPr>
        <w:keepNext/>
        <w:keepLines/>
        <w:numPr>
          <w:ilvl w:val="0"/>
          <w:numId w:val="84"/>
        </w:numPr>
        <w:spacing w:before="240" w:after="0" w:line="240" w:lineRule="auto"/>
        <w:ind w:left="540"/>
        <w:outlineLvl w:val="1"/>
        <w:rPr>
          <w:b/>
          <w:lang w:val="es-ES"/>
        </w:rPr>
      </w:pPr>
      <w:bookmarkStart w:id="574" w:name="__RefHeading__23303_1422308864"/>
      <w:bookmarkStart w:id="575" w:name="_Toc403379162"/>
      <w:bookmarkEnd w:id="574"/>
      <w:r>
        <w:rPr>
          <w:b/>
          <w:lang w:val="es-ES"/>
        </w:rPr>
        <w:t>Especificaciones y Normas</w:t>
      </w:r>
      <w:bookmarkEnd w:id="575"/>
      <w:r>
        <w:rPr>
          <w:b/>
          <w:lang w:val="es-ES"/>
        </w:rPr>
        <w:t xml:space="preserve"> </w:t>
      </w:r>
    </w:p>
    <w:p w14:paraId="7E573C6B" w14:textId="77777777" w:rsidR="007672F4" w:rsidRDefault="00D95B30">
      <w:pPr>
        <w:numPr>
          <w:ilvl w:val="0"/>
          <w:numId w:val="113"/>
        </w:numPr>
        <w:spacing w:before="60" w:after="60" w:line="240" w:lineRule="auto"/>
        <w:ind w:left="1260"/>
        <w:jc w:val="both"/>
        <w:rPr>
          <w:lang w:val="es-ES"/>
        </w:rPr>
      </w:pPr>
      <w:r>
        <w:rPr>
          <w:lang w:val="es-ES"/>
        </w:rPr>
        <w:t>Especificaciones Técnicas y Planos</w:t>
      </w:r>
    </w:p>
    <w:p w14:paraId="73B5C303" w14:textId="77777777" w:rsidR="007672F4" w:rsidRDefault="00D95B30">
      <w:pPr>
        <w:numPr>
          <w:ilvl w:val="0"/>
          <w:numId w:val="127"/>
        </w:numPr>
        <w:spacing w:before="60" w:after="60" w:line="240" w:lineRule="auto"/>
        <w:ind w:left="1620"/>
        <w:jc w:val="both"/>
        <w:rPr>
          <w:lang w:val="es-ES"/>
        </w:rPr>
      </w:pPr>
      <w:r>
        <w:rPr>
          <w:lang w:val="es-ES"/>
        </w:rPr>
        <w:t>Los Bienes y Servicios Conexos proporcionados bajo este Contrato deberán ajustarse a las especificaciones técnicas y a las normas estipuladas en la Sección VI, Lista de Requisitos y, cuando no se hace referencia a una norma aplicable, la norma será equivalente o superior a las normas oficiales cuya aplicación sea apropiada en el país de origen de los Bienes.</w:t>
      </w:r>
    </w:p>
    <w:p w14:paraId="1F074AE5" w14:textId="77777777" w:rsidR="007672F4" w:rsidRDefault="00D95B30">
      <w:pPr>
        <w:numPr>
          <w:ilvl w:val="0"/>
          <w:numId w:val="127"/>
        </w:numPr>
        <w:spacing w:before="60" w:after="60" w:line="240" w:lineRule="auto"/>
        <w:ind w:left="1620"/>
        <w:jc w:val="both"/>
        <w:rPr>
          <w:lang w:val="es-ES"/>
        </w:rPr>
      </w:pPr>
      <w:r>
        <w:rPr>
          <w:lang w:val="es-ES"/>
        </w:rPr>
        <w:t>El Proveedor tendrá derecho a rehusar responsabilidad por cualquier diseño, dato, plano, especificación u otro documento, o por cualquier modificación proporcionada o diseñada por o  en nombre del Comprador, mediante notificación al Comprador de dicho rechazo.</w:t>
      </w:r>
    </w:p>
    <w:p w14:paraId="75D0EFF5" w14:textId="77777777" w:rsidR="007672F4" w:rsidRDefault="00D95B30">
      <w:pPr>
        <w:numPr>
          <w:ilvl w:val="0"/>
          <w:numId w:val="127"/>
        </w:numPr>
        <w:spacing w:before="60" w:after="60" w:line="240" w:lineRule="auto"/>
        <w:ind w:left="1620"/>
        <w:jc w:val="both"/>
        <w:rPr>
          <w:lang w:val="es-ES"/>
        </w:rPr>
      </w:pPr>
      <w:r>
        <w:rPr>
          <w:lang w:val="es-ES"/>
        </w:rPr>
        <w:t>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Comprador y dicho cambio se regirá de conformidad con la Cláusula 33 de las CGC.</w:t>
      </w:r>
    </w:p>
    <w:p w14:paraId="6B926FC1" w14:textId="77777777" w:rsidR="007672F4" w:rsidRDefault="00D95B30">
      <w:pPr>
        <w:keepNext/>
        <w:keepLines/>
        <w:numPr>
          <w:ilvl w:val="0"/>
          <w:numId w:val="84"/>
        </w:numPr>
        <w:spacing w:before="240" w:after="0" w:line="240" w:lineRule="auto"/>
        <w:ind w:left="540"/>
        <w:outlineLvl w:val="1"/>
        <w:rPr>
          <w:b/>
          <w:lang w:val="es-ES"/>
        </w:rPr>
      </w:pPr>
      <w:bookmarkStart w:id="576" w:name="__RefHeading__23305_1422308864"/>
      <w:bookmarkStart w:id="577" w:name="_Toc403379163"/>
      <w:bookmarkStart w:id="578" w:name="_Toc106188582"/>
      <w:bookmarkEnd w:id="576"/>
      <w:bookmarkEnd w:id="577"/>
      <w:bookmarkEnd w:id="578"/>
      <w:r>
        <w:rPr>
          <w:b/>
          <w:lang w:val="es-ES"/>
        </w:rPr>
        <w:t>Embalaje y Documentos</w:t>
      </w:r>
    </w:p>
    <w:p w14:paraId="6BD632BA" w14:textId="77777777" w:rsidR="007672F4" w:rsidRDefault="00D95B30">
      <w:pPr>
        <w:numPr>
          <w:ilvl w:val="0"/>
          <w:numId w:val="114"/>
        </w:numPr>
        <w:spacing w:before="60" w:after="60" w:line="240" w:lineRule="auto"/>
        <w:ind w:left="1260"/>
        <w:jc w:val="both"/>
        <w:rPr>
          <w:lang w:val="es-ES"/>
        </w:rPr>
      </w:pPr>
      <w:r>
        <w:rPr>
          <w:lang w:val="es-ES"/>
        </w:rPr>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p>
    <w:p w14:paraId="1364EDE7" w14:textId="77777777" w:rsidR="007672F4" w:rsidRDefault="00D95B30">
      <w:pPr>
        <w:numPr>
          <w:ilvl w:val="0"/>
          <w:numId w:val="114"/>
        </w:numPr>
        <w:spacing w:before="60" w:after="60" w:line="240" w:lineRule="auto"/>
        <w:ind w:left="1260"/>
        <w:jc w:val="both"/>
        <w:rPr>
          <w:lang w:val="es-ES"/>
        </w:rPr>
      </w:pPr>
      <w:r>
        <w:rPr>
          <w:lang w:val="es-ES"/>
        </w:rPr>
        <w:t>El embalaje, las identificaciones y los documentos que se coloquen dentro y fuera de los bultos deberán cumplir estrictamente con los requisitos especiales que se  hayan estipulado expresamente en el Contrato, y cualquier otro requisito, si lo hubiere, especificado en las</w:t>
      </w:r>
      <w:r>
        <w:rPr>
          <w:b/>
          <w:lang w:val="es-ES"/>
        </w:rPr>
        <w:t xml:space="preserve"> CEC</w:t>
      </w:r>
      <w:r>
        <w:rPr>
          <w:lang w:val="es-ES"/>
        </w:rPr>
        <w:t xml:space="preserve"> y en cualquiera otra instrucción dispuesta por el Comprador.</w:t>
      </w:r>
    </w:p>
    <w:p w14:paraId="220772CA" w14:textId="77777777" w:rsidR="007672F4" w:rsidRDefault="00D95B30">
      <w:pPr>
        <w:keepNext/>
        <w:keepLines/>
        <w:numPr>
          <w:ilvl w:val="0"/>
          <w:numId w:val="84"/>
        </w:numPr>
        <w:spacing w:before="240" w:after="0" w:line="240" w:lineRule="auto"/>
        <w:ind w:left="540"/>
        <w:outlineLvl w:val="1"/>
        <w:rPr>
          <w:b/>
          <w:lang w:val="es-ES"/>
        </w:rPr>
      </w:pPr>
      <w:bookmarkStart w:id="579" w:name="__RefHeading__23307_1422308864"/>
      <w:bookmarkStart w:id="580" w:name="_Toc403379164"/>
      <w:bookmarkStart w:id="581" w:name="_Toc106188583"/>
      <w:bookmarkEnd w:id="579"/>
      <w:bookmarkEnd w:id="580"/>
      <w:bookmarkEnd w:id="581"/>
      <w:r>
        <w:rPr>
          <w:b/>
          <w:lang w:val="es-ES"/>
        </w:rPr>
        <w:t>Seguros</w:t>
      </w:r>
    </w:p>
    <w:p w14:paraId="12CB67E2" w14:textId="77777777" w:rsidR="007672F4" w:rsidRDefault="00D95B30">
      <w:pPr>
        <w:numPr>
          <w:ilvl w:val="0"/>
          <w:numId w:val="115"/>
        </w:numPr>
        <w:spacing w:before="60" w:after="60" w:line="240" w:lineRule="auto"/>
        <w:ind w:left="1267"/>
        <w:jc w:val="both"/>
        <w:rPr>
          <w:b/>
          <w:bCs/>
          <w:lang w:val="es-ES"/>
        </w:rPr>
      </w:pPr>
      <w:r>
        <w:rPr>
          <w:lang w:val="es-ES"/>
        </w:rPr>
        <w:t>A menos que se disponga otra cosa en las</w:t>
      </w:r>
      <w:r>
        <w:rPr>
          <w:b/>
          <w:lang w:val="es-ES"/>
        </w:rPr>
        <w:t xml:space="preserve"> CEC</w:t>
      </w:r>
      <w:r>
        <w:rPr>
          <w:lang w:val="es-ES"/>
        </w:rPr>
        <w:t xml:space="preserve">, los Bienes suministrados bajo el Contrato deberán estar completamente asegurados, en una moneda de libre convertibilidad de un </w:t>
      </w:r>
      <w:r>
        <w:rPr>
          <w:lang w:val="es-ES"/>
        </w:rPr>
        <w:lastRenderedPageBreak/>
        <w:t xml:space="preserve">país elegible, contra riesgo de extravío o daños incidentales ocurridos durante fabricación, adquisición, transporte, almacenamiento y entrega, de conformidad con los </w:t>
      </w:r>
      <w:r>
        <w:rPr>
          <w:i/>
          <w:lang w:val="es-ES"/>
        </w:rPr>
        <w:t xml:space="preserve">Incoterms </w:t>
      </w:r>
      <w:r>
        <w:rPr>
          <w:lang w:val="es-ES"/>
        </w:rPr>
        <w:t xml:space="preserve"> aplicables o según se disponga en las</w:t>
      </w:r>
      <w:r>
        <w:rPr>
          <w:b/>
          <w:lang w:val="es-ES"/>
        </w:rPr>
        <w:t xml:space="preserve"> CEC</w:t>
      </w:r>
      <w:r>
        <w:rPr>
          <w:b/>
          <w:bCs/>
          <w:lang w:val="es-ES"/>
        </w:rPr>
        <w:t>.</w:t>
      </w:r>
    </w:p>
    <w:p w14:paraId="205CFAEE" w14:textId="77777777" w:rsidR="007672F4" w:rsidRDefault="00D95B30">
      <w:pPr>
        <w:keepNext/>
        <w:keepLines/>
        <w:numPr>
          <w:ilvl w:val="0"/>
          <w:numId w:val="84"/>
        </w:numPr>
        <w:spacing w:before="240" w:after="0" w:line="240" w:lineRule="auto"/>
        <w:ind w:left="540"/>
        <w:outlineLvl w:val="1"/>
        <w:rPr>
          <w:b/>
          <w:lang w:val="es-ES"/>
        </w:rPr>
      </w:pPr>
      <w:bookmarkStart w:id="582" w:name="__RefHeading__23309_1422308864"/>
      <w:bookmarkStart w:id="583" w:name="_Toc403379165"/>
      <w:bookmarkStart w:id="584" w:name="_Toc106188584"/>
      <w:bookmarkEnd w:id="582"/>
      <w:bookmarkEnd w:id="583"/>
      <w:bookmarkEnd w:id="584"/>
      <w:r>
        <w:rPr>
          <w:b/>
          <w:lang w:val="es-ES"/>
        </w:rPr>
        <w:t>Transporte</w:t>
      </w:r>
    </w:p>
    <w:p w14:paraId="2A134E49" w14:textId="77777777" w:rsidR="007672F4" w:rsidRDefault="00D95B30">
      <w:pPr>
        <w:numPr>
          <w:ilvl w:val="0"/>
          <w:numId w:val="116"/>
        </w:numPr>
        <w:spacing w:before="60" w:after="60" w:line="240" w:lineRule="auto"/>
        <w:ind w:left="1267"/>
        <w:jc w:val="both"/>
        <w:rPr>
          <w:lang w:val="es-ES"/>
        </w:rPr>
      </w:pPr>
      <w:r>
        <w:rPr>
          <w:lang w:val="es-ES"/>
        </w:rPr>
        <w:t>A menos que se disponga otra cosa en las</w:t>
      </w:r>
      <w:r>
        <w:rPr>
          <w:b/>
          <w:lang w:val="es-ES"/>
        </w:rPr>
        <w:t xml:space="preserve"> CEC</w:t>
      </w:r>
      <w:r>
        <w:rPr>
          <w:lang w:val="es-ES"/>
        </w:rPr>
        <w:t>, la responsabilidad por los arreglos de transporte de los Bienes se regirá por los</w:t>
      </w:r>
      <w:r>
        <w:rPr>
          <w:i/>
          <w:lang w:val="es-ES"/>
        </w:rPr>
        <w:t xml:space="preserve"> Incoterms</w:t>
      </w:r>
      <w:r>
        <w:rPr>
          <w:lang w:val="es-ES"/>
        </w:rPr>
        <w:t xml:space="preserve"> indicados.</w:t>
      </w:r>
    </w:p>
    <w:p w14:paraId="41AF077C" w14:textId="77777777" w:rsidR="007672F4" w:rsidRDefault="00D95B30">
      <w:pPr>
        <w:keepNext/>
        <w:keepLines/>
        <w:numPr>
          <w:ilvl w:val="0"/>
          <w:numId w:val="84"/>
        </w:numPr>
        <w:spacing w:before="240" w:after="0" w:line="240" w:lineRule="auto"/>
        <w:ind w:left="540"/>
        <w:outlineLvl w:val="1"/>
        <w:rPr>
          <w:b/>
          <w:lang w:val="es-ES"/>
        </w:rPr>
      </w:pPr>
      <w:bookmarkStart w:id="585" w:name="__RefHeading__23311_1422308864"/>
      <w:bookmarkStart w:id="586" w:name="_Toc403379166"/>
      <w:bookmarkStart w:id="587" w:name="_Toc106188585"/>
      <w:bookmarkEnd w:id="585"/>
      <w:bookmarkEnd w:id="586"/>
      <w:bookmarkEnd w:id="587"/>
      <w:r>
        <w:rPr>
          <w:b/>
          <w:lang w:val="es-ES"/>
        </w:rPr>
        <w:t>Inspecciones y Pruebas</w:t>
      </w:r>
    </w:p>
    <w:p w14:paraId="72BEE607" w14:textId="77777777" w:rsidR="007672F4" w:rsidRDefault="00D95B30">
      <w:pPr>
        <w:numPr>
          <w:ilvl w:val="0"/>
          <w:numId w:val="117"/>
        </w:numPr>
        <w:spacing w:before="60" w:after="60" w:line="240" w:lineRule="auto"/>
        <w:ind w:left="1260"/>
        <w:jc w:val="both"/>
        <w:rPr>
          <w:lang w:val="es-ES"/>
        </w:rPr>
      </w:pPr>
      <w:r>
        <w:rPr>
          <w:lang w:val="es-ES"/>
        </w:rPr>
        <w:t>El Proveedor realizará todas las pruebas y/o inspecciones de los Bienes y Servicios Conexos según se dispone en las</w:t>
      </w:r>
      <w:r>
        <w:rPr>
          <w:b/>
          <w:lang w:val="es-ES"/>
        </w:rPr>
        <w:t xml:space="preserve"> CEC</w:t>
      </w:r>
      <w:r>
        <w:rPr>
          <w:lang w:val="es-ES"/>
        </w:rPr>
        <w:t>, por su cuenta y sin costo alguno para el Comprador.</w:t>
      </w:r>
    </w:p>
    <w:p w14:paraId="208B8D69" w14:textId="77777777" w:rsidR="007672F4" w:rsidRDefault="00D95B30">
      <w:pPr>
        <w:numPr>
          <w:ilvl w:val="0"/>
          <w:numId w:val="117"/>
        </w:numPr>
        <w:spacing w:before="60" w:after="60" w:line="240" w:lineRule="auto"/>
        <w:ind w:left="1260"/>
        <w:jc w:val="both"/>
        <w:rPr>
          <w:lang w:val="es-ES"/>
        </w:rPr>
      </w:pPr>
      <w:r>
        <w:rPr>
          <w:lang w:val="es-ES"/>
        </w:rPr>
        <w:t>Las inspecciones y pruebas podrán realizarse en las instalaciones del Proveedor o de sus Subcontratistas, en el lugar de entrega y/o en el lugar de destino final de los Bienes o en otro lugar en el país del Comprador establecido en las CEC. De conformidad con la Subcláusula 26.3 de las CGC, cuando dichas inspecciones o pruebas sean realizadas en recintos del Proveedor o de sus subcontratistas se le proporcionarán a los inspectores todas las facilidades y asistencia razonables, incluso  el acceso a los planos y  datos sobre producción, sin cargo alguno para el Comprador.</w:t>
      </w:r>
    </w:p>
    <w:p w14:paraId="24BCBA28" w14:textId="77777777" w:rsidR="007672F4" w:rsidRDefault="00D95B30">
      <w:pPr>
        <w:numPr>
          <w:ilvl w:val="0"/>
          <w:numId w:val="117"/>
        </w:numPr>
        <w:spacing w:before="60" w:after="60" w:line="240" w:lineRule="auto"/>
        <w:ind w:left="1260"/>
        <w:jc w:val="both"/>
        <w:rPr>
          <w:lang w:val="es-ES"/>
        </w:rPr>
      </w:pPr>
      <w:r>
        <w:rPr>
          <w:lang w:val="es-ES"/>
        </w:rPr>
        <w:t>El Comprador o su representante designado tendrá derecho a presenciar las pruebas y/o inspecciones mencionadas en la Subcláusula 26.2 de las CGC, siempre y cuando éste asuma todos los costos y gastos que ocasione su participación, incluyendo gastos de viaje, alojamiento y alimentación.</w:t>
      </w:r>
    </w:p>
    <w:p w14:paraId="773E4F2B" w14:textId="77777777" w:rsidR="007672F4" w:rsidRDefault="00D95B30">
      <w:pPr>
        <w:numPr>
          <w:ilvl w:val="0"/>
          <w:numId w:val="117"/>
        </w:numPr>
        <w:spacing w:before="60" w:after="60" w:line="240" w:lineRule="auto"/>
        <w:ind w:left="1260"/>
        <w:jc w:val="both"/>
        <w:rPr>
          <w:lang w:val="es-ES"/>
        </w:rPr>
      </w:pPr>
      <w:r>
        <w:rPr>
          <w:lang w:val="es-ES"/>
        </w:rPr>
        <w:t>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y/o inspecciones.</w:t>
      </w:r>
    </w:p>
    <w:p w14:paraId="2C701F21" w14:textId="77777777" w:rsidR="007672F4" w:rsidRDefault="00D95B30">
      <w:pPr>
        <w:numPr>
          <w:ilvl w:val="0"/>
          <w:numId w:val="117"/>
        </w:numPr>
        <w:spacing w:before="60" w:after="60" w:line="240" w:lineRule="auto"/>
        <w:ind w:left="1260"/>
        <w:jc w:val="both"/>
        <w:rPr>
          <w:lang w:val="es-ES"/>
        </w:rPr>
      </w:pPr>
      <w:r>
        <w:rPr>
          <w:lang w:val="es-ES"/>
        </w:rPr>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 </w:t>
      </w:r>
    </w:p>
    <w:p w14:paraId="64670E3A" w14:textId="77777777" w:rsidR="007672F4" w:rsidRDefault="00D95B30">
      <w:pPr>
        <w:numPr>
          <w:ilvl w:val="0"/>
          <w:numId w:val="117"/>
        </w:numPr>
        <w:spacing w:before="60" w:after="60" w:line="240" w:lineRule="auto"/>
        <w:ind w:left="1260"/>
        <w:jc w:val="both"/>
        <w:rPr>
          <w:lang w:val="es-ES"/>
        </w:rPr>
      </w:pPr>
      <w:r>
        <w:rPr>
          <w:lang w:val="es-ES"/>
        </w:rPr>
        <w:t>El Proveedor presentará al Comprador un informe de los resultados de dichas pruebas y/o inspecciones.</w:t>
      </w:r>
    </w:p>
    <w:p w14:paraId="6099ADB8" w14:textId="77777777" w:rsidR="007672F4" w:rsidRDefault="00D95B30">
      <w:pPr>
        <w:numPr>
          <w:ilvl w:val="0"/>
          <w:numId w:val="117"/>
        </w:numPr>
        <w:spacing w:before="60" w:after="60" w:line="240" w:lineRule="auto"/>
        <w:ind w:left="1260"/>
        <w:jc w:val="both"/>
        <w:rPr>
          <w:lang w:val="es-ES"/>
        </w:rPr>
      </w:pPr>
      <w:r>
        <w:rPr>
          <w:lang w:val="es-ES"/>
        </w:rPr>
        <w:t xml:space="preserve">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Subcláusula 26.4 de las CGC.  </w:t>
      </w:r>
    </w:p>
    <w:p w14:paraId="02AA6635" w14:textId="77777777" w:rsidR="007672F4" w:rsidRDefault="00D95B30">
      <w:pPr>
        <w:numPr>
          <w:ilvl w:val="0"/>
          <w:numId w:val="117"/>
        </w:numPr>
        <w:spacing w:before="60" w:after="60" w:line="240" w:lineRule="auto"/>
        <w:ind w:left="1260"/>
        <w:jc w:val="both"/>
        <w:rPr>
          <w:lang w:val="es-ES"/>
        </w:rPr>
      </w:pPr>
      <w:r>
        <w:rPr>
          <w:lang w:val="es-ES"/>
        </w:rPr>
        <w:t xml:space="preserve">El Proveedor acepta que ni la realización de pruebas o inspecciones de los Bienes o de parte de ellos, ni la presencia del Comprador o de su representante, ni la emisión de </w:t>
      </w:r>
      <w:r>
        <w:rPr>
          <w:lang w:val="es-ES"/>
        </w:rPr>
        <w:lastRenderedPageBreak/>
        <w:t>informes, de conformidad con la Subcláusula 26.6 de las CGC, lo eximirán de las garantías u otras obligaciones en virtud del Contrato.</w:t>
      </w:r>
    </w:p>
    <w:p w14:paraId="5E1FA41E" w14:textId="77777777" w:rsidR="007672F4" w:rsidRDefault="00D95B30">
      <w:pPr>
        <w:keepNext/>
        <w:keepLines/>
        <w:numPr>
          <w:ilvl w:val="0"/>
          <w:numId w:val="84"/>
        </w:numPr>
        <w:spacing w:before="240" w:after="0" w:line="240" w:lineRule="auto"/>
        <w:ind w:left="540"/>
        <w:outlineLvl w:val="1"/>
        <w:rPr>
          <w:b/>
          <w:lang w:val="es-ES"/>
        </w:rPr>
      </w:pPr>
      <w:bookmarkStart w:id="588" w:name="__RefHeading__23313_1422308864"/>
      <w:bookmarkStart w:id="589" w:name="_Toc403379167"/>
      <w:bookmarkStart w:id="590" w:name="_Toc106188586"/>
      <w:bookmarkEnd w:id="588"/>
      <w:bookmarkEnd w:id="589"/>
      <w:bookmarkEnd w:id="590"/>
      <w:r>
        <w:rPr>
          <w:b/>
          <w:lang w:val="es-ES"/>
        </w:rPr>
        <w:t>Liquidación por Daños y Perjuicios</w:t>
      </w:r>
    </w:p>
    <w:p w14:paraId="7EE7FAD3" w14:textId="77777777" w:rsidR="007672F4" w:rsidRDefault="00D95B30">
      <w:pPr>
        <w:numPr>
          <w:ilvl w:val="0"/>
          <w:numId w:val="118"/>
        </w:numPr>
        <w:spacing w:before="60" w:after="60" w:line="240" w:lineRule="auto"/>
        <w:ind w:left="1260"/>
        <w:jc w:val="both"/>
        <w:rPr>
          <w:lang w:val="es-ES"/>
        </w:rPr>
      </w:pPr>
      <w:r>
        <w:rPr>
          <w:lang w:val="es-ES"/>
        </w:rPr>
        <w:t>Con excepción de lo que se establece en la Cláusula 32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Pr>
          <w:b/>
          <w:lang w:val="es-ES"/>
        </w:rPr>
        <w:t xml:space="preserve"> CEC</w:t>
      </w:r>
      <w:r>
        <w:rPr>
          <w:lang w:val="es-ES"/>
        </w:rPr>
        <w:t xml:space="preserve"> por cada semana o parte de la semana de retraso hasta alcanzar el máximo del porcentaje especificado en esas</w:t>
      </w:r>
      <w:r>
        <w:rPr>
          <w:b/>
          <w:lang w:val="es-ES"/>
        </w:rPr>
        <w:t xml:space="preserve"> CEC</w:t>
      </w:r>
      <w:r>
        <w:rPr>
          <w:lang w:val="es-ES"/>
        </w:rPr>
        <w:t>. Al alcanzar el máximo establecido, el Comprador podrá dar por terminado el Contrato de conformidad con la Cláusula 35 de las CGC.</w:t>
      </w:r>
    </w:p>
    <w:p w14:paraId="248E5F06" w14:textId="77777777" w:rsidR="007672F4" w:rsidRDefault="00D95B30">
      <w:pPr>
        <w:keepNext/>
        <w:keepLines/>
        <w:numPr>
          <w:ilvl w:val="0"/>
          <w:numId w:val="84"/>
        </w:numPr>
        <w:spacing w:before="240" w:after="0" w:line="240" w:lineRule="auto"/>
        <w:ind w:left="540"/>
        <w:outlineLvl w:val="1"/>
        <w:rPr>
          <w:b/>
          <w:lang w:val="es-ES"/>
        </w:rPr>
      </w:pPr>
      <w:bookmarkStart w:id="591" w:name="__RefHeading__23315_1422308864"/>
      <w:bookmarkStart w:id="592" w:name="_Toc403379168"/>
      <w:bookmarkStart w:id="593" w:name="_Toc106188587"/>
      <w:bookmarkEnd w:id="591"/>
      <w:bookmarkEnd w:id="592"/>
      <w:bookmarkEnd w:id="593"/>
      <w:r>
        <w:rPr>
          <w:b/>
          <w:lang w:val="es-ES"/>
        </w:rPr>
        <w:t>Garantía de los Bienes</w:t>
      </w:r>
    </w:p>
    <w:p w14:paraId="04E03217" w14:textId="77777777" w:rsidR="007672F4" w:rsidRDefault="00D95B30">
      <w:pPr>
        <w:numPr>
          <w:ilvl w:val="0"/>
          <w:numId w:val="119"/>
        </w:numPr>
        <w:spacing w:before="60" w:after="60" w:line="240" w:lineRule="auto"/>
        <w:ind w:left="1260"/>
        <w:jc w:val="both"/>
        <w:rPr>
          <w:lang w:val="es-ES"/>
        </w:rPr>
      </w:pPr>
      <w:r>
        <w:rPr>
          <w:lang w:val="es-ES"/>
        </w:rPr>
        <w:t>El Proveedor garantiza que todos los bienes suministrados en virtud del Contrato son nuevos, sin uso, del modelo más reciente o actual e incorporan todas las mejoras recientes en cuanto a diseño y materiales, a menos que el Contrato disponga otra cosa.</w:t>
      </w:r>
    </w:p>
    <w:p w14:paraId="27EE45B8" w14:textId="77777777" w:rsidR="007672F4" w:rsidRDefault="00D95B30">
      <w:pPr>
        <w:numPr>
          <w:ilvl w:val="0"/>
          <w:numId w:val="119"/>
        </w:numPr>
        <w:spacing w:before="60" w:after="60" w:line="240" w:lineRule="auto"/>
        <w:ind w:left="1260"/>
        <w:jc w:val="both"/>
        <w:rPr>
          <w:lang w:val="es-ES"/>
        </w:rPr>
      </w:pPr>
      <w:r>
        <w:rPr>
          <w:lang w:val="es-ES"/>
        </w:rPr>
        <w:t>De conformidad con la Subcláusula 22.1(b)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7AF56182" w14:textId="77777777" w:rsidR="007672F4" w:rsidRDefault="00D95B30">
      <w:pPr>
        <w:numPr>
          <w:ilvl w:val="0"/>
          <w:numId w:val="119"/>
        </w:numPr>
        <w:spacing w:before="60" w:after="60" w:line="240" w:lineRule="auto"/>
        <w:ind w:left="1260"/>
        <w:jc w:val="both"/>
        <w:rPr>
          <w:lang w:val="es-ES"/>
        </w:rPr>
      </w:pPr>
      <w:r>
        <w:rPr>
          <w:lang w:val="es-ES"/>
        </w:rPr>
        <w:t>Salvo que se indique otra cosa en las</w:t>
      </w:r>
      <w:r>
        <w:rPr>
          <w:b/>
          <w:lang w:val="es-ES"/>
        </w:rPr>
        <w:t xml:space="preserve"> CEC,</w:t>
      </w:r>
      <w:r>
        <w:rPr>
          <w:lang w:val="es-ES"/>
        </w:rPr>
        <w:t xml:space="preserve">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w:t>
      </w:r>
    </w:p>
    <w:p w14:paraId="32AAA4E0" w14:textId="77777777" w:rsidR="007672F4" w:rsidRDefault="00D95B30">
      <w:pPr>
        <w:numPr>
          <w:ilvl w:val="0"/>
          <w:numId w:val="119"/>
        </w:numPr>
        <w:spacing w:before="60" w:after="60" w:line="240" w:lineRule="auto"/>
        <w:ind w:left="1260"/>
        <w:jc w:val="both"/>
        <w:rPr>
          <w:lang w:val="es-ES"/>
        </w:rPr>
      </w:pPr>
      <w:r>
        <w:rPr>
          <w:lang w:val="es-ES"/>
        </w:rPr>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14:paraId="5783E789" w14:textId="77777777" w:rsidR="007672F4" w:rsidRDefault="00D95B30">
      <w:pPr>
        <w:numPr>
          <w:ilvl w:val="0"/>
          <w:numId w:val="119"/>
        </w:numPr>
        <w:spacing w:before="60" w:after="60" w:line="240" w:lineRule="auto"/>
        <w:ind w:left="1260"/>
        <w:jc w:val="both"/>
        <w:rPr>
          <w:lang w:val="es-ES"/>
        </w:rPr>
      </w:pPr>
      <w:r>
        <w:rPr>
          <w:lang w:val="es-ES"/>
        </w:rPr>
        <w:t xml:space="preserve">Tan pronto reciba el Proveedor dicha comunicación, y dentro del plazo establecido en las CEC, deberá reparar o reemplazar los Bienes defectuosos, o sus partes sin ningún costo para el Comprador. </w:t>
      </w:r>
    </w:p>
    <w:p w14:paraId="7A565B84" w14:textId="77777777" w:rsidR="007672F4" w:rsidRDefault="00D95B30">
      <w:pPr>
        <w:numPr>
          <w:ilvl w:val="0"/>
          <w:numId w:val="119"/>
        </w:numPr>
        <w:spacing w:before="60" w:after="60" w:line="240" w:lineRule="auto"/>
        <w:ind w:left="1260"/>
        <w:jc w:val="both"/>
        <w:rPr>
          <w:lang w:val="es-ES"/>
        </w:rPr>
      </w:pPr>
      <w:r>
        <w:rPr>
          <w:lang w:val="es-ES"/>
        </w:rPr>
        <w:t>Si el Proveedor después de haber sido notificado, no cumple con corregir los defectos dentro del plazo establecido en las CEC, el Comprador, dentro de un tiempo razonable, podrá proceder a tomar las medidas necesarias para remediar la situación, por cuenta y riesgo del Proveedor y sin perjuicio de otros derechos que el Comprador pueda ejercer contra el Proveedor en virtud del Contrato</w:t>
      </w:r>
    </w:p>
    <w:p w14:paraId="5E01D49B" w14:textId="77777777" w:rsidR="007672F4" w:rsidRDefault="00D95B30">
      <w:pPr>
        <w:keepNext/>
        <w:keepLines/>
        <w:numPr>
          <w:ilvl w:val="0"/>
          <w:numId w:val="84"/>
        </w:numPr>
        <w:spacing w:before="240" w:after="0" w:line="240" w:lineRule="auto"/>
        <w:ind w:left="540"/>
        <w:outlineLvl w:val="1"/>
        <w:rPr>
          <w:b/>
          <w:lang w:val="es-ES"/>
        </w:rPr>
      </w:pPr>
      <w:bookmarkStart w:id="594" w:name="__RefHeading__23317_1422308864"/>
      <w:bookmarkStart w:id="595" w:name="_Toc403379169"/>
      <w:bookmarkStart w:id="596" w:name="_Toc106188588"/>
      <w:bookmarkEnd w:id="594"/>
      <w:bookmarkEnd w:id="595"/>
      <w:bookmarkEnd w:id="596"/>
      <w:r>
        <w:rPr>
          <w:b/>
          <w:lang w:val="es-ES"/>
        </w:rPr>
        <w:t>Indemnización por Derechos de Patente</w:t>
      </w:r>
    </w:p>
    <w:p w14:paraId="07462FAE" w14:textId="77777777" w:rsidR="007672F4" w:rsidRDefault="00D95B30">
      <w:pPr>
        <w:numPr>
          <w:ilvl w:val="0"/>
          <w:numId w:val="120"/>
        </w:numPr>
        <w:spacing w:before="60" w:after="60" w:line="240" w:lineRule="auto"/>
        <w:ind w:left="1260"/>
        <w:jc w:val="both"/>
        <w:rPr>
          <w:lang w:val="es-ES"/>
        </w:rPr>
      </w:pPr>
      <w:r>
        <w:rPr>
          <w:lang w:val="es-ES"/>
        </w:rPr>
        <w:t xml:space="preserve">De conformidad con la Subcláusula 29.2, 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w:t>
      </w:r>
      <w:r>
        <w:rPr>
          <w:lang w:val="es-ES"/>
        </w:rPr>
        <w:lastRenderedPageBreak/>
        <w:t>derecho de autor u otro derecho de propiedad intelectual registrado o ya existente en la fecha del Contrato debido a:</w:t>
      </w:r>
    </w:p>
    <w:p w14:paraId="2A9FD2DF" w14:textId="77777777" w:rsidR="007672F4" w:rsidRDefault="00D95B30">
      <w:pPr>
        <w:numPr>
          <w:ilvl w:val="0"/>
          <w:numId w:val="128"/>
        </w:numPr>
        <w:spacing w:before="60" w:after="60" w:line="240" w:lineRule="auto"/>
        <w:ind w:left="1620"/>
        <w:jc w:val="both"/>
        <w:rPr>
          <w:lang w:val="es-ES"/>
        </w:rPr>
      </w:pPr>
      <w:r>
        <w:rPr>
          <w:lang w:val="es-ES"/>
        </w:rPr>
        <w:t xml:space="preserve">la instalación de los bienes por el Proveedor o el uso de los bienes en el País donde está el lugar del proyecto; y </w:t>
      </w:r>
    </w:p>
    <w:p w14:paraId="50697261" w14:textId="77777777" w:rsidR="007672F4" w:rsidRDefault="00D95B30">
      <w:pPr>
        <w:numPr>
          <w:ilvl w:val="0"/>
          <w:numId w:val="128"/>
        </w:numPr>
        <w:spacing w:before="60" w:after="60" w:line="240" w:lineRule="auto"/>
        <w:ind w:left="1620"/>
        <w:jc w:val="both"/>
        <w:rPr>
          <w:lang w:val="es-ES"/>
        </w:rPr>
      </w:pPr>
      <w:r>
        <w:rPr>
          <w:lang w:val="es-ES"/>
        </w:rPr>
        <w:t>la venta de los productos producidos por los Bienes en cualquier país.</w:t>
      </w:r>
    </w:p>
    <w:p w14:paraId="7855C402" w14:textId="77777777" w:rsidR="007672F4" w:rsidRDefault="00D95B30">
      <w:pPr>
        <w:spacing w:before="60" w:after="60" w:line="240" w:lineRule="auto"/>
        <w:ind w:left="1260"/>
        <w:jc w:val="both"/>
        <w:rPr>
          <w:lang w:val="es-ES"/>
        </w:rPr>
      </w:pPr>
      <w:r>
        <w:rPr>
          <w:lang w:val="es-ES"/>
        </w:rPr>
        <w:t>Dicha indemnización no procederá si los Bienes o una parte de ellos fuesen utilizados para fines no previstos en el Contrato o para fines que no pudieran inferirse razonablemente del Contrato. La indemnización tampoco cubrirá cualquier transgresión que resultara del uso de los Bienes o parte de ellos, o de cualquier producto producido como resultado de asociación o combinación con otro equipo, planta o materiales no suministrados por el Proveedor en virtud del Contrato.</w:t>
      </w:r>
    </w:p>
    <w:p w14:paraId="0D4D7997" w14:textId="77777777" w:rsidR="007672F4" w:rsidRDefault="00D95B30">
      <w:pPr>
        <w:numPr>
          <w:ilvl w:val="0"/>
          <w:numId w:val="120"/>
        </w:numPr>
        <w:spacing w:before="60" w:after="60" w:line="240" w:lineRule="auto"/>
        <w:ind w:left="1260"/>
        <w:jc w:val="both"/>
        <w:rPr>
          <w:lang w:val="es-ES"/>
        </w:rPr>
      </w:pPr>
      <w:r>
        <w:rPr>
          <w:lang w:val="es-ES"/>
        </w:rPr>
        <w:t xml:space="preserve">Si se entablara un proceso legal o una demanda contra el Comprador como resultado de alguna de las situaciones indicadas en la Subcláusula 29.1 de las CGC, el Comprador notificará prontamente al Proveedor y éste por su propia cuenta y en nombre del Comprador responderá a dicho proceso o demanda, y realizará las negociaciones necesarias para llegar a un acuerdo de dicho proceso o demanda.    </w:t>
      </w:r>
    </w:p>
    <w:p w14:paraId="703E48E1" w14:textId="77777777" w:rsidR="007672F4" w:rsidRDefault="00D95B30">
      <w:pPr>
        <w:numPr>
          <w:ilvl w:val="0"/>
          <w:numId w:val="120"/>
        </w:numPr>
        <w:spacing w:before="60" w:after="60" w:line="240" w:lineRule="auto"/>
        <w:ind w:left="1260"/>
        <w:jc w:val="both"/>
        <w:rPr>
          <w:lang w:val="es-ES"/>
        </w:rPr>
      </w:pPr>
      <w:r>
        <w:rPr>
          <w:lang w:val="es-ES"/>
        </w:rPr>
        <w:t xml:space="preserve">Si el Proveedor no notifica al Comprador dentro de veintiocho (28) días a partir del recibo de dicha comunicación de su intención de  proceder con tales procesos o reclamos, el Comprador tendrá derecho a emprender dichas acciones en su propio nombre. </w:t>
      </w:r>
    </w:p>
    <w:p w14:paraId="207ED454" w14:textId="77777777" w:rsidR="007672F4" w:rsidRDefault="00D95B30">
      <w:pPr>
        <w:numPr>
          <w:ilvl w:val="0"/>
          <w:numId w:val="120"/>
        </w:numPr>
        <w:spacing w:before="60" w:after="60" w:line="240" w:lineRule="auto"/>
        <w:ind w:left="1260"/>
        <w:jc w:val="both"/>
        <w:rPr>
          <w:lang w:val="es-ES"/>
        </w:rPr>
      </w:pPr>
      <w:r>
        <w:rPr>
          <w:lang w:val="es-ES"/>
        </w:rPr>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14:paraId="3CA46645" w14:textId="77777777" w:rsidR="007672F4" w:rsidRDefault="00D95B30">
      <w:pPr>
        <w:numPr>
          <w:ilvl w:val="0"/>
          <w:numId w:val="120"/>
        </w:numPr>
        <w:spacing w:before="60" w:after="60" w:line="240" w:lineRule="auto"/>
        <w:ind w:left="1260"/>
        <w:jc w:val="both"/>
        <w:rPr>
          <w:lang w:val="es-ES"/>
        </w:rPr>
      </w:pPr>
      <w:r>
        <w:rPr>
          <w:lang w:val="es-ES"/>
        </w:rPr>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p w14:paraId="09F4310C" w14:textId="77777777" w:rsidR="007672F4" w:rsidRDefault="00D95B30">
      <w:pPr>
        <w:keepNext/>
        <w:keepLines/>
        <w:numPr>
          <w:ilvl w:val="0"/>
          <w:numId w:val="84"/>
        </w:numPr>
        <w:spacing w:before="240" w:after="0" w:line="240" w:lineRule="auto"/>
        <w:ind w:left="540"/>
        <w:outlineLvl w:val="1"/>
        <w:rPr>
          <w:b/>
          <w:lang w:val="es-ES"/>
        </w:rPr>
      </w:pPr>
      <w:bookmarkStart w:id="597" w:name="__RefHeading__23319_1422308864"/>
      <w:bookmarkStart w:id="598" w:name="_Toc403379170"/>
      <w:bookmarkStart w:id="599" w:name="_Toc106188589"/>
      <w:bookmarkEnd w:id="597"/>
      <w:bookmarkEnd w:id="598"/>
      <w:bookmarkEnd w:id="599"/>
      <w:r>
        <w:rPr>
          <w:b/>
          <w:lang w:val="es-ES"/>
        </w:rPr>
        <w:t>Limitación de Responsabilidad</w:t>
      </w:r>
    </w:p>
    <w:p w14:paraId="780A53E0" w14:textId="77777777" w:rsidR="007672F4" w:rsidRDefault="00D95B30">
      <w:pPr>
        <w:numPr>
          <w:ilvl w:val="0"/>
          <w:numId w:val="121"/>
        </w:numPr>
        <w:spacing w:before="60" w:after="60" w:line="240" w:lineRule="auto"/>
        <w:ind w:left="1260"/>
        <w:jc w:val="both"/>
        <w:rPr>
          <w:lang w:val="es-ES"/>
        </w:rPr>
      </w:pPr>
      <w:r>
        <w:rPr>
          <w:lang w:val="es-ES"/>
        </w:rPr>
        <w:t>Excepto en casos de negligencia criminal o de malversación,</w:t>
      </w:r>
    </w:p>
    <w:p w14:paraId="3F40B342" w14:textId="77777777" w:rsidR="007672F4" w:rsidRDefault="00D95B30">
      <w:pPr>
        <w:numPr>
          <w:ilvl w:val="0"/>
          <w:numId w:val="129"/>
        </w:numPr>
        <w:spacing w:before="60" w:after="60" w:line="240" w:lineRule="auto"/>
        <w:ind w:left="1620"/>
        <w:jc w:val="both"/>
        <w:rPr>
          <w:lang w:val="es-ES"/>
        </w:rPr>
      </w:pPr>
      <w:r>
        <w:rPr>
          <w:lang w:val="es-ES"/>
        </w:rPr>
        <w:t xml:space="preserve">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 </w:t>
      </w:r>
    </w:p>
    <w:p w14:paraId="3029C09F" w14:textId="77777777" w:rsidR="007672F4" w:rsidRDefault="00D95B30">
      <w:pPr>
        <w:numPr>
          <w:ilvl w:val="0"/>
          <w:numId w:val="129"/>
        </w:numPr>
        <w:spacing w:before="60" w:after="60" w:line="240" w:lineRule="auto"/>
        <w:ind w:left="1620"/>
        <w:jc w:val="both"/>
        <w:rPr>
          <w:lang w:val="es-ES"/>
        </w:rPr>
      </w:pPr>
      <w:r>
        <w:rPr>
          <w:lang w:val="es-ES"/>
        </w:rPr>
        <w:t>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transgresiones de patente.</w:t>
      </w:r>
    </w:p>
    <w:p w14:paraId="4CCF5ED7" w14:textId="77777777" w:rsidR="007672F4" w:rsidRDefault="00D95B30">
      <w:pPr>
        <w:keepNext/>
        <w:keepLines/>
        <w:numPr>
          <w:ilvl w:val="0"/>
          <w:numId w:val="84"/>
        </w:numPr>
        <w:spacing w:before="240" w:after="0" w:line="240" w:lineRule="auto"/>
        <w:ind w:left="540"/>
        <w:outlineLvl w:val="1"/>
        <w:rPr>
          <w:b/>
          <w:lang w:val="es-ES"/>
        </w:rPr>
      </w:pPr>
      <w:bookmarkStart w:id="600" w:name="__RefHeading__23321_1422308864"/>
      <w:bookmarkStart w:id="601" w:name="_Toc403379171"/>
      <w:bookmarkStart w:id="602" w:name="_Toc106188590"/>
      <w:bookmarkEnd w:id="600"/>
      <w:bookmarkEnd w:id="601"/>
      <w:bookmarkEnd w:id="602"/>
      <w:r>
        <w:rPr>
          <w:b/>
          <w:lang w:val="es-ES"/>
        </w:rPr>
        <w:lastRenderedPageBreak/>
        <w:t>Cambio en las Leyes y Regulaciones</w:t>
      </w:r>
    </w:p>
    <w:p w14:paraId="4A763818" w14:textId="77777777" w:rsidR="007672F4" w:rsidRDefault="00D95B30">
      <w:pPr>
        <w:numPr>
          <w:ilvl w:val="0"/>
          <w:numId w:val="122"/>
        </w:numPr>
        <w:spacing w:before="60" w:after="60" w:line="240" w:lineRule="auto"/>
        <w:ind w:left="1260"/>
        <w:jc w:val="both"/>
        <w:rPr>
          <w:lang w:val="es-ES"/>
        </w:rPr>
      </w:pPr>
      <w:r>
        <w:rPr>
          <w:lang w:val="es-ES"/>
        </w:rPr>
        <w:t>A menos que se indique otra cosa en el Contrato, si después de la fecha de 28 días antes de la presentación de ofertas, cualquier ley, reglamento, decreto, ordenanza o estatuto con carácter de ley entrase en vigencia, se promulgase, abrogase o se modificase en el lugar del país del Comprador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la Cláusula 15 de las CGC.</w:t>
      </w:r>
    </w:p>
    <w:p w14:paraId="3452D054" w14:textId="77777777" w:rsidR="007672F4" w:rsidRDefault="00D95B30">
      <w:pPr>
        <w:keepNext/>
        <w:keepLines/>
        <w:numPr>
          <w:ilvl w:val="0"/>
          <w:numId w:val="84"/>
        </w:numPr>
        <w:spacing w:before="240" w:after="0" w:line="240" w:lineRule="auto"/>
        <w:ind w:left="540"/>
        <w:outlineLvl w:val="1"/>
        <w:rPr>
          <w:b/>
          <w:lang w:val="es-ES"/>
        </w:rPr>
      </w:pPr>
      <w:bookmarkStart w:id="603" w:name="__RefHeading__23323_1422308864"/>
      <w:bookmarkStart w:id="604" w:name="_Toc403379172"/>
      <w:bookmarkStart w:id="605" w:name="_Toc106188591"/>
      <w:bookmarkEnd w:id="603"/>
      <w:bookmarkEnd w:id="604"/>
      <w:bookmarkEnd w:id="605"/>
      <w:r>
        <w:rPr>
          <w:b/>
          <w:lang w:val="es-ES"/>
        </w:rPr>
        <w:t>Fuerza Mayor</w:t>
      </w:r>
    </w:p>
    <w:p w14:paraId="680EF7A9" w14:textId="77777777" w:rsidR="007672F4" w:rsidRDefault="00D95B30">
      <w:pPr>
        <w:numPr>
          <w:ilvl w:val="0"/>
          <w:numId w:val="123"/>
        </w:numPr>
        <w:spacing w:before="60" w:after="60" w:line="240" w:lineRule="auto"/>
        <w:ind w:left="1260"/>
        <w:jc w:val="both"/>
        <w:rPr>
          <w:lang w:val="es-ES"/>
        </w:rPr>
      </w:pPr>
      <w:r>
        <w:rPr>
          <w:lang w:val="es-ES"/>
        </w:rPr>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14:paraId="214003BC" w14:textId="77777777" w:rsidR="007672F4" w:rsidRDefault="00D95B30">
      <w:pPr>
        <w:numPr>
          <w:ilvl w:val="0"/>
          <w:numId w:val="123"/>
        </w:numPr>
        <w:spacing w:before="60" w:after="60" w:line="240" w:lineRule="auto"/>
        <w:ind w:left="1260"/>
        <w:jc w:val="both"/>
        <w:rPr>
          <w:lang w:val="es-ES"/>
        </w:rPr>
      </w:pPr>
      <w:r>
        <w:rPr>
          <w:lang w:val="es-ES"/>
        </w:rPr>
        <w:t>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w:t>
      </w:r>
    </w:p>
    <w:p w14:paraId="2FDC0802" w14:textId="77777777" w:rsidR="007672F4" w:rsidRDefault="00D95B30">
      <w:pPr>
        <w:numPr>
          <w:ilvl w:val="0"/>
          <w:numId w:val="123"/>
        </w:numPr>
        <w:spacing w:before="60" w:after="60" w:line="240" w:lineRule="auto"/>
        <w:ind w:left="1260"/>
        <w:jc w:val="both"/>
        <w:rPr>
          <w:lang w:val="es-ES"/>
        </w:rPr>
      </w:pPr>
      <w:r>
        <w:rPr>
          <w:lang w:val="es-ES"/>
        </w:rPr>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p w14:paraId="272BFDDC" w14:textId="77777777" w:rsidR="007672F4" w:rsidRDefault="00D95B30">
      <w:pPr>
        <w:keepNext/>
        <w:keepLines/>
        <w:numPr>
          <w:ilvl w:val="0"/>
          <w:numId w:val="84"/>
        </w:numPr>
        <w:spacing w:before="240" w:after="0" w:line="240" w:lineRule="auto"/>
        <w:ind w:left="540"/>
        <w:outlineLvl w:val="1"/>
        <w:rPr>
          <w:b/>
          <w:lang w:val="es-ES"/>
        </w:rPr>
      </w:pPr>
      <w:bookmarkStart w:id="606" w:name="__RefHeading__23325_1422308864"/>
      <w:bookmarkStart w:id="607" w:name="_Toc403379173"/>
      <w:bookmarkStart w:id="608" w:name="_Toc106188592"/>
      <w:bookmarkEnd w:id="606"/>
      <w:bookmarkEnd w:id="607"/>
      <w:bookmarkEnd w:id="608"/>
      <w:r>
        <w:rPr>
          <w:b/>
          <w:lang w:val="es-ES"/>
        </w:rPr>
        <w:t>Ordenes de Cambio y Enmiendas al Contrato</w:t>
      </w:r>
    </w:p>
    <w:p w14:paraId="5DB69F30" w14:textId="77777777" w:rsidR="007672F4" w:rsidRDefault="00D95B30">
      <w:pPr>
        <w:numPr>
          <w:ilvl w:val="0"/>
          <w:numId w:val="124"/>
        </w:numPr>
        <w:spacing w:before="60" w:after="60" w:line="240" w:lineRule="auto"/>
        <w:ind w:left="1260"/>
        <w:jc w:val="both"/>
        <w:rPr>
          <w:lang w:val="es-ES"/>
        </w:rPr>
      </w:pPr>
      <w:r>
        <w:rPr>
          <w:lang w:val="es-ES"/>
        </w:rPr>
        <w:t>El Comprador podrá, en cualquier momento, efectuar cambios dentro del marco general del Contrato, mediante orden escrita al Proveedor de acuerdo con la Cláusula 8 de las CGC, en uno o más de los siguientes aspectos:</w:t>
      </w:r>
    </w:p>
    <w:p w14:paraId="4205CC1B" w14:textId="77777777" w:rsidR="007672F4" w:rsidRDefault="00D95B30">
      <w:pPr>
        <w:numPr>
          <w:ilvl w:val="0"/>
          <w:numId w:val="130"/>
        </w:numPr>
        <w:spacing w:before="60" w:after="60" w:line="240" w:lineRule="auto"/>
        <w:ind w:left="1620"/>
        <w:jc w:val="both"/>
        <w:rPr>
          <w:lang w:val="es-ES"/>
        </w:rPr>
      </w:pPr>
      <w:r>
        <w:rPr>
          <w:lang w:val="es-ES"/>
        </w:rPr>
        <w:t>planos, diseños o especificaciones, cuando los Bienes que deban suministrarse en virtud al Contrato deban ser fabricados específicamente para el Comprador;</w:t>
      </w:r>
    </w:p>
    <w:p w14:paraId="7373EF36" w14:textId="77777777" w:rsidR="007672F4" w:rsidRDefault="00D95B30">
      <w:pPr>
        <w:numPr>
          <w:ilvl w:val="0"/>
          <w:numId w:val="130"/>
        </w:numPr>
        <w:spacing w:before="60" w:after="60" w:line="240" w:lineRule="auto"/>
        <w:ind w:left="1620"/>
        <w:jc w:val="both"/>
        <w:rPr>
          <w:lang w:val="es-ES"/>
        </w:rPr>
      </w:pPr>
      <w:r>
        <w:rPr>
          <w:lang w:val="es-ES"/>
        </w:rPr>
        <w:t>la forma de embarque o de embalaje;</w:t>
      </w:r>
    </w:p>
    <w:p w14:paraId="41ACEECA" w14:textId="77777777" w:rsidR="007672F4" w:rsidRDefault="00D95B30">
      <w:pPr>
        <w:numPr>
          <w:ilvl w:val="0"/>
          <w:numId w:val="130"/>
        </w:numPr>
        <w:spacing w:before="60" w:after="60" w:line="240" w:lineRule="auto"/>
        <w:ind w:left="1620"/>
        <w:jc w:val="both"/>
        <w:rPr>
          <w:lang w:val="es-ES"/>
        </w:rPr>
      </w:pPr>
      <w:r>
        <w:rPr>
          <w:lang w:val="es-ES"/>
        </w:rPr>
        <w:t xml:space="preserve">el lugar de entrega, y/o </w:t>
      </w:r>
    </w:p>
    <w:p w14:paraId="2251A51C" w14:textId="77777777" w:rsidR="007672F4" w:rsidRDefault="00D95B30">
      <w:pPr>
        <w:numPr>
          <w:ilvl w:val="0"/>
          <w:numId w:val="130"/>
        </w:numPr>
        <w:spacing w:before="60" w:after="60" w:line="240" w:lineRule="auto"/>
        <w:ind w:left="1620"/>
        <w:jc w:val="both"/>
        <w:rPr>
          <w:lang w:val="es-ES"/>
        </w:rPr>
      </w:pPr>
      <w:r>
        <w:rPr>
          <w:lang w:val="es-ES"/>
        </w:rPr>
        <w:t>los Servicios Conexos que deba suministrar el Proveedor.</w:t>
      </w:r>
    </w:p>
    <w:p w14:paraId="3137E1F7" w14:textId="1C456237" w:rsidR="007672F4" w:rsidRDefault="00D95B30">
      <w:pPr>
        <w:numPr>
          <w:ilvl w:val="0"/>
          <w:numId w:val="124"/>
        </w:numPr>
        <w:spacing w:before="60" w:after="60" w:line="240" w:lineRule="auto"/>
        <w:ind w:left="1260"/>
        <w:jc w:val="both"/>
        <w:rPr>
          <w:lang w:val="es-ES"/>
        </w:rPr>
      </w:pPr>
      <w:r>
        <w:rPr>
          <w:lang w:val="es-ES"/>
        </w:rPr>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14:paraId="47E47C73" w14:textId="77777777" w:rsidR="007672F4" w:rsidRDefault="00D95B30">
      <w:pPr>
        <w:numPr>
          <w:ilvl w:val="0"/>
          <w:numId w:val="124"/>
        </w:numPr>
        <w:spacing w:before="60" w:after="60" w:line="240" w:lineRule="auto"/>
        <w:ind w:left="1260"/>
        <w:jc w:val="both"/>
        <w:rPr>
          <w:lang w:val="es-ES"/>
        </w:rPr>
      </w:pPr>
      <w:r>
        <w:rPr>
          <w:lang w:val="es-ES"/>
        </w:rPr>
        <w:lastRenderedPageBreak/>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14:paraId="238718B4" w14:textId="77777777" w:rsidR="007672F4" w:rsidRDefault="00D95B30">
      <w:pPr>
        <w:numPr>
          <w:ilvl w:val="0"/>
          <w:numId w:val="124"/>
        </w:numPr>
        <w:spacing w:before="60" w:after="60" w:line="240" w:lineRule="auto"/>
        <w:ind w:left="1260"/>
        <w:jc w:val="both"/>
        <w:rPr>
          <w:lang w:val="es-ES"/>
        </w:rPr>
      </w:pPr>
      <w:r>
        <w:rPr>
          <w:lang w:val="es-ES"/>
        </w:rPr>
        <w:t>Sujeto a lo anterior, no se introducirá ningún cambio o modificación al Contrato excepto mediante una enmienda por escrito ejecutada por ambas partes.</w:t>
      </w:r>
    </w:p>
    <w:p w14:paraId="10CB6B77" w14:textId="77777777" w:rsidR="007672F4" w:rsidRDefault="00D95B30">
      <w:pPr>
        <w:keepNext/>
        <w:keepLines/>
        <w:numPr>
          <w:ilvl w:val="0"/>
          <w:numId w:val="84"/>
        </w:numPr>
        <w:spacing w:before="240" w:after="0" w:line="240" w:lineRule="auto"/>
        <w:ind w:left="540"/>
        <w:outlineLvl w:val="1"/>
        <w:rPr>
          <w:b/>
          <w:lang w:val="es-ES"/>
        </w:rPr>
      </w:pPr>
      <w:bookmarkStart w:id="609" w:name="__RefHeading__23327_1422308864"/>
      <w:bookmarkStart w:id="610" w:name="_Toc403379174"/>
      <w:bookmarkStart w:id="611" w:name="_Toc106188593"/>
      <w:bookmarkEnd w:id="609"/>
      <w:r>
        <w:rPr>
          <w:b/>
          <w:lang w:val="es-ES"/>
        </w:rPr>
        <w:t>Prórroga de los Plazos</w:t>
      </w:r>
      <w:bookmarkEnd w:id="610"/>
      <w:bookmarkEnd w:id="611"/>
      <w:r>
        <w:rPr>
          <w:b/>
          <w:lang w:val="es-ES"/>
        </w:rPr>
        <w:t xml:space="preserve"> </w:t>
      </w:r>
    </w:p>
    <w:p w14:paraId="66E65EF0" w14:textId="77777777" w:rsidR="007672F4" w:rsidRDefault="00D95B30">
      <w:pPr>
        <w:numPr>
          <w:ilvl w:val="0"/>
          <w:numId w:val="131"/>
        </w:numPr>
        <w:spacing w:before="60" w:after="60" w:line="240" w:lineRule="auto"/>
        <w:ind w:left="1260"/>
        <w:jc w:val="both"/>
        <w:rPr>
          <w:lang w:val="es-ES"/>
        </w:rPr>
      </w:pPr>
      <w:r>
        <w:rPr>
          <w:lang w:val="es-ES"/>
        </w:rPr>
        <w:t>Si en cualquier momento durante la ejecución del Contrato, el Proveedor o sus Subcontratistas encontrasen condiciones que impidiesen la entrega oportuna de los Bienes o el cumplimiento de los Servicios Conexos de conformidad con la Cláusula 13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w:t>
      </w:r>
    </w:p>
    <w:p w14:paraId="2ED50B8F" w14:textId="77777777" w:rsidR="007672F4" w:rsidRDefault="00D95B30">
      <w:pPr>
        <w:numPr>
          <w:ilvl w:val="0"/>
          <w:numId w:val="131"/>
        </w:numPr>
        <w:spacing w:before="60" w:after="60" w:line="240" w:lineRule="auto"/>
        <w:ind w:left="1260"/>
        <w:jc w:val="both"/>
        <w:rPr>
          <w:lang w:val="es-ES"/>
        </w:rPr>
      </w:pPr>
      <w:r>
        <w:rPr>
          <w:lang w:val="es-ES"/>
        </w:rPr>
        <w:t>Excepto en el caso de Fuerza Mayor, como se indicó en la Cláusula 32 de las CGC, cualquier retraso en el desempeño de sus obligaciones de Entrega y Cumplimiento expondrá al Proveedor a la imposición de liquidación por daños y perjuicios de conformidad con la Cláusula 27 de las CGC, a menos que se acuerde una prórroga en virtud de la Subcláusula 34.1 de las CGC.</w:t>
      </w:r>
    </w:p>
    <w:p w14:paraId="3E2935C8" w14:textId="77777777" w:rsidR="007672F4" w:rsidRDefault="00D95B30">
      <w:pPr>
        <w:keepNext/>
        <w:keepLines/>
        <w:numPr>
          <w:ilvl w:val="0"/>
          <w:numId w:val="84"/>
        </w:numPr>
        <w:spacing w:before="240" w:after="0" w:line="240" w:lineRule="auto"/>
        <w:ind w:left="540"/>
        <w:outlineLvl w:val="1"/>
        <w:rPr>
          <w:b/>
          <w:lang w:val="es-ES"/>
        </w:rPr>
      </w:pPr>
      <w:bookmarkStart w:id="612" w:name="__RefHeading__23329_1422308864"/>
      <w:bookmarkStart w:id="613" w:name="_Toc403379175"/>
      <w:bookmarkEnd w:id="612"/>
      <w:bookmarkEnd w:id="613"/>
      <w:r>
        <w:rPr>
          <w:b/>
          <w:lang w:val="es-ES"/>
        </w:rPr>
        <w:t>Terminación</w:t>
      </w:r>
    </w:p>
    <w:p w14:paraId="4E010269" w14:textId="77777777" w:rsidR="007672F4" w:rsidRDefault="00D95B30">
      <w:pPr>
        <w:numPr>
          <w:ilvl w:val="0"/>
          <w:numId w:val="132"/>
        </w:numPr>
        <w:spacing w:before="60" w:after="60" w:line="240" w:lineRule="auto"/>
        <w:ind w:left="1260"/>
        <w:jc w:val="both"/>
        <w:rPr>
          <w:lang w:val="es-ES"/>
        </w:rPr>
      </w:pPr>
      <w:r>
        <w:rPr>
          <w:lang w:val="es-ES"/>
        </w:rPr>
        <w:t>Terminación por Incumplimiento</w:t>
      </w:r>
    </w:p>
    <w:p w14:paraId="17C65E4C" w14:textId="77777777" w:rsidR="007672F4" w:rsidRDefault="00D95B30">
      <w:pPr>
        <w:numPr>
          <w:ilvl w:val="0"/>
          <w:numId w:val="135"/>
        </w:numPr>
        <w:spacing w:before="60" w:after="60" w:line="240" w:lineRule="auto"/>
        <w:ind w:left="1620"/>
        <w:jc w:val="both"/>
        <w:rPr>
          <w:lang w:val="es-ES"/>
        </w:rPr>
      </w:pPr>
      <w:r>
        <w:rPr>
          <w:lang w:val="es-ES"/>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14:paraId="301C4F85" w14:textId="77777777" w:rsidR="007672F4" w:rsidRDefault="00D95B30">
      <w:pPr>
        <w:pStyle w:val="Sub-ClauseText"/>
        <w:widowControl w:val="0"/>
        <w:numPr>
          <w:ilvl w:val="0"/>
          <w:numId w:val="136"/>
        </w:numPr>
        <w:spacing w:before="60" w:after="60"/>
        <w:ind w:left="1980"/>
        <w:rPr>
          <w:rFonts w:ascii="Calibri" w:hAnsi="Calibri"/>
          <w:sz w:val="22"/>
          <w:szCs w:val="22"/>
          <w:lang w:val="es-ES"/>
        </w:rPr>
      </w:pPr>
      <w:r>
        <w:rPr>
          <w:rFonts w:ascii="Calibri" w:hAnsi="Calibri"/>
          <w:sz w:val="22"/>
          <w:szCs w:val="22"/>
          <w:lang w:val="es-ES"/>
        </w:rPr>
        <w:t xml:space="preserve">si el Proveedor no entrega parte o ninguno de los Bienes dentro del  período establecido en el Contrato, o dentro de alguna prórroga otorgada por el Comprador de conformidad con la Cláusula 34 de las CGC; o </w:t>
      </w:r>
    </w:p>
    <w:p w14:paraId="492366DA" w14:textId="77777777" w:rsidR="007672F4" w:rsidRDefault="00D95B30">
      <w:pPr>
        <w:pStyle w:val="Sub-ClauseText"/>
        <w:widowControl w:val="0"/>
        <w:numPr>
          <w:ilvl w:val="0"/>
          <w:numId w:val="136"/>
        </w:numPr>
        <w:spacing w:before="60" w:after="60"/>
        <w:ind w:left="1980"/>
        <w:rPr>
          <w:rFonts w:ascii="Calibri" w:hAnsi="Calibri"/>
          <w:sz w:val="22"/>
          <w:szCs w:val="22"/>
          <w:lang w:val="es-ES"/>
        </w:rPr>
      </w:pPr>
      <w:r>
        <w:rPr>
          <w:rFonts w:ascii="Calibri" w:hAnsi="Calibri"/>
          <w:sz w:val="22"/>
          <w:szCs w:val="22"/>
          <w:lang w:val="es-ES"/>
        </w:rPr>
        <w:t>Si el Proveedor no cumple con cualquier otra obligación en virtud del Contrato; o</w:t>
      </w:r>
    </w:p>
    <w:p w14:paraId="6E2D823F" w14:textId="77777777" w:rsidR="007672F4" w:rsidRDefault="00D95B30">
      <w:pPr>
        <w:pStyle w:val="Sub-ClauseText"/>
        <w:widowControl w:val="0"/>
        <w:numPr>
          <w:ilvl w:val="0"/>
          <w:numId w:val="136"/>
        </w:numPr>
        <w:spacing w:before="60" w:after="60"/>
        <w:ind w:left="1980"/>
        <w:rPr>
          <w:rFonts w:ascii="Calibri" w:hAnsi="Calibri"/>
          <w:sz w:val="22"/>
          <w:szCs w:val="22"/>
          <w:lang w:val="es-ES"/>
        </w:rPr>
      </w:pPr>
      <w:r>
        <w:rPr>
          <w:rFonts w:ascii="Calibri" w:hAnsi="Calibri"/>
          <w:sz w:val="22"/>
          <w:szCs w:val="22"/>
          <w:lang w:val="es-ES"/>
        </w:rPr>
        <w:t>Si el Proveedor, a juicio del Comprador, durante el proceso de licitación o de ejecución del Contrato, ha participado en prácticas prohibidas, según se define en la Cláusula 3 de las CGC.</w:t>
      </w:r>
    </w:p>
    <w:p w14:paraId="62EAAEE9" w14:textId="77777777" w:rsidR="007672F4" w:rsidRDefault="00D95B30">
      <w:pPr>
        <w:numPr>
          <w:ilvl w:val="0"/>
          <w:numId w:val="135"/>
        </w:numPr>
        <w:spacing w:before="60" w:after="60" w:line="240" w:lineRule="auto"/>
        <w:ind w:left="1620"/>
        <w:jc w:val="both"/>
        <w:rPr>
          <w:lang w:val="es-ES"/>
        </w:rPr>
      </w:pPr>
      <w:r>
        <w:rPr>
          <w:lang w:val="es-ES"/>
        </w:rPr>
        <w:t>En caso de que el Comprador termine el Contrato en su totalidad o en parte, de conformidad con la Cláusula 35.1(a)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14:paraId="6044FC94" w14:textId="77777777" w:rsidR="007672F4" w:rsidRDefault="00D95B30">
      <w:pPr>
        <w:numPr>
          <w:ilvl w:val="0"/>
          <w:numId w:val="132"/>
        </w:numPr>
        <w:spacing w:before="60" w:after="60" w:line="240" w:lineRule="auto"/>
        <w:ind w:left="1260"/>
        <w:jc w:val="both"/>
        <w:rPr>
          <w:lang w:val="es-ES"/>
        </w:rPr>
      </w:pPr>
      <w:r>
        <w:rPr>
          <w:lang w:val="es-ES"/>
        </w:rPr>
        <w:t>Terminación por Insolvencia</w:t>
      </w:r>
    </w:p>
    <w:p w14:paraId="519AB519" w14:textId="77777777" w:rsidR="007672F4" w:rsidRDefault="00D95B30">
      <w:pPr>
        <w:numPr>
          <w:ilvl w:val="0"/>
          <w:numId w:val="137"/>
        </w:numPr>
        <w:spacing w:before="60" w:after="60" w:line="240" w:lineRule="auto"/>
        <w:ind w:left="1620"/>
        <w:jc w:val="both"/>
        <w:rPr>
          <w:lang w:val="es-ES"/>
        </w:rPr>
      </w:pPr>
      <w:r>
        <w:rPr>
          <w:lang w:val="es-ES"/>
        </w:rPr>
        <w:t>El Comprador podrá rescindir el Contrato mediante comunicación por escrito al Proveedor si éste se declarase en quiebra o en estado de insolvencia.  En tal caso, la terminación será sin indemnización alguna para el Proveedor, siempre que dicha terminación no perjudique o afecte algún derecho de acción o recurso que tenga o pudiera llegar a tener posteriormente hacia el Comprador.</w:t>
      </w:r>
    </w:p>
    <w:p w14:paraId="3722592C" w14:textId="77777777" w:rsidR="007672F4" w:rsidRDefault="00D95B30">
      <w:pPr>
        <w:numPr>
          <w:ilvl w:val="0"/>
          <w:numId w:val="132"/>
        </w:numPr>
        <w:spacing w:before="60" w:after="60" w:line="240" w:lineRule="auto"/>
        <w:ind w:left="1260"/>
        <w:jc w:val="both"/>
        <w:rPr>
          <w:lang w:val="es-ES"/>
        </w:rPr>
      </w:pPr>
      <w:r>
        <w:rPr>
          <w:lang w:val="es-ES"/>
        </w:rPr>
        <w:lastRenderedPageBreak/>
        <w:t>Terminación por Conveniencia</w:t>
      </w:r>
    </w:p>
    <w:p w14:paraId="3BC3C5B3" w14:textId="77777777" w:rsidR="007672F4" w:rsidRDefault="00D95B30">
      <w:pPr>
        <w:numPr>
          <w:ilvl w:val="0"/>
          <w:numId w:val="138"/>
        </w:numPr>
        <w:spacing w:before="60" w:after="60" w:line="240" w:lineRule="auto"/>
        <w:ind w:left="1620"/>
        <w:jc w:val="both"/>
        <w:rPr>
          <w:lang w:val="es-ES"/>
        </w:rPr>
      </w:pPr>
      <w:r>
        <w:rPr>
          <w:lang w:val="es-ES"/>
        </w:rPr>
        <w:t>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w:t>
      </w:r>
    </w:p>
    <w:p w14:paraId="60844043" w14:textId="77777777" w:rsidR="007672F4" w:rsidRDefault="00D95B30">
      <w:pPr>
        <w:numPr>
          <w:ilvl w:val="0"/>
          <w:numId w:val="138"/>
        </w:numPr>
        <w:spacing w:before="60" w:after="60" w:line="240" w:lineRule="auto"/>
        <w:ind w:left="1620"/>
        <w:jc w:val="both"/>
        <w:rPr>
          <w:lang w:val="es-ES"/>
        </w:rPr>
      </w:pPr>
      <w:r>
        <w:rPr>
          <w:lang w:val="es-ES"/>
        </w:rPr>
        <w:t>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w:t>
      </w:r>
    </w:p>
    <w:p w14:paraId="4CA23B2E" w14:textId="77777777" w:rsidR="007672F4" w:rsidRDefault="00D95B30">
      <w:pPr>
        <w:pStyle w:val="Sub-ClauseText"/>
        <w:widowControl w:val="0"/>
        <w:numPr>
          <w:ilvl w:val="0"/>
          <w:numId w:val="139"/>
        </w:numPr>
        <w:spacing w:before="60" w:after="60"/>
        <w:ind w:left="1980"/>
        <w:rPr>
          <w:rFonts w:ascii="Calibri" w:hAnsi="Calibri"/>
          <w:sz w:val="22"/>
          <w:szCs w:val="22"/>
          <w:lang w:val="es-ES"/>
        </w:rPr>
      </w:pPr>
      <w:r>
        <w:rPr>
          <w:rFonts w:ascii="Calibri" w:hAnsi="Calibri"/>
          <w:sz w:val="22"/>
          <w:szCs w:val="22"/>
          <w:lang w:val="es-ES"/>
        </w:rPr>
        <w:t>que se complete alguna porción y se entregue de acuerdo con las condiciones y precios del Contrato; y/o</w:t>
      </w:r>
    </w:p>
    <w:p w14:paraId="06C542AF" w14:textId="77777777" w:rsidR="007672F4" w:rsidRDefault="00D95B30">
      <w:pPr>
        <w:pStyle w:val="Sub-ClauseText"/>
        <w:widowControl w:val="0"/>
        <w:numPr>
          <w:ilvl w:val="0"/>
          <w:numId w:val="139"/>
        </w:numPr>
        <w:spacing w:before="60" w:after="60"/>
        <w:ind w:left="1980"/>
        <w:rPr>
          <w:rFonts w:ascii="Calibri" w:hAnsi="Calibri"/>
          <w:sz w:val="22"/>
          <w:szCs w:val="22"/>
          <w:lang w:val="es-ES"/>
        </w:rPr>
      </w:pPr>
      <w:r>
        <w:rPr>
          <w:rFonts w:ascii="Calibri" w:hAnsi="Calibri"/>
          <w:sz w:val="22"/>
          <w:szCs w:val="22"/>
          <w:lang w:val="es-ES"/>
        </w:rPr>
        <w:t>que se cancele el balance restante y se pague al Proveedor una suma convenida por aquellos Bienes o Servicios Conexos que hubiesen sido parcialmente completados y por los materiales y repuestos adquiridos previamente por el Proveedor.</w:t>
      </w:r>
    </w:p>
    <w:p w14:paraId="589BE76C" w14:textId="77777777" w:rsidR="007672F4" w:rsidRDefault="00D95B30">
      <w:pPr>
        <w:keepNext/>
        <w:keepLines/>
        <w:numPr>
          <w:ilvl w:val="0"/>
          <w:numId w:val="84"/>
        </w:numPr>
        <w:spacing w:before="240" w:after="0" w:line="240" w:lineRule="auto"/>
        <w:ind w:left="540"/>
        <w:outlineLvl w:val="1"/>
        <w:rPr>
          <w:b/>
          <w:lang w:val="es-ES"/>
        </w:rPr>
      </w:pPr>
      <w:bookmarkStart w:id="614" w:name="__RefHeading__23331_1422308864"/>
      <w:bookmarkStart w:id="615" w:name="_Toc403379176"/>
      <w:bookmarkEnd w:id="614"/>
      <w:r>
        <w:rPr>
          <w:b/>
          <w:lang w:val="es-ES"/>
        </w:rPr>
        <w:t>Cesión</w:t>
      </w:r>
      <w:bookmarkEnd w:id="615"/>
      <w:r>
        <w:rPr>
          <w:b/>
          <w:lang w:val="es-ES"/>
        </w:rPr>
        <w:t xml:space="preserve"> </w:t>
      </w:r>
    </w:p>
    <w:p w14:paraId="700A0EBF" w14:textId="77777777" w:rsidR="007672F4" w:rsidRDefault="00D95B30">
      <w:pPr>
        <w:numPr>
          <w:ilvl w:val="0"/>
          <w:numId w:val="133"/>
        </w:numPr>
        <w:spacing w:before="60" w:after="60" w:line="240" w:lineRule="auto"/>
        <w:ind w:left="1260"/>
        <w:jc w:val="both"/>
        <w:rPr>
          <w:lang w:val="es-ES"/>
        </w:rPr>
      </w:pPr>
      <w:r>
        <w:rPr>
          <w:lang w:val="es-ES"/>
        </w:rPr>
        <w:t>Ni el Comprador ni el Proveedor podrán ceder total o parcialmente las obligaciones que hubiesen contraído en virtud del Contrato, excepto con el previo consentimiento por escrito de la otra parte.</w:t>
      </w:r>
    </w:p>
    <w:p w14:paraId="4CE4A089" w14:textId="77777777" w:rsidR="007672F4" w:rsidRDefault="00D95B30">
      <w:pPr>
        <w:keepNext/>
        <w:keepLines/>
        <w:numPr>
          <w:ilvl w:val="0"/>
          <w:numId w:val="84"/>
        </w:numPr>
        <w:spacing w:before="240" w:after="0" w:line="240" w:lineRule="auto"/>
        <w:ind w:left="540"/>
        <w:outlineLvl w:val="1"/>
        <w:rPr>
          <w:b/>
          <w:lang w:val="es-ES"/>
        </w:rPr>
      </w:pPr>
      <w:bookmarkStart w:id="616" w:name="__RefHeading__23333_1422308864"/>
      <w:bookmarkStart w:id="617" w:name="_Toc403379177"/>
      <w:bookmarkEnd w:id="616"/>
      <w:bookmarkEnd w:id="617"/>
      <w:r>
        <w:rPr>
          <w:b/>
          <w:lang w:val="es-ES"/>
        </w:rPr>
        <w:t>Restricción a la Exportación</w:t>
      </w:r>
    </w:p>
    <w:p w14:paraId="79EF7804" w14:textId="77777777" w:rsidR="007672F4" w:rsidRDefault="00D95B30">
      <w:pPr>
        <w:numPr>
          <w:ilvl w:val="0"/>
          <w:numId w:val="134"/>
        </w:numPr>
        <w:spacing w:before="60" w:after="60" w:line="240" w:lineRule="auto"/>
        <w:ind w:left="1260"/>
        <w:jc w:val="both"/>
        <w:rPr>
          <w:lang w:val="es-ES"/>
        </w:rPr>
        <w:sectPr w:rsidR="007672F4" w:rsidSect="00131242">
          <w:headerReference w:type="default" r:id="rId30"/>
          <w:pgSz w:w="12240" w:h="15840"/>
          <w:pgMar w:top="567" w:right="1440" w:bottom="1276" w:left="1440" w:header="720" w:footer="0" w:gutter="0"/>
          <w:cols w:space="720"/>
          <w:formProt w:val="0"/>
          <w:docGrid w:linePitch="360" w:charSpace="-2049"/>
        </w:sectPr>
      </w:pPr>
      <w:r>
        <w:rPr>
          <w:lang w:val="es-ES"/>
        </w:rPr>
        <w:t>No obstante cualquier obligación incluida en el Contrato de cumplir con todas las formalidades de exportación, cualquier restricción de exportación atribuible al Comprador, al país del Comprador o al uso de los productos/bienes, sistemas o servicios a ser proveídos y que provenga de regulaciones comerciales de un país proveedor de los productos/bienes, sistemas o servicios, y que impidan que el Proveedor cumpla con sus obligaciones contractuales, deberán liberar al Proveedores de la  obligación de proveer bienes o servicios. Lo anterior tendrá efecto siempre y cuando el Oferente pueda demostrar, a satisfacción del Banco y el Comprador, que ha cumplido diligentemente con todas las formalidades tales como aplicaciones para permisos, autorizaciones y licencias necesarias para la exportación de los productos/bienes, sistemas o servicios de acuerdo a los términos del Contrato. La Terminación del Contrato se hará según convenga al Comprador según lo estipulado en las Subcláusulas 35.3.</w:t>
      </w:r>
    </w:p>
    <w:p w14:paraId="72DC1FE5" w14:textId="77777777" w:rsidR="007672F4" w:rsidRDefault="00D95B30">
      <w:pPr>
        <w:pStyle w:val="Encabezado2"/>
        <w:jc w:val="center"/>
        <w:rPr>
          <w:rFonts w:ascii="Calibri" w:hAnsi="Calibri"/>
          <w:color w:val="00000A"/>
          <w:sz w:val="28"/>
          <w:szCs w:val="28"/>
          <w:lang w:val="es-ES"/>
        </w:rPr>
      </w:pPr>
      <w:bookmarkStart w:id="618" w:name="__RefHeading__23335_1422308864"/>
      <w:bookmarkStart w:id="619" w:name="_Toc403379178"/>
      <w:bookmarkStart w:id="620" w:name="_Toc317173059"/>
      <w:bookmarkStart w:id="621" w:name="_Toc106180642"/>
      <w:bookmarkStart w:id="622" w:name="_Toc488411761"/>
      <w:bookmarkStart w:id="623" w:name="_Toc438954452"/>
      <w:bookmarkEnd w:id="618"/>
      <w:bookmarkEnd w:id="619"/>
      <w:bookmarkEnd w:id="620"/>
      <w:bookmarkEnd w:id="621"/>
      <w:bookmarkEnd w:id="622"/>
      <w:bookmarkEnd w:id="623"/>
      <w:r>
        <w:rPr>
          <w:rFonts w:ascii="Calibri" w:hAnsi="Calibri"/>
          <w:color w:val="00000A"/>
          <w:sz w:val="28"/>
          <w:szCs w:val="28"/>
          <w:lang w:val="es-ES"/>
        </w:rPr>
        <w:lastRenderedPageBreak/>
        <w:t>Sección IX.  Condiciones Especiales del Contrato</w:t>
      </w:r>
    </w:p>
    <w:p w14:paraId="01C08A82" w14:textId="77777777" w:rsidR="007672F4" w:rsidRDefault="00D95B30">
      <w:pPr>
        <w:spacing w:before="60" w:after="60" w:line="240" w:lineRule="auto"/>
        <w:jc w:val="both"/>
        <w:rPr>
          <w:i/>
          <w:iCs/>
          <w:lang w:val="es-ES"/>
        </w:rPr>
      </w:pPr>
      <w:r>
        <w:rPr>
          <w:lang w:val="es-ES"/>
        </w:rPr>
        <w:t>Las siguientes Condiciones Especiales del Contrato (CEC) complementarán y/o enmendarán las Condiciones Generales del Contrato (CGC). En caso de haber conflicto, las provisiones aquí dispuestas prevalecerán sobre las de las CGC</w:t>
      </w:r>
      <w:r>
        <w:rPr>
          <w:i/>
          <w:iCs/>
          <w:lang w:val="es-ES"/>
        </w:rPr>
        <w:t>.</w:t>
      </w:r>
    </w:p>
    <w:p w14:paraId="528E4982" w14:textId="77777777" w:rsidR="007672F4" w:rsidRDefault="007672F4">
      <w:pPr>
        <w:spacing w:before="60" w:after="60" w:line="240" w:lineRule="auto"/>
        <w:jc w:val="both"/>
        <w:rPr>
          <w:lang w:val="es-ES"/>
        </w:rPr>
      </w:pPr>
    </w:p>
    <w:tbl>
      <w:tblPr>
        <w:tblW w:w="0" w:type="auto"/>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Look w:val="04A0" w:firstRow="1" w:lastRow="0" w:firstColumn="1" w:lastColumn="0" w:noHBand="0" w:noVBand="1"/>
      </w:tblPr>
      <w:tblGrid>
        <w:gridCol w:w="1727"/>
        <w:gridCol w:w="7380"/>
      </w:tblGrid>
      <w:tr w:rsidR="007672F4" w:rsidRPr="009269C5" w14:paraId="5D31D3F2" w14:textId="77777777">
        <w:trPr>
          <w:cantSplit/>
        </w:trPr>
        <w:tc>
          <w:tcPr>
            <w:tcW w:w="1727" w:type="dxa"/>
            <w:tcBorders>
              <w:top w:val="single" w:sz="12" w:space="0" w:color="00000A"/>
              <w:left w:val="single" w:sz="12" w:space="0" w:color="00000A"/>
              <w:bottom w:val="single" w:sz="6" w:space="0" w:color="00000A"/>
              <w:right w:val="single" w:sz="6" w:space="0" w:color="00000A"/>
            </w:tcBorders>
            <w:shd w:val="clear" w:color="auto" w:fill="auto"/>
            <w:tcMar>
              <w:left w:w="107" w:type="dxa"/>
            </w:tcMar>
          </w:tcPr>
          <w:p w14:paraId="37A6E77B" w14:textId="77777777" w:rsidR="007672F4" w:rsidRDefault="00D95B30">
            <w:pPr>
              <w:spacing w:before="60" w:after="60" w:line="240" w:lineRule="auto"/>
              <w:rPr>
                <w:lang w:val="es-ES"/>
              </w:rPr>
            </w:pPr>
            <w:r>
              <w:rPr>
                <w:lang w:val="es-ES"/>
              </w:rPr>
              <w:t>GCC 1.1(j)</w:t>
            </w:r>
          </w:p>
        </w:tc>
        <w:tc>
          <w:tcPr>
            <w:tcW w:w="7380" w:type="dxa"/>
            <w:tcBorders>
              <w:top w:val="single" w:sz="12" w:space="0" w:color="00000A"/>
              <w:left w:val="single" w:sz="6" w:space="0" w:color="00000A"/>
              <w:bottom w:val="single" w:sz="6" w:space="0" w:color="00000A"/>
              <w:right w:val="single" w:sz="12" w:space="0" w:color="00000A"/>
            </w:tcBorders>
            <w:shd w:val="clear" w:color="auto" w:fill="auto"/>
            <w:tcMar>
              <w:left w:w="114" w:type="dxa"/>
            </w:tcMar>
          </w:tcPr>
          <w:p w14:paraId="190B2FB4" w14:textId="77777777" w:rsidR="007672F4" w:rsidRDefault="00D95B30">
            <w:pPr>
              <w:tabs>
                <w:tab w:val="right" w:pos="7164"/>
              </w:tabs>
              <w:spacing w:before="60" w:after="60" w:line="240" w:lineRule="auto"/>
              <w:rPr>
                <w:lang w:val="es-ES"/>
              </w:rPr>
            </w:pPr>
            <w:r>
              <w:rPr>
                <w:lang w:val="es-ES"/>
              </w:rPr>
              <w:t>El país del Comprador es: República Argentina</w:t>
            </w:r>
          </w:p>
        </w:tc>
      </w:tr>
      <w:tr w:rsidR="007672F4" w:rsidRPr="009269C5" w14:paraId="05E96148" w14:textId="77777777">
        <w:trPr>
          <w:cantSplit/>
        </w:trPr>
        <w:tc>
          <w:tcPr>
            <w:tcW w:w="1727" w:type="dxa"/>
            <w:tcBorders>
              <w:top w:val="nil"/>
              <w:left w:val="single" w:sz="12" w:space="0" w:color="00000A"/>
              <w:bottom w:val="single" w:sz="6" w:space="0" w:color="00000A"/>
              <w:right w:val="single" w:sz="6" w:space="0" w:color="00000A"/>
            </w:tcBorders>
            <w:shd w:val="clear" w:color="auto" w:fill="auto"/>
            <w:tcMar>
              <w:left w:w="107" w:type="dxa"/>
            </w:tcMar>
          </w:tcPr>
          <w:p w14:paraId="5B9CD6A9" w14:textId="77777777" w:rsidR="007672F4" w:rsidRDefault="00D95B30">
            <w:pPr>
              <w:spacing w:before="60" w:after="60" w:line="240" w:lineRule="auto"/>
              <w:rPr>
                <w:lang w:val="es-ES"/>
              </w:rPr>
            </w:pPr>
            <w:r>
              <w:rPr>
                <w:lang w:val="es-ES"/>
              </w:rPr>
              <w:t>GCC 1.1(k)</w:t>
            </w:r>
          </w:p>
        </w:tc>
        <w:tc>
          <w:tcPr>
            <w:tcW w:w="7380" w:type="dxa"/>
            <w:tcBorders>
              <w:top w:val="nil"/>
              <w:left w:val="single" w:sz="6" w:space="0" w:color="00000A"/>
              <w:bottom w:val="single" w:sz="6" w:space="0" w:color="00000A"/>
              <w:right w:val="single" w:sz="12" w:space="0" w:color="00000A"/>
            </w:tcBorders>
            <w:shd w:val="clear" w:color="auto" w:fill="auto"/>
            <w:tcMar>
              <w:left w:w="114" w:type="dxa"/>
            </w:tcMar>
          </w:tcPr>
          <w:p w14:paraId="2AE3F2E1" w14:textId="77777777" w:rsidR="007672F4" w:rsidRDefault="00D95B30" w:rsidP="00FC0808">
            <w:pPr>
              <w:tabs>
                <w:tab w:val="right" w:pos="7164"/>
              </w:tabs>
              <w:spacing w:before="60" w:after="60" w:line="240" w:lineRule="auto"/>
              <w:rPr>
                <w:i/>
                <w:iCs/>
                <w:color w:val="0070C0"/>
                <w:lang w:val="es-ES"/>
              </w:rPr>
            </w:pPr>
            <w:r>
              <w:rPr>
                <w:lang w:val="es-ES"/>
              </w:rPr>
              <w:t xml:space="preserve">El comprador es: </w:t>
            </w:r>
            <w:r w:rsidR="00FC0808">
              <w:rPr>
                <w:lang w:val="es-ES"/>
              </w:rPr>
              <w:t>Universidad Nacional de La Plata.-</w:t>
            </w:r>
          </w:p>
        </w:tc>
      </w:tr>
      <w:tr w:rsidR="007672F4" w:rsidRPr="009269C5" w14:paraId="21A24E52" w14:textId="77777777">
        <w:trPr>
          <w:cantSplit/>
        </w:trPr>
        <w:tc>
          <w:tcPr>
            <w:tcW w:w="1727" w:type="dxa"/>
            <w:tcBorders>
              <w:top w:val="single" w:sz="6" w:space="0" w:color="00000A"/>
              <w:left w:val="single" w:sz="12" w:space="0" w:color="00000A"/>
              <w:bottom w:val="single" w:sz="6" w:space="0" w:color="00000A"/>
              <w:right w:val="single" w:sz="6" w:space="0" w:color="00000A"/>
            </w:tcBorders>
            <w:shd w:val="clear" w:color="auto" w:fill="auto"/>
            <w:tcMar>
              <w:left w:w="107" w:type="dxa"/>
            </w:tcMar>
          </w:tcPr>
          <w:p w14:paraId="6545BBD4" w14:textId="77777777" w:rsidR="007672F4" w:rsidRDefault="00D95B30">
            <w:pPr>
              <w:spacing w:before="60" w:after="60" w:line="240" w:lineRule="auto"/>
              <w:rPr>
                <w:lang w:val="es-ES"/>
              </w:rPr>
            </w:pPr>
            <w:r>
              <w:rPr>
                <w:lang w:val="es-ES"/>
              </w:rPr>
              <w:t>GCC 1.1 (q)</w:t>
            </w:r>
          </w:p>
        </w:tc>
        <w:tc>
          <w:tcPr>
            <w:tcW w:w="7380" w:type="dxa"/>
            <w:tcBorders>
              <w:top w:val="single" w:sz="6" w:space="0" w:color="00000A"/>
              <w:left w:val="single" w:sz="6" w:space="0" w:color="00000A"/>
              <w:bottom w:val="single" w:sz="6" w:space="0" w:color="00000A"/>
              <w:right w:val="single" w:sz="12" w:space="0" w:color="00000A"/>
            </w:tcBorders>
            <w:shd w:val="clear" w:color="auto" w:fill="auto"/>
            <w:tcMar>
              <w:left w:w="114" w:type="dxa"/>
            </w:tcMar>
          </w:tcPr>
          <w:p w14:paraId="3F43A874" w14:textId="1EA2611C" w:rsidR="007672F4" w:rsidRDefault="00D95B30">
            <w:pPr>
              <w:tabs>
                <w:tab w:val="right" w:pos="7164"/>
              </w:tabs>
              <w:spacing w:before="60" w:after="60" w:line="240" w:lineRule="auto"/>
              <w:rPr>
                <w:lang w:val="es-ES"/>
              </w:rPr>
            </w:pPr>
            <w:r>
              <w:rPr>
                <w:lang w:val="es-ES"/>
              </w:rPr>
              <w:t xml:space="preserve">El (Los) Destino(s) final(es) del (de los) Sitio(s) del (de los) Proyecto(s) es/son: Centro Interinstitucional del Agua y el Ambiente-Facultad de Ingeniería </w:t>
            </w:r>
            <w:r w:rsidR="00D0566F">
              <w:rPr>
                <w:lang w:val="es-ES"/>
              </w:rPr>
              <w:t xml:space="preserve"> (CIIAAA)</w:t>
            </w:r>
          </w:p>
        </w:tc>
      </w:tr>
      <w:tr w:rsidR="007672F4" w:rsidRPr="009269C5" w14:paraId="5678E37C" w14:textId="77777777">
        <w:trPr>
          <w:cantSplit/>
        </w:trPr>
        <w:tc>
          <w:tcPr>
            <w:tcW w:w="1727" w:type="dxa"/>
            <w:tcBorders>
              <w:top w:val="single" w:sz="6" w:space="0" w:color="00000A"/>
              <w:left w:val="single" w:sz="12" w:space="0" w:color="00000A"/>
              <w:bottom w:val="single" w:sz="6" w:space="0" w:color="00000A"/>
              <w:right w:val="single" w:sz="6" w:space="0" w:color="00000A"/>
            </w:tcBorders>
            <w:shd w:val="clear" w:color="auto" w:fill="auto"/>
            <w:tcMar>
              <w:left w:w="107" w:type="dxa"/>
            </w:tcMar>
          </w:tcPr>
          <w:p w14:paraId="6AA37402" w14:textId="77777777" w:rsidR="007672F4" w:rsidRDefault="00D95B30">
            <w:pPr>
              <w:spacing w:before="60" w:after="60" w:line="240" w:lineRule="auto"/>
              <w:jc w:val="both"/>
              <w:rPr>
                <w:lang w:val="es-ES"/>
              </w:rPr>
            </w:pPr>
            <w:r>
              <w:rPr>
                <w:lang w:val="es-ES"/>
              </w:rPr>
              <w:t>GCC 4.2 (a)</w:t>
            </w:r>
          </w:p>
        </w:tc>
        <w:tc>
          <w:tcPr>
            <w:tcW w:w="7380" w:type="dxa"/>
            <w:tcBorders>
              <w:top w:val="single" w:sz="6" w:space="0" w:color="00000A"/>
              <w:left w:val="single" w:sz="6" w:space="0" w:color="00000A"/>
              <w:bottom w:val="single" w:sz="6" w:space="0" w:color="00000A"/>
              <w:right w:val="single" w:sz="12" w:space="0" w:color="00000A"/>
            </w:tcBorders>
            <w:shd w:val="clear" w:color="auto" w:fill="auto"/>
            <w:tcMar>
              <w:left w:w="114" w:type="dxa"/>
            </w:tcMar>
          </w:tcPr>
          <w:p w14:paraId="1BA650DD" w14:textId="77777777" w:rsidR="007672F4" w:rsidRDefault="00D95B30">
            <w:pPr>
              <w:tabs>
                <w:tab w:val="right" w:pos="7164"/>
              </w:tabs>
              <w:spacing w:before="60" w:after="60" w:line="240" w:lineRule="auto"/>
              <w:jc w:val="both"/>
              <w:rPr>
                <w:lang w:val="es-ES"/>
              </w:rPr>
            </w:pPr>
            <w:r>
              <w:rPr>
                <w:lang w:val="es-ES"/>
              </w:rPr>
              <w:t xml:space="preserve">El significado de los términos comerciales será el establecido en los </w:t>
            </w:r>
            <w:r>
              <w:rPr>
                <w:i/>
                <w:lang w:val="es-ES"/>
              </w:rPr>
              <w:t>Incoterms</w:t>
            </w:r>
            <w:r>
              <w:rPr>
                <w:lang w:val="es-ES"/>
              </w:rPr>
              <w:t xml:space="preserve">. Si el significado de cualquier término comercial y los derechos y obligaciones correspondientes a las partes no corresponde al establecidos en los </w:t>
            </w:r>
            <w:r>
              <w:rPr>
                <w:i/>
                <w:lang w:val="es-ES"/>
              </w:rPr>
              <w:t>Incoterms</w:t>
            </w:r>
            <w:r>
              <w:rPr>
                <w:lang w:val="es-ES"/>
              </w:rPr>
              <w:t>, el mismo deberá corresponder al establecidos en: NO APLICA</w:t>
            </w:r>
          </w:p>
        </w:tc>
      </w:tr>
      <w:tr w:rsidR="007672F4" w:rsidRPr="009269C5" w14:paraId="7A7E3112" w14:textId="77777777">
        <w:trPr>
          <w:cantSplit/>
        </w:trPr>
        <w:tc>
          <w:tcPr>
            <w:tcW w:w="1727" w:type="dxa"/>
            <w:tcBorders>
              <w:top w:val="single" w:sz="6" w:space="0" w:color="00000A"/>
              <w:left w:val="single" w:sz="12" w:space="0" w:color="00000A"/>
              <w:bottom w:val="single" w:sz="6" w:space="0" w:color="00000A"/>
              <w:right w:val="single" w:sz="6" w:space="0" w:color="00000A"/>
            </w:tcBorders>
            <w:shd w:val="clear" w:color="auto" w:fill="auto"/>
            <w:tcMar>
              <w:left w:w="107" w:type="dxa"/>
            </w:tcMar>
          </w:tcPr>
          <w:p w14:paraId="76BBE489" w14:textId="77777777" w:rsidR="007672F4" w:rsidRDefault="00D95B30">
            <w:pPr>
              <w:spacing w:before="60" w:after="60" w:line="240" w:lineRule="auto"/>
              <w:rPr>
                <w:lang w:val="es-ES"/>
              </w:rPr>
            </w:pPr>
            <w:r>
              <w:rPr>
                <w:lang w:val="es-ES"/>
              </w:rPr>
              <w:t>GCC 4.2 (b)</w:t>
            </w:r>
          </w:p>
        </w:tc>
        <w:tc>
          <w:tcPr>
            <w:tcW w:w="7380" w:type="dxa"/>
            <w:tcBorders>
              <w:top w:val="single" w:sz="6" w:space="0" w:color="00000A"/>
              <w:left w:val="single" w:sz="6" w:space="0" w:color="00000A"/>
              <w:bottom w:val="single" w:sz="6" w:space="0" w:color="00000A"/>
              <w:right w:val="single" w:sz="12" w:space="0" w:color="00000A"/>
            </w:tcBorders>
            <w:shd w:val="clear" w:color="auto" w:fill="auto"/>
            <w:tcMar>
              <w:left w:w="114" w:type="dxa"/>
            </w:tcMar>
          </w:tcPr>
          <w:p w14:paraId="213B4977" w14:textId="77777777" w:rsidR="007672F4" w:rsidRDefault="00D95B30">
            <w:pPr>
              <w:tabs>
                <w:tab w:val="right" w:pos="7164"/>
              </w:tabs>
              <w:spacing w:before="60" w:after="60" w:line="240" w:lineRule="auto"/>
              <w:rPr>
                <w:lang w:val="es-ES"/>
              </w:rPr>
            </w:pPr>
            <w:r>
              <w:rPr>
                <w:lang w:val="es-ES"/>
              </w:rPr>
              <w:t>La versión de la edición de los Incoterms será: 2010</w:t>
            </w:r>
          </w:p>
        </w:tc>
      </w:tr>
      <w:tr w:rsidR="007672F4" w14:paraId="12418796" w14:textId="77777777">
        <w:trPr>
          <w:cantSplit/>
        </w:trPr>
        <w:tc>
          <w:tcPr>
            <w:tcW w:w="1727" w:type="dxa"/>
            <w:tcBorders>
              <w:top w:val="single" w:sz="6" w:space="0" w:color="00000A"/>
              <w:left w:val="single" w:sz="12" w:space="0" w:color="00000A"/>
              <w:bottom w:val="single" w:sz="6" w:space="0" w:color="00000A"/>
              <w:right w:val="single" w:sz="6" w:space="0" w:color="00000A"/>
            </w:tcBorders>
            <w:shd w:val="clear" w:color="auto" w:fill="auto"/>
            <w:tcMar>
              <w:left w:w="107" w:type="dxa"/>
            </w:tcMar>
          </w:tcPr>
          <w:p w14:paraId="562D6D62" w14:textId="77777777" w:rsidR="007672F4" w:rsidRDefault="00D95B30">
            <w:pPr>
              <w:spacing w:before="60" w:after="60" w:line="240" w:lineRule="auto"/>
              <w:rPr>
                <w:lang w:val="es-ES"/>
              </w:rPr>
            </w:pPr>
            <w:r>
              <w:rPr>
                <w:lang w:val="es-ES"/>
              </w:rPr>
              <w:t>GCC 5.1</w:t>
            </w:r>
          </w:p>
        </w:tc>
        <w:tc>
          <w:tcPr>
            <w:tcW w:w="7380" w:type="dxa"/>
            <w:tcBorders>
              <w:top w:val="single" w:sz="6" w:space="0" w:color="00000A"/>
              <w:left w:val="single" w:sz="6" w:space="0" w:color="00000A"/>
              <w:bottom w:val="single" w:sz="6" w:space="0" w:color="00000A"/>
              <w:right w:val="single" w:sz="12" w:space="0" w:color="00000A"/>
            </w:tcBorders>
            <w:shd w:val="clear" w:color="auto" w:fill="auto"/>
            <w:tcMar>
              <w:left w:w="114" w:type="dxa"/>
            </w:tcMar>
          </w:tcPr>
          <w:p w14:paraId="27CA2D88" w14:textId="77777777" w:rsidR="007672F4" w:rsidRDefault="00D95B30">
            <w:pPr>
              <w:tabs>
                <w:tab w:val="right" w:pos="7164"/>
              </w:tabs>
              <w:spacing w:before="60" w:after="60" w:line="240" w:lineRule="auto"/>
              <w:rPr>
                <w:i/>
                <w:iCs/>
                <w:lang w:val="es-ES"/>
              </w:rPr>
            </w:pPr>
            <w:r>
              <w:rPr>
                <w:lang w:val="es-ES"/>
              </w:rPr>
              <w:t xml:space="preserve">El idioma será: </w:t>
            </w:r>
            <w:r>
              <w:rPr>
                <w:i/>
                <w:iCs/>
                <w:lang w:val="es-ES"/>
              </w:rPr>
              <w:t>español</w:t>
            </w:r>
          </w:p>
        </w:tc>
      </w:tr>
      <w:tr w:rsidR="007672F4" w:rsidRPr="009269C5" w14:paraId="3FB513CA" w14:textId="77777777">
        <w:trPr>
          <w:cantSplit/>
        </w:trPr>
        <w:tc>
          <w:tcPr>
            <w:tcW w:w="1727" w:type="dxa"/>
            <w:tcBorders>
              <w:top w:val="single" w:sz="6" w:space="0" w:color="00000A"/>
              <w:left w:val="single" w:sz="12" w:space="0" w:color="00000A"/>
              <w:bottom w:val="single" w:sz="6" w:space="0" w:color="00000A"/>
              <w:right w:val="single" w:sz="6" w:space="0" w:color="00000A"/>
            </w:tcBorders>
            <w:shd w:val="clear" w:color="auto" w:fill="auto"/>
            <w:tcMar>
              <w:left w:w="107" w:type="dxa"/>
            </w:tcMar>
          </w:tcPr>
          <w:p w14:paraId="76FB3C69" w14:textId="77777777" w:rsidR="007672F4" w:rsidRDefault="00D95B30">
            <w:pPr>
              <w:spacing w:before="60" w:after="60" w:line="240" w:lineRule="auto"/>
              <w:rPr>
                <w:lang w:val="es-ES"/>
              </w:rPr>
            </w:pPr>
            <w:r>
              <w:rPr>
                <w:lang w:val="es-ES"/>
              </w:rPr>
              <w:t>GCC 8.1</w:t>
            </w:r>
          </w:p>
        </w:tc>
        <w:tc>
          <w:tcPr>
            <w:tcW w:w="7380" w:type="dxa"/>
            <w:tcBorders>
              <w:top w:val="single" w:sz="6" w:space="0" w:color="00000A"/>
              <w:left w:val="single" w:sz="6" w:space="0" w:color="00000A"/>
              <w:bottom w:val="single" w:sz="6" w:space="0" w:color="00000A"/>
              <w:right w:val="single" w:sz="12" w:space="0" w:color="00000A"/>
            </w:tcBorders>
            <w:shd w:val="clear" w:color="auto" w:fill="auto"/>
            <w:tcMar>
              <w:left w:w="114" w:type="dxa"/>
            </w:tcMar>
          </w:tcPr>
          <w:p w14:paraId="1F498DD2" w14:textId="77777777" w:rsidR="007672F4" w:rsidRDefault="00D95B30">
            <w:pPr>
              <w:tabs>
                <w:tab w:val="right" w:pos="7164"/>
              </w:tabs>
              <w:spacing w:before="60" w:after="60" w:line="240" w:lineRule="auto"/>
              <w:rPr>
                <w:lang w:val="es-ES"/>
              </w:rPr>
            </w:pPr>
            <w:r>
              <w:rPr>
                <w:lang w:val="es-ES"/>
              </w:rPr>
              <w:t xml:space="preserve">Para </w:t>
            </w:r>
            <w:r>
              <w:rPr>
                <w:u w:val="single"/>
                <w:lang w:val="es-ES"/>
              </w:rPr>
              <w:t>notificaciones</w:t>
            </w:r>
            <w:r>
              <w:rPr>
                <w:lang w:val="es-ES"/>
              </w:rPr>
              <w:t>, la dirección del Comprador será:</w:t>
            </w:r>
          </w:p>
          <w:p w14:paraId="63D26690" w14:textId="77777777" w:rsidR="007672F4" w:rsidRDefault="00D95B30">
            <w:pPr>
              <w:tabs>
                <w:tab w:val="right" w:pos="7164"/>
              </w:tabs>
              <w:spacing w:before="60" w:after="60" w:line="240" w:lineRule="auto"/>
              <w:rPr>
                <w:i/>
                <w:iCs/>
                <w:lang w:val="es-ES"/>
              </w:rPr>
            </w:pPr>
            <w:r>
              <w:rPr>
                <w:lang w:val="es-ES"/>
              </w:rPr>
              <w:t>Atención:</w:t>
            </w:r>
            <w:r>
              <w:rPr>
                <w:i/>
                <w:iCs/>
                <w:color w:val="0070C0"/>
                <w:lang w:val="es-ES"/>
              </w:rPr>
              <w:t xml:space="preserve"> </w:t>
            </w:r>
            <w:r>
              <w:rPr>
                <w:i/>
                <w:iCs/>
                <w:lang w:val="es-ES"/>
              </w:rPr>
              <w:t>UNLP-Presidencia</w:t>
            </w:r>
          </w:p>
          <w:p w14:paraId="19B581C6" w14:textId="77777777" w:rsidR="007672F4" w:rsidRDefault="00D95B30">
            <w:pPr>
              <w:tabs>
                <w:tab w:val="right" w:pos="7164"/>
              </w:tabs>
              <w:spacing w:before="60" w:after="60" w:line="240" w:lineRule="auto"/>
              <w:rPr>
                <w:lang w:val="es-ES"/>
              </w:rPr>
            </w:pPr>
            <w:r>
              <w:rPr>
                <w:lang w:val="es-ES"/>
              </w:rPr>
              <w:t>Dirección Postal: 7-776</w:t>
            </w:r>
          </w:p>
          <w:p w14:paraId="63404C23" w14:textId="77777777" w:rsidR="007672F4" w:rsidRDefault="00D95B30">
            <w:pPr>
              <w:tabs>
                <w:tab w:val="right" w:pos="7164"/>
              </w:tabs>
              <w:spacing w:before="60" w:after="60" w:line="240" w:lineRule="auto"/>
              <w:rPr>
                <w:i/>
                <w:iCs/>
                <w:lang w:val="es-ES"/>
              </w:rPr>
            </w:pPr>
            <w:r>
              <w:rPr>
                <w:lang w:val="es-ES"/>
              </w:rPr>
              <w:t>Piso/Oficina</w:t>
            </w:r>
            <w:r>
              <w:rPr>
                <w:i/>
                <w:iCs/>
                <w:lang w:val="es-ES"/>
              </w:rPr>
              <w:t>: oficina 9 entrepiso</w:t>
            </w:r>
          </w:p>
          <w:p w14:paraId="34B5D84C" w14:textId="77777777" w:rsidR="007672F4" w:rsidRDefault="00D95B30">
            <w:pPr>
              <w:tabs>
                <w:tab w:val="right" w:pos="7164"/>
              </w:tabs>
              <w:spacing w:before="60" w:after="60" w:line="240" w:lineRule="auto"/>
              <w:rPr>
                <w:i/>
                <w:iCs/>
                <w:lang w:val="es-ES"/>
              </w:rPr>
            </w:pPr>
            <w:r>
              <w:rPr>
                <w:lang w:val="es-ES"/>
              </w:rPr>
              <w:t xml:space="preserve">Ciudad: </w:t>
            </w:r>
            <w:r>
              <w:rPr>
                <w:i/>
                <w:iCs/>
                <w:lang w:val="es-ES"/>
              </w:rPr>
              <w:t>La Plata</w:t>
            </w:r>
          </w:p>
          <w:p w14:paraId="3F379F92" w14:textId="77777777" w:rsidR="007672F4" w:rsidRDefault="00D95B30">
            <w:pPr>
              <w:tabs>
                <w:tab w:val="right" w:pos="7164"/>
              </w:tabs>
              <w:spacing w:before="60" w:after="60" w:line="240" w:lineRule="auto"/>
              <w:rPr>
                <w:i/>
                <w:iCs/>
                <w:lang w:val="pt-BR"/>
              </w:rPr>
            </w:pPr>
            <w:r>
              <w:rPr>
                <w:lang w:val="pt-BR"/>
              </w:rPr>
              <w:t xml:space="preserve">Código Postal: </w:t>
            </w:r>
            <w:r>
              <w:rPr>
                <w:i/>
                <w:iCs/>
                <w:lang w:val="pt-BR"/>
              </w:rPr>
              <w:t>1900</w:t>
            </w:r>
          </w:p>
          <w:p w14:paraId="53F17436" w14:textId="77777777" w:rsidR="007672F4" w:rsidRDefault="00D95B30">
            <w:pPr>
              <w:tabs>
                <w:tab w:val="right" w:pos="7164"/>
              </w:tabs>
              <w:spacing w:before="60" w:after="60" w:line="240" w:lineRule="auto"/>
              <w:rPr>
                <w:i/>
                <w:iCs/>
                <w:lang w:val="es-ES"/>
              </w:rPr>
            </w:pPr>
            <w:r>
              <w:rPr>
                <w:lang w:val="es-ES"/>
              </w:rPr>
              <w:t xml:space="preserve">País: </w:t>
            </w:r>
            <w:r>
              <w:rPr>
                <w:i/>
                <w:iCs/>
                <w:lang w:val="es-ES"/>
              </w:rPr>
              <w:t>Argentina</w:t>
            </w:r>
          </w:p>
          <w:p w14:paraId="71042317" w14:textId="77777777" w:rsidR="007672F4" w:rsidRDefault="00D95B30">
            <w:pPr>
              <w:tabs>
                <w:tab w:val="right" w:pos="7164"/>
              </w:tabs>
              <w:spacing w:before="60" w:after="60" w:line="240" w:lineRule="auto"/>
              <w:rPr>
                <w:i/>
                <w:iCs/>
                <w:color w:val="0070C0"/>
                <w:lang w:val="es-ES"/>
              </w:rPr>
            </w:pPr>
            <w:r>
              <w:rPr>
                <w:lang w:val="es-ES"/>
              </w:rPr>
              <w:t xml:space="preserve">Teléfono: </w:t>
            </w:r>
            <w:r w:rsidR="00F77CE7">
              <w:rPr>
                <w:lang w:val="es-ES"/>
              </w:rPr>
              <w:t xml:space="preserve"> + 54 221 644-7019</w:t>
            </w:r>
          </w:p>
          <w:p w14:paraId="46C323A3" w14:textId="77777777" w:rsidR="007672F4" w:rsidRDefault="00D95B30">
            <w:pPr>
              <w:tabs>
                <w:tab w:val="right" w:pos="7164"/>
              </w:tabs>
              <w:spacing w:before="60" w:after="60" w:line="240" w:lineRule="auto"/>
              <w:rPr>
                <w:i/>
                <w:iCs/>
                <w:color w:val="0070C0"/>
                <w:lang w:val="es-ES"/>
              </w:rPr>
            </w:pPr>
            <w:r>
              <w:rPr>
                <w:lang w:val="es-ES"/>
              </w:rPr>
              <w:t xml:space="preserve">Facsímile: </w:t>
            </w:r>
            <w:r w:rsidR="00F77CE7">
              <w:rPr>
                <w:lang w:val="es-ES"/>
              </w:rPr>
              <w:t>No aplica</w:t>
            </w:r>
          </w:p>
          <w:p w14:paraId="473B0ED6" w14:textId="77777777" w:rsidR="007672F4" w:rsidRDefault="00D95B30">
            <w:pPr>
              <w:tabs>
                <w:tab w:val="right" w:pos="7164"/>
              </w:tabs>
              <w:spacing w:before="60" w:after="60" w:line="240" w:lineRule="auto"/>
              <w:rPr>
                <w:lang w:val="es-ES"/>
              </w:rPr>
            </w:pPr>
            <w:r>
              <w:rPr>
                <w:lang w:val="es-ES"/>
              </w:rPr>
              <w:t>Dirección de correo electrónico</w:t>
            </w:r>
            <w:r>
              <w:rPr>
                <w:i/>
                <w:iCs/>
                <w:lang w:val="es-ES"/>
              </w:rPr>
              <w:t>: licitaciones@presi.unlp.edu.ar</w:t>
            </w:r>
            <w:r>
              <w:rPr>
                <w:lang w:val="es-ES"/>
              </w:rPr>
              <w:t xml:space="preserve"> </w:t>
            </w:r>
          </w:p>
        </w:tc>
      </w:tr>
      <w:tr w:rsidR="007672F4" w:rsidRPr="009269C5" w14:paraId="6931CCC8" w14:textId="77777777">
        <w:trPr>
          <w:cantSplit/>
        </w:trPr>
        <w:tc>
          <w:tcPr>
            <w:tcW w:w="1727" w:type="dxa"/>
            <w:tcBorders>
              <w:top w:val="single" w:sz="6" w:space="0" w:color="00000A"/>
              <w:left w:val="single" w:sz="12" w:space="0" w:color="00000A"/>
              <w:bottom w:val="single" w:sz="6" w:space="0" w:color="00000A"/>
              <w:right w:val="single" w:sz="6" w:space="0" w:color="00000A"/>
            </w:tcBorders>
            <w:shd w:val="clear" w:color="auto" w:fill="auto"/>
            <w:tcMar>
              <w:left w:w="107" w:type="dxa"/>
            </w:tcMar>
          </w:tcPr>
          <w:p w14:paraId="20C50360" w14:textId="77777777" w:rsidR="007672F4" w:rsidRDefault="00D95B30">
            <w:pPr>
              <w:spacing w:before="60" w:after="60" w:line="240" w:lineRule="auto"/>
              <w:rPr>
                <w:lang w:val="es-ES"/>
              </w:rPr>
            </w:pPr>
            <w:r>
              <w:rPr>
                <w:lang w:val="es-ES"/>
              </w:rPr>
              <w:t>GCC 9.1</w:t>
            </w:r>
          </w:p>
        </w:tc>
        <w:tc>
          <w:tcPr>
            <w:tcW w:w="7380" w:type="dxa"/>
            <w:tcBorders>
              <w:top w:val="single" w:sz="6" w:space="0" w:color="00000A"/>
              <w:left w:val="single" w:sz="6" w:space="0" w:color="00000A"/>
              <w:bottom w:val="single" w:sz="6" w:space="0" w:color="00000A"/>
              <w:right w:val="single" w:sz="12" w:space="0" w:color="00000A"/>
            </w:tcBorders>
            <w:shd w:val="clear" w:color="auto" w:fill="auto"/>
            <w:tcMar>
              <w:left w:w="114" w:type="dxa"/>
            </w:tcMar>
          </w:tcPr>
          <w:p w14:paraId="411F4F4B" w14:textId="77777777" w:rsidR="007672F4" w:rsidRDefault="00D95B30">
            <w:pPr>
              <w:tabs>
                <w:tab w:val="right" w:pos="7164"/>
              </w:tabs>
              <w:spacing w:before="60" w:after="60" w:line="240" w:lineRule="auto"/>
              <w:rPr>
                <w:lang w:val="es-ES"/>
              </w:rPr>
            </w:pPr>
            <w:r>
              <w:rPr>
                <w:lang w:val="es-ES"/>
              </w:rPr>
              <w:t>La ley que rige será la ley de: República Argentina</w:t>
            </w:r>
          </w:p>
        </w:tc>
      </w:tr>
      <w:tr w:rsidR="007672F4" w:rsidRPr="009269C5" w14:paraId="11509790" w14:textId="77777777">
        <w:tc>
          <w:tcPr>
            <w:tcW w:w="1727" w:type="dxa"/>
            <w:tcBorders>
              <w:top w:val="single" w:sz="6" w:space="0" w:color="00000A"/>
              <w:left w:val="single" w:sz="12" w:space="0" w:color="00000A"/>
              <w:bottom w:val="single" w:sz="6" w:space="0" w:color="00000A"/>
              <w:right w:val="single" w:sz="6" w:space="0" w:color="00000A"/>
            </w:tcBorders>
            <w:shd w:val="clear" w:color="auto" w:fill="auto"/>
            <w:tcMar>
              <w:left w:w="107" w:type="dxa"/>
            </w:tcMar>
          </w:tcPr>
          <w:p w14:paraId="3689FB02" w14:textId="77777777" w:rsidR="007672F4" w:rsidRPr="00131242" w:rsidRDefault="00D95B30">
            <w:pPr>
              <w:spacing w:before="60" w:after="60" w:line="240" w:lineRule="auto"/>
              <w:rPr>
                <w:lang w:val="es-ES"/>
              </w:rPr>
            </w:pPr>
            <w:r w:rsidRPr="00131242">
              <w:rPr>
                <w:lang w:val="es-ES"/>
              </w:rPr>
              <w:t>GCC 10.2</w:t>
            </w:r>
          </w:p>
        </w:tc>
        <w:tc>
          <w:tcPr>
            <w:tcW w:w="7380" w:type="dxa"/>
            <w:tcBorders>
              <w:top w:val="single" w:sz="6" w:space="0" w:color="00000A"/>
              <w:left w:val="single" w:sz="6" w:space="0" w:color="00000A"/>
              <w:bottom w:val="single" w:sz="6" w:space="0" w:color="00000A"/>
              <w:right w:val="single" w:sz="12" w:space="0" w:color="00000A"/>
            </w:tcBorders>
            <w:shd w:val="clear" w:color="auto" w:fill="auto"/>
            <w:tcMar>
              <w:left w:w="114" w:type="dxa"/>
            </w:tcMar>
          </w:tcPr>
          <w:p w14:paraId="1DB564D5" w14:textId="77777777" w:rsidR="001871AB" w:rsidRPr="00131242" w:rsidRDefault="001871AB" w:rsidP="001871AB">
            <w:pPr>
              <w:suppressAutoHyphens w:val="0"/>
              <w:spacing w:after="0" w:line="240" w:lineRule="auto"/>
              <w:rPr>
                <w:rFonts w:eastAsia="Times New Roman"/>
                <w:lang w:val="es-AR" w:eastAsia="es-AR"/>
              </w:rPr>
            </w:pPr>
            <w:r w:rsidRPr="00131242">
              <w:rPr>
                <w:rFonts w:eastAsia="Times New Roman"/>
                <w:lang w:val="es-AR" w:eastAsia="es-AR"/>
              </w:rPr>
              <w:t xml:space="preserve">Los reglamentos de los procedimientos para los procesos de arbitraje, de conformidad con la Cláusula 10.2 de las CGC, serán: </w:t>
            </w:r>
          </w:p>
          <w:p w14:paraId="75194197" w14:textId="77777777" w:rsidR="001871AB" w:rsidRPr="00131242" w:rsidRDefault="001871AB" w:rsidP="001871AB">
            <w:pPr>
              <w:suppressAutoHyphens w:val="0"/>
              <w:spacing w:after="0" w:line="240" w:lineRule="auto"/>
              <w:rPr>
                <w:rFonts w:eastAsia="Times New Roman"/>
                <w:lang w:val="es-AR" w:eastAsia="es-AR"/>
              </w:rPr>
            </w:pPr>
            <w:r w:rsidRPr="00131242">
              <w:rPr>
                <w:rFonts w:eastAsia="Times New Roman"/>
                <w:lang w:val="es-AR" w:eastAsia="es-AR"/>
              </w:rPr>
              <w:t xml:space="preserve">a. Contrato con un Proveedor Extranjero: Todas las controversias generadas en relación con este Contrato deberán ser resueltas finalmente de conformidad con el Reglamento de Conciliación y Arbitraje de la Cámara de Comercio Internacional, por uno o más árbitros designados de acuerdo con dicho Reglamento.” </w:t>
            </w:r>
          </w:p>
          <w:p w14:paraId="44D56DF0" w14:textId="52E9F999" w:rsidR="001871AB" w:rsidRPr="00131242" w:rsidRDefault="001871AB" w:rsidP="001871AB">
            <w:pPr>
              <w:suppressAutoHyphens w:val="0"/>
              <w:spacing w:after="0" w:line="240" w:lineRule="auto"/>
              <w:rPr>
                <w:rFonts w:eastAsia="Times New Roman"/>
                <w:lang w:val="es-AR" w:eastAsia="es-AR"/>
              </w:rPr>
            </w:pPr>
            <w:r w:rsidRPr="00131242">
              <w:rPr>
                <w:rFonts w:eastAsia="Times New Roman"/>
                <w:lang w:val="es-AR" w:eastAsia="es-AR"/>
              </w:rPr>
              <w:t>b. Contratos con Proveedores ciudadanos del país del Comprador:</w:t>
            </w:r>
          </w:p>
          <w:p w14:paraId="207ADB4D" w14:textId="00FB815D" w:rsidR="001871AB" w:rsidRPr="00131242" w:rsidRDefault="001871AB">
            <w:pPr>
              <w:spacing w:before="60" w:after="140"/>
              <w:ind w:left="432"/>
              <w:jc w:val="both"/>
              <w:rPr>
                <w:lang w:val="es-ES"/>
              </w:rPr>
            </w:pPr>
            <w:r w:rsidRPr="00131242">
              <w:rPr>
                <w:rFonts w:eastAsia="Times New Roman"/>
                <w:lang w:val="es-AR" w:eastAsia="es-AR"/>
              </w:rPr>
              <w:t xml:space="preserve">En el caso de alguna controversia entre el Comprador y el Proveedor que es un ciudadano del país del Comprador, la controversia deberá ser sometida a juicio o arbitraje de acuerdo con las leyes del país del Comprador.  </w:t>
            </w:r>
            <w:r w:rsidR="006B44FB" w:rsidRPr="006B44FB">
              <w:rPr>
                <w:rFonts w:eastAsia="Times New Roman"/>
                <w:lang w:val="es-AR" w:eastAsia="es-AR"/>
              </w:rPr>
              <w:t xml:space="preserve">En caso de cualquier tipo de conflicto a resolverse en sede judicial, ambas partes se </w:t>
            </w:r>
            <w:r w:rsidR="006B44FB" w:rsidRPr="006B44FB">
              <w:rPr>
                <w:rFonts w:eastAsia="Times New Roman"/>
                <w:lang w:val="es-AR" w:eastAsia="es-AR"/>
              </w:rPr>
              <w:lastRenderedPageBreak/>
              <w:t>someten a la jurisdicción de los tribunales federales, con asiento en la ciudad de La Plata, provincia de Buenos Aires, renunciando a toda otra jurisdicción.</w:t>
            </w:r>
          </w:p>
          <w:p w14:paraId="567994DC" w14:textId="51806C67" w:rsidR="007672F4" w:rsidRPr="00131242" w:rsidRDefault="00D95B30">
            <w:pPr>
              <w:spacing w:before="60" w:after="60" w:line="240" w:lineRule="auto"/>
              <w:ind w:left="702" w:firstLine="7"/>
              <w:jc w:val="both"/>
              <w:rPr>
                <w:lang w:val="es-ES"/>
              </w:rPr>
            </w:pPr>
            <w:r w:rsidRPr="00131242">
              <w:rPr>
                <w:lang w:val="es-ES"/>
              </w:rPr>
              <w:t xml:space="preserve"> </w:t>
            </w:r>
          </w:p>
        </w:tc>
      </w:tr>
      <w:tr w:rsidR="007672F4" w:rsidRPr="009269C5" w14:paraId="12A11C00" w14:textId="77777777">
        <w:tc>
          <w:tcPr>
            <w:tcW w:w="1727" w:type="dxa"/>
            <w:tcBorders>
              <w:top w:val="single" w:sz="6" w:space="0" w:color="00000A"/>
              <w:left w:val="single" w:sz="12" w:space="0" w:color="00000A"/>
              <w:bottom w:val="single" w:sz="6" w:space="0" w:color="00000A"/>
              <w:right w:val="single" w:sz="6" w:space="0" w:color="00000A"/>
            </w:tcBorders>
            <w:shd w:val="clear" w:color="auto" w:fill="auto"/>
            <w:tcMar>
              <w:left w:w="107" w:type="dxa"/>
            </w:tcMar>
          </w:tcPr>
          <w:p w14:paraId="5BD32868" w14:textId="77777777" w:rsidR="007672F4" w:rsidRDefault="00D95B30">
            <w:pPr>
              <w:spacing w:before="60" w:after="60" w:line="240" w:lineRule="auto"/>
              <w:rPr>
                <w:lang w:val="es-ES"/>
              </w:rPr>
            </w:pPr>
            <w:r>
              <w:rPr>
                <w:lang w:val="es-ES"/>
              </w:rPr>
              <w:lastRenderedPageBreak/>
              <w:t>GCC 13.1</w:t>
            </w:r>
          </w:p>
        </w:tc>
        <w:tc>
          <w:tcPr>
            <w:tcW w:w="7380" w:type="dxa"/>
            <w:tcBorders>
              <w:top w:val="single" w:sz="6" w:space="0" w:color="00000A"/>
              <w:left w:val="single" w:sz="6" w:space="0" w:color="00000A"/>
              <w:bottom w:val="single" w:sz="6" w:space="0" w:color="00000A"/>
              <w:right w:val="single" w:sz="12" w:space="0" w:color="00000A"/>
            </w:tcBorders>
            <w:shd w:val="clear" w:color="auto" w:fill="auto"/>
            <w:tcMar>
              <w:left w:w="114" w:type="dxa"/>
            </w:tcMar>
          </w:tcPr>
          <w:p w14:paraId="4EC2075B" w14:textId="77777777" w:rsidR="007672F4" w:rsidRDefault="00D95B30">
            <w:pPr>
              <w:spacing w:before="60" w:after="140"/>
              <w:ind w:right="-72"/>
              <w:jc w:val="both"/>
              <w:rPr>
                <w:i/>
                <w:iCs/>
                <w:color w:val="000000"/>
                <w:lang w:val="es-ES"/>
              </w:rPr>
            </w:pPr>
            <w:r>
              <w:rPr>
                <w:lang w:val="es-ES"/>
              </w:rPr>
              <w:t xml:space="preserve">Detalle de los documentos de Embarque y otros documentos que deben ser proporcionados por el Proveedor: </w:t>
            </w:r>
            <w:r>
              <w:rPr>
                <w:i/>
                <w:iCs/>
                <w:color w:val="000000"/>
                <w:lang w:val="es-ES"/>
              </w:rPr>
              <w:t xml:space="preserve">Documento de embarque marítimo/ aéreo </w:t>
            </w:r>
          </w:p>
          <w:p w14:paraId="04A10547" w14:textId="77777777" w:rsidR="007672F4" w:rsidRDefault="00D95B30">
            <w:pPr>
              <w:numPr>
                <w:ilvl w:val="0"/>
                <w:numId w:val="185"/>
              </w:numPr>
              <w:spacing w:before="60" w:after="140" w:line="240" w:lineRule="auto"/>
              <w:ind w:right="-72"/>
              <w:jc w:val="both"/>
              <w:rPr>
                <w:i/>
                <w:iCs/>
                <w:color w:val="000000"/>
                <w:lang w:val="es-ES"/>
              </w:rPr>
            </w:pPr>
            <w:r>
              <w:rPr>
                <w:i/>
                <w:iCs/>
                <w:color w:val="000000"/>
                <w:lang w:val="es-ES"/>
              </w:rPr>
              <w:t xml:space="preserve">Lista de empaque </w:t>
            </w:r>
          </w:p>
          <w:p w14:paraId="305438C1" w14:textId="77777777" w:rsidR="007672F4" w:rsidRDefault="00D95B30">
            <w:pPr>
              <w:numPr>
                <w:ilvl w:val="0"/>
                <w:numId w:val="185"/>
              </w:numPr>
              <w:spacing w:before="60" w:after="140" w:line="240" w:lineRule="auto"/>
              <w:ind w:right="-72"/>
              <w:jc w:val="both"/>
              <w:rPr>
                <w:i/>
                <w:iCs/>
                <w:color w:val="000000"/>
                <w:lang w:val="es-ES"/>
              </w:rPr>
            </w:pPr>
            <w:r>
              <w:rPr>
                <w:i/>
                <w:iCs/>
                <w:color w:val="000000"/>
                <w:lang w:val="es-ES"/>
              </w:rPr>
              <w:t xml:space="preserve">Factura comercial </w:t>
            </w:r>
          </w:p>
          <w:p w14:paraId="2A12144A" w14:textId="77777777" w:rsidR="007672F4" w:rsidRDefault="00D95B30">
            <w:pPr>
              <w:spacing w:before="60" w:after="60" w:line="240" w:lineRule="auto"/>
              <w:jc w:val="both"/>
              <w:rPr>
                <w:lang w:val="es-ES"/>
              </w:rPr>
            </w:pPr>
            <w:r>
              <w:rPr>
                <w:lang w:val="es-ES"/>
              </w:rPr>
              <w:t>El Comprador deberá recibir los documentos arriba mencionados antes de la llegada de los Bienes; si no recibe dichos documentos, todos los gastos consecuentes correrán por cuenta del Proveedor.</w:t>
            </w:r>
          </w:p>
        </w:tc>
      </w:tr>
      <w:tr w:rsidR="007672F4" w:rsidRPr="009269C5" w14:paraId="727128F6" w14:textId="77777777">
        <w:trPr>
          <w:cantSplit/>
        </w:trPr>
        <w:tc>
          <w:tcPr>
            <w:tcW w:w="1727" w:type="dxa"/>
            <w:tcBorders>
              <w:top w:val="single" w:sz="6" w:space="0" w:color="00000A"/>
              <w:left w:val="single" w:sz="12" w:space="0" w:color="00000A"/>
              <w:bottom w:val="single" w:sz="6" w:space="0" w:color="00000A"/>
              <w:right w:val="single" w:sz="6" w:space="0" w:color="00000A"/>
            </w:tcBorders>
            <w:shd w:val="clear" w:color="auto" w:fill="auto"/>
            <w:tcMar>
              <w:left w:w="107" w:type="dxa"/>
            </w:tcMar>
          </w:tcPr>
          <w:p w14:paraId="49BBD98E" w14:textId="77777777" w:rsidR="007672F4" w:rsidRDefault="00D95B30">
            <w:pPr>
              <w:spacing w:before="60" w:after="60" w:line="240" w:lineRule="auto"/>
              <w:rPr>
                <w:lang w:val="es-ES"/>
              </w:rPr>
            </w:pPr>
            <w:r>
              <w:rPr>
                <w:lang w:val="es-ES"/>
              </w:rPr>
              <w:t>GCC 15.1</w:t>
            </w:r>
          </w:p>
        </w:tc>
        <w:tc>
          <w:tcPr>
            <w:tcW w:w="7380" w:type="dxa"/>
            <w:tcBorders>
              <w:top w:val="single" w:sz="6" w:space="0" w:color="00000A"/>
              <w:left w:val="single" w:sz="6" w:space="0" w:color="00000A"/>
              <w:bottom w:val="single" w:sz="6" w:space="0" w:color="00000A"/>
              <w:right w:val="single" w:sz="12" w:space="0" w:color="00000A"/>
            </w:tcBorders>
            <w:shd w:val="clear" w:color="auto" w:fill="auto"/>
            <w:tcMar>
              <w:left w:w="114" w:type="dxa"/>
            </w:tcMar>
          </w:tcPr>
          <w:p w14:paraId="46960735" w14:textId="64B9486B" w:rsidR="007672F4" w:rsidRPr="00B541B0" w:rsidRDefault="00D95B30">
            <w:pPr>
              <w:tabs>
                <w:tab w:val="right" w:pos="7164"/>
              </w:tabs>
              <w:spacing w:before="60" w:after="60" w:line="240" w:lineRule="auto"/>
              <w:jc w:val="both"/>
              <w:rPr>
                <w:lang w:val="es-ES"/>
                <w:rPrChange w:id="624" w:author="e-basura" w:date="2020-05-08T00:07:00Z">
                  <w:rPr>
                    <w:lang w:val="es-ES"/>
                  </w:rPr>
                </w:rPrChange>
              </w:rPr>
            </w:pPr>
            <w:r>
              <w:rPr>
                <w:lang w:val="es-ES"/>
              </w:rPr>
              <w:t xml:space="preserve">Los precios de los Bienes suministrados y los Servicios Conexos prestados </w:t>
            </w:r>
            <w:r w:rsidR="00B541B0" w:rsidRPr="00B541B0">
              <w:rPr>
                <w:lang w:val="es-ES"/>
                <w:rPrChange w:id="625" w:author="e-basura" w:date="2020-05-08T00:07:00Z">
                  <w:rPr>
                    <w:i/>
                    <w:lang w:val="es-ES"/>
                  </w:rPr>
                </w:rPrChange>
              </w:rPr>
              <w:t xml:space="preserve">NO </w:t>
            </w:r>
            <w:del w:id="626" w:author="e-basura" w:date="2020-05-08T00:07:00Z">
              <w:r w:rsidR="00B541B0" w:rsidRPr="00B541B0" w:rsidDel="00B541B0">
                <w:rPr>
                  <w:lang w:val="es-ES"/>
                  <w:rPrChange w:id="627" w:author="e-basura" w:date="2020-05-08T00:07:00Z">
                    <w:rPr>
                      <w:i/>
                      <w:lang w:val="es-ES"/>
                    </w:rPr>
                  </w:rPrChange>
                </w:rPr>
                <w:delText xml:space="preserve">SERÁN  </w:delText>
              </w:r>
              <w:r w:rsidR="00B541B0" w:rsidRPr="00E341E1" w:rsidDel="00B541B0">
                <w:rPr>
                  <w:lang w:val="es-ES"/>
                </w:rPr>
                <w:delText>AJUSTABLES</w:delText>
              </w:r>
            </w:del>
            <w:ins w:id="628" w:author="e-basura" w:date="2020-05-08T00:07:00Z">
              <w:r w:rsidR="00B541B0" w:rsidRPr="00B541B0">
                <w:rPr>
                  <w:lang w:val="es-ES"/>
                  <w:rPrChange w:id="629" w:author="e-basura" w:date="2020-05-08T00:07:00Z">
                    <w:rPr>
                      <w:lang w:val="es-ES"/>
                    </w:rPr>
                  </w:rPrChange>
                </w:rPr>
                <w:t>SERÁN AJUSTABLES</w:t>
              </w:r>
            </w:ins>
            <w:r w:rsidR="00B541B0" w:rsidRPr="00B541B0">
              <w:rPr>
                <w:lang w:val="es-ES"/>
                <w:rPrChange w:id="630" w:author="e-basura" w:date="2020-05-08T00:07:00Z">
                  <w:rPr>
                    <w:lang w:val="es-ES"/>
                  </w:rPr>
                </w:rPrChange>
              </w:rPr>
              <w:t>.</w:t>
            </w:r>
          </w:p>
          <w:p w14:paraId="049F684E" w14:textId="77777777" w:rsidR="007672F4" w:rsidRDefault="007672F4">
            <w:pPr>
              <w:tabs>
                <w:tab w:val="right" w:pos="7164"/>
              </w:tabs>
              <w:spacing w:before="60" w:after="60" w:line="240" w:lineRule="auto"/>
              <w:jc w:val="both"/>
              <w:rPr>
                <w:u w:val="single"/>
                <w:lang w:val="es-ES"/>
              </w:rPr>
            </w:pPr>
          </w:p>
        </w:tc>
      </w:tr>
      <w:tr w:rsidR="007672F4" w:rsidRPr="009269C5" w14:paraId="73184403" w14:textId="77777777" w:rsidTr="00062C18">
        <w:tc>
          <w:tcPr>
            <w:tcW w:w="1727" w:type="dxa"/>
            <w:tcBorders>
              <w:top w:val="single" w:sz="6" w:space="0" w:color="00000A"/>
              <w:left w:val="single" w:sz="12" w:space="0" w:color="00000A"/>
              <w:bottom w:val="single" w:sz="6" w:space="0" w:color="00000A"/>
              <w:right w:val="single" w:sz="6" w:space="0" w:color="00000A"/>
            </w:tcBorders>
            <w:shd w:val="clear" w:color="auto" w:fill="auto"/>
            <w:tcMar>
              <w:left w:w="107" w:type="dxa"/>
            </w:tcMar>
          </w:tcPr>
          <w:p w14:paraId="7A3D6125" w14:textId="77777777" w:rsidR="007672F4" w:rsidRDefault="00D95B30">
            <w:pPr>
              <w:spacing w:before="60" w:after="60" w:line="240" w:lineRule="auto"/>
              <w:rPr>
                <w:lang w:val="es-ES"/>
              </w:rPr>
            </w:pPr>
            <w:r>
              <w:rPr>
                <w:lang w:val="es-ES"/>
              </w:rPr>
              <w:t>GCC 16.1</w:t>
            </w:r>
          </w:p>
        </w:tc>
        <w:tc>
          <w:tcPr>
            <w:tcW w:w="7380" w:type="dxa"/>
            <w:tcBorders>
              <w:top w:val="single" w:sz="6" w:space="0" w:color="00000A"/>
              <w:left w:val="single" w:sz="6" w:space="0" w:color="00000A"/>
              <w:bottom w:val="single" w:sz="6" w:space="0" w:color="00000A"/>
              <w:right w:val="single" w:sz="12" w:space="0" w:color="00000A"/>
            </w:tcBorders>
            <w:shd w:val="clear" w:color="auto" w:fill="auto"/>
            <w:tcMar>
              <w:left w:w="114" w:type="dxa"/>
            </w:tcMar>
          </w:tcPr>
          <w:p w14:paraId="1FC4CB58" w14:textId="77777777" w:rsidR="007672F4" w:rsidRPr="00D0566F" w:rsidRDefault="00D95B30">
            <w:pPr>
              <w:spacing w:before="60" w:after="60" w:line="240" w:lineRule="auto"/>
              <w:jc w:val="both"/>
              <w:rPr>
                <w:i/>
                <w:color w:val="0070C0"/>
                <w:lang w:val="es-ES"/>
              </w:rPr>
            </w:pPr>
            <w:r w:rsidRPr="00D0566F">
              <w:rPr>
                <w:i/>
                <w:color w:val="0070C0"/>
                <w:lang w:val="es-ES"/>
              </w:rPr>
              <w:t>Modelo de la Disposición:</w:t>
            </w:r>
          </w:p>
          <w:p w14:paraId="257D7F86" w14:textId="77777777" w:rsidR="00BA1348" w:rsidRPr="00BA1348" w:rsidRDefault="00BA1348" w:rsidP="00BA1348">
            <w:pPr>
              <w:tabs>
                <w:tab w:val="right" w:pos="7164"/>
              </w:tabs>
              <w:spacing w:before="60" w:after="60" w:line="240" w:lineRule="auto"/>
              <w:jc w:val="both"/>
              <w:rPr>
                <w:lang w:val="es-ES"/>
              </w:rPr>
            </w:pPr>
            <w:r w:rsidRPr="00BA1348">
              <w:rPr>
                <w:lang w:val="es-ES"/>
              </w:rPr>
              <w:t xml:space="preserve">La forma y condiciones de pago al Proveedor en virtud del Contrato serán las siguientes: </w:t>
            </w:r>
          </w:p>
          <w:p w14:paraId="6C8B847D" w14:textId="77777777" w:rsidR="00BA1348" w:rsidRPr="00BA1348" w:rsidRDefault="00BA1348" w:rsidP="00BA1348">
            <w:pPr>
              <w:tabs>
                <w:tab w:val="right" w:pos="7164"/>
              </w:tabs>
              <w:spacing w:before="60" w:after="60" w:line="240" w:lineRule="auto"/>
              <w:jc w:val="both"/>
              <w:rPr>
                <w:lang w:val="es-ES"/>
              </w:rPr>
            </w:pPr>
            <w:r w:rsidRPr="00BA1348">
              <w:rPr>
                <w:lang w:val="es-ES"/>
              </w:rPr>
              <w:t xml:space="preserve">Pago de bienes importados: </w:t>
            </w:r>
          </w:p>
          <w:p w14:paraId="49DF9AF0" w14:textId="2B186856" w:rsidR="00BA1348" w:rsidRPr="00BA1348" w:rsidRDefault="00652F1F" w:rsidP="00BA1348">
            <w:pPr>
              <w:tabs>
                <w:tab w:val="right" w:pos="7164"/>
              </w:tabs>
              <w:spacing w:before="60" w:after="60" w:line="240" w:lineRule="auto"/>
              <w:jc w:val="both"/>
              <w:rPr>
                <w:lang w:val="es-ES"/>
              </w:rPr>
            </w:pPr>
            <w:r>
              <w:rPr>
                <w:lang w:val="es-ES"/>
              </w:rPr>
              <w:t xml:space="preserve">El pago de la parte en moneda extranjera se efectuará en la moneda del país del oferente. (i) Anticipo: El cien por ciento (100%) del Precio del Contrato se pagará dentro de los treinta (30) días siguientes a la firma del Contrato, contra solicitud de pago y presentación de una Póliza o Seguro de Caución por el monto equivalente contra FAT (“Factoy Acceptance Test”’o Prueba de Aceptación en Fábrica) y CIF,  válida hasta que las pruebas en fábrica se hayan aceptado y los  bienes hayan sido entregados en el puerto de Buenos Aires. Todos los gastos de la Prueba de Aceptación en Fábrica estarán a cargo del proveedor e incluirán viajes y estadía de dos profesionales del CIIAAA a la fábrica por el tiempo necesario para poder verificar el funcionamiento de los nueve equipos del Lote 1. </w:t>
            </w:r>
            <w:r w:rsidR="00BA1348" w:rsidRPr="00BA1348">
              <w:rPr>
                <w:lang w:val="es-ES"/>
              </w:rPr>
              <w:t xml:space="preserve">El pago de la parte en moneda nacional se efectuará en PESOS ARGENTINOS dentro de los treinta (30) días siguientes a la presentación de una solicitud de pago acompañada de un certificado del Comprador que indique que los bienes han sido recibidos y que todos los demás servicios contratados han sido cumplidos. </w:t>
            </w:r>
          </w:p>
          <w:p w14:paraId="18947CAF" w14:textId="77777777" w:rsidR="00BA1348" w:rsidRPr="00BA1348" w:rsidRDefault="00BA1348" w:rsidP="00BA1348">
            <w:pPr>
              <w:tabs>
                <w:tab w:val="right" w:pos="7164"/>
              </w:tabs>
              <w:spacing w:before="60" w:after="60" w:line="240" w:lineRule="auto"/>
              <w:jc w:val="both"/>
              <w:rPr>
                <w:lang w:val="es-ES"/>
              </w:rPr>
            </w:pPr>
            <w:r w:rsidRPr="00BA1348">
              <w:rPr>
                <w:lang w:val="es-ES"/>
              </w:rPr>
              <w:t xml:space="preserve">Pago de bienes y servicios suministrados desde el país del Comprador: </w:t>
            </w:r>
          </w:p>
          <w:p w14:paraId="22E6C392" w14:textId="62676635" w:rsidR="00BA1348" w:rsidRPr="00BA1348" w:rsidRDefault="00BA1348" w:rsidP="00BA1348">
            <w:pPr>
              <w:tabs>
                <w:tab w:val="right" w:pos="7164"/>
              </w:tabs>
              <w:spacing w:before="60" w:after="60" w:line="240" w:lineRule="auto"/>
              <w:jc w:val="both"/>
              <w:rPr>
                <w:lang w:val="es-ES"/>
              </w:rPr>
            </w:pPr>
            <w:r w:rsidRPr="00BA1348">
              <w:rPr>
                <w:lang w:val="es-ES"/>
              </w:rPr>
              <w:t>El pago de los bienes y servicios suministrados desde el país del Comprador se efectuará en PESOS ARGENTINOS, de la siguiente manera: (i) Anticipo: El cien por ciento (100%) del Precio del Contrato se pagará dentro de los treinta (30) días siguientes a la firma del Contrato, contra solicitud de pago y presentación de una Póliza o Seguro de Caución por el monto equivalente y válida hasta que los bienes hayan sido entregados en la forma establecida en los documentos de licitación o en otra forma que el Comprador considere aceptable</w:t>
            </w:r>
            <w:r w:rsidR="00652F1F">
              <w:rPr>
                <w:lang w:val="es-ES"/>
              </w:rPr>
              <w:t xml:space="preserve"> y se haya instalado el equipo si correspondiere según este pliego.</w:t>
            </w:r>
          </w:p>
          <w:p w14:paraId="48D1A105" w14:textId="78E289B4" w:rsidR="007672F4" w:rsidRPr="00D0566F" w:rsidRDefault="00BA1348" w:rsidP="00BA1348">
            <w:pPr>
              <w:tabs>
                <w:tab w:val="right" w:pos="7164"/>
              </w:tabs>
              <w:spacing w:before="60" w:after="60" w:line="240" w:lineRule="auto"/>
              <w:jc w:val="both"/>
              <w:rPr>
                <w:lang w:val="es-ES"/>
              </w:rPr>
            </w:pPr>
            <w:r w:rsidRPr="00BA1348">
              <w:rPr>
                <w:lang w:val="es-ES"/>
              </w:rPr>
              <w:lastRenderedPageBreak/>
              <w:t> </w:t>
            </w:r>
          </w:p>
          <w:p w14:paraId="2D1B172E" w14:textId="77777777" w:rsidR="007672F4" w:rsidRDefault="00D95B30">
            <w:pPr>
              <w:spacing w:before="60" w:after="140"/>
              <w:ind w:left="540"/>
              <w:jc w:val="both"/>
              <w:rPr>
                <w:b/>
                <w:color w:val="000000"/>
                <w:lang w:val="es-ES"/>
              </w:rPr>
            </w:pPr>
            <w:r w:rsidRPr="00D0566F">
              <w:rPr>
                <w:b/>
                <w:bCs/>
                <w:color w:val="000000"/>
                <w:lang w:val="es-ES" w:eastAsia="es-ES"/>
              </w:rPr>
              <w:t xml:space="preserve">El Comprador como Institución Oficial de la República Argentina, está exento de los impuestos, derechos de aduana o gravámenes, para la nacionalización de los bienes, previo a su ingreso al país. </w:t>
            </w:r>
            <w:r w:rsidRPr="00D0566F">
              <w:rPr>
                <w:b/>
                <w:color w:val="000000"/>
                <w:lang w:val="es-ES"/>
              </w:rPr>
              <w:t>Pago de bienes y servicios suministrados desde el país del Comprador:</w:t>
            </w:r>
          </w:p>
          <w:p w14:paraId="03551BCD" w14:textId="77777777" w:rsidR="007672F4" w:rsidRDefault="007672F4">
            <w:pPr>
              <w:pStyle w:val="Prrafodelista"/>
              <w:spacing w:before="60" w:after="60" w:line="240" w:lineRule="auto"/>
              <w:ind w:left="432"/>
              <w:jc w:val="both"/>
              <w:rPr>
                <w:i/>
                <w:iCs/>
                <w:u w:val="single"/>
                <w:lang w:val="es-ES"/>
              </w:rPr>
            </w:pPr>
          </w:p>
        </w:tc>
      </w:tr>
      <w:tr w:rsidR="00062C18" w:rsidRPr="009269C5" w14:paraId="3E5E4901" w14:textId="77777777">
        <w:tc>
          <w:tcPr>
            <w:tcW w:w="1727" w:type="dxa"/>
            <w:tcBorders>
              <w:top w:val="single" w:sz="6" w:space="0" w:color="00000A"/>
              <w:left w:val="single" w:sz="12" w:space="0" w:color="00000A"/>
              <w:bottom w:val="single" w:sz="6" w:space="0" w:color="00000A"/>
              <w:right w:val="single" w:sz="6" w:space="0" w:color="00000A"/>
            </w:tcBorders>
            <w:shd w:val="clear" w:color="auto" w:fill="auto"/>
            <w:tcMar>
              <w:left w:w="107" w:type="dxa"/>
            </w:tcMar>
          </w:tcPr>
          <w:p w14:paraId="2A70C431" w14:textId="1D9789A3" w:rsidR="00062C18" w:rsidRPr="00062C18" w:rsidRDefault="00062C18" w:rsidP="00062C18">
            <w:pPr>
              <w:spacing w:before="60" w:after="60" w:line="240" w:lineRule="auto"/>
              <w:rPr>
                <w:lang w:val="es-AR"/>
              </w:rPr>
            </w:pPr>
            <w:r w:rsidRPr="00AA43E2">
              <w:lastRenderedPageBreak/>
              <w:t>GCC 16.5</w:t>
            </w:r>
          </w:p>
        </w:tc>
        <w:tc>
          <w:tcPr>
            <w:tcW w:w="7380" w:type="dxa"/>
            <w:tcBorders>
              <w:top w:val="single" w:sz="6" w:space="0" w:color="00000A"/>
              <w:left w:val="single" w:sz="6" w:space="0" w:color="00000A"/>
              <w:bottom w:val="single" w:sz="6" w:space="0" w:color="00000A"/>
              <w:right w:val="single" w:sz="12" w:space="0" w:color="00000A"/>
            </w:tcBorders>
            <w:shd w:val="clear" w:color="auto" w:fill="auto"/>
            <w:tcMar>
              <w:left w:w="114" w:type="dxa"/>
            </w:tcMar>
          </w:tcPr>
          <w:p w14:paraId="43235AC6" w14:textId="3244CF8B" w:rsidR="00062C18" w:rsidRPr="00D0566F" w:rsidRDefault="00062C18" w:rsidP="00E341E1">
            <w:pPr>
              <w:spacing w:before="60" w:after="60" w:line="240" w:lineRule="auto"/>
              <w:jc w:val="both"/>
              <w:rPr>
                <w:i/>
                <w:color w:val="0070C0"/>
                <w:lang w:val="es-ES"/>
              </w:rPr>
            </w:pPr>
            <w:r w:rsidRPr="00062C18">
              <w:rPr>
                <w:lang w:val="es-AR"/>
              </w:rPr>
              <w:t xml:space="preserve">El plazo de pago después del cual el Comprador deberá pagar interés al Proveedor es </w:t>
            </w:r>
            <w:del w:id="631" w:author="e-basura" w:date="2020-05-08T00:08:00Z">
              <w:r w:rsidRPr="00062C18" w:rsidDel="00E341E1">
                <w:rPr>
                  <w:lang w:val="es-AR"/>
                </w:rPr>
                <w:delText xml:space="preserve">[indicar el número de días] </w:delText>
              </w:r>
              <w:r w:rsidRPr="00062C18" w:rsidDel="00B541B0">
                <w:rPr>
                  <w:lang w:val="es-AR"/>
                </w:rPr>
                <w:delText>días.NO</w:delText>
              </w:r>
            </w:del>
            <w:ins w:id="632" w:author="e-basura" w:date="2020-05-08T00:08:00Z">
              <w:r w:rsidR="00B541B0" w:rsidRPr="00062C18">
                <w:rPr>
                  <w:lang w:val="es-AR"/>
                </w:rPr>
                <w:t>. NO</w:t>
              </w:r>
            </w:ins>
            <w:r w:rsidRPr="00062C18">
              <w:rPr>
                <w:lang w:val="es-AR"/>
              </w:rPr>
              <w:t xml:space="preserve"> APLICA</w:t>
            </w:r>
          </w:p>
        </w:tc>
      </w:tr>
      <w:tr w:rsidR="007672F4" w:rsidRPr="009269C5" w14:paraId="4B4AEC34" w14:textId="77777777">
        <w:tc>
          <w:tcPr>
            <w:tcW w:w="1727" w:type="dxa"/>
            <w:tcBorders>
              <w:top w:val="single" w:sz="6" w:space="0" w:color="00000A"/>
              <w:left w:val="single" w:sz="12" w:space="0" w:color="00000A"/>
              <w:bottom w:val="single" w:sz="6" w:space="0" w:color="00000A"/>
              <w:right w:val="single" w:sz="6" w:space="0" w:color="00000A"/>
            </w:tcBorders>
            <w:shd w:val="clear" w:color="auto" w:fill="auto"/>
            <w:tcMar>
              <w:left w:w="107" w:type="dxa"/>
            </w:tcMar>
          </w:tcPr>
          <w:p w14:paraId="2718C9E6" w14:textId="77777777" w:rsidR="007672F4" w:rsidRDefault="00D95B30">
            <w:pPr>
              <w:spacing w:before="60" w:after="60" w:line="240" w:lineRule="auto"/>
              <w:jc w:val="both"/>
              <w:rPr>
                <w:lang w:val="es-ES"/>
              </w:rPr>
            </w:pPr>
            <w:r>
              <w:rPr>
                <w:lang w:val="es-ES"/>
              </w:rPr>
              <w:t>GCC 18.1</w:t>
            </w:r>
          </w:p>
        </w:tc>
        <w:tc>
          <w:tcPr>
            <w:tcW w:w="7380" w:type="dxa"/>
            <w:tcBorders>
              <w:top w:val="single" w:sz="6" w:space="0" w:color="00000A"/>
              <w:left w:val="single" w:sz="6" w:space="0" w:color="00000A"/>
              <w:bottom w:val="single" w:sz="6" w:space="0" w:color="00000A"/>
              <w:right w:val="single" w:sz="12" w:space="0" w:color="00000A"/>
            </w:tcBorders>
            <w:shd w:val="clear" w:color="auto" w:fill="auto"/>
            <w:tcMar>
              <w:left w:w="114" w:type="dxa"/>
            </w:tcMar>
          </w:tcPr>
          <w:p w14:paraId="7D0652F2" w14:textId="77777777" w:rsidR="007672F4" w:rsidRPr="00D0566F" w:rsidRDefault="00D95B30">
            <w:pPr>
              <w:tabs>
                <w:tab w:val="right" w:pos="7164"/>
              </w:tabs>
              <w:spacing w:before="60" w:after="60" w:line="240" w:lineRule="auto"/>
              <w:jc w:val="both"/>
              <w:rPr>
                <w:lang w:val="es-ES"/>
              </w:rPr>
            </w:pPr>
            <w:r w:rsidRPr="00D0566F">
              <w:rPr>
                <w:lang w:val="es-ES"/>
              </w:rPr>
              <w:t>Se requerirá una Garantía de Cumplimiento.</w:t>
            </w:r>
          </w:p>
          <w:p w14:paraId="76A8F84F" w14:textId="583FE468" w:rsidR="007672F4" w:rsidRDefault="00D95B30">
            <w:pPr>
              <w:tabs>
                <w:tab w:val="right" w:pos="7164"/>
              </w:tabs>
              <w:spacing w:before="60" w:after="60" w:line="240" w:lineRule="auto"/>
              <w:jc w:val="both"/>
              <w:rPr>
                <w:i/>
                <w:lang w:val="es-ES"/>
              </w:rPr>
            </w:pPr>
            <w:r w:rsidRPr="00D0566F">
              <w:rPr>
                <w:lang w:val="es-ES"/>
              </w:rPr>
              <w:t>Correspondiente al diez por ciento</w:t>
            </w:r>
            <w:r w:rsidR="004B08CF">
              <w:rPr>
                <w:lang w:val="es-ES"/>
              </w:rPr>
              <w:t xml:space="preserve"> </w:t>
            </w:r>
            <w:r w:rsidRPr="00D0566F">
              <w:rPr>
                <w:lang w:val="es-ES"/>
              </w:rPr>
              <w:t>(10%) del monto total del contrato.</w:t>
            </w:r>
          </w:p>
        </w:tc>
      </w:tr>
      <w:tr w:rsidR="007672F4" w:rsidRPr="009269C5" w14:paraId="4BAE5135" w14:textId="77777777">
        <w:trPr>
          <w:cantSplit/>
          <w:trHeight w:val="876"/>
        </w:trPr>
        <w:tc>
          <w:tcPr>
            <w:tcW w:w="1727" w:type="dxa"/>
            <w:tcBorders>
              <w:top w:val="single" w:sz="6" w:space="0" w:color="00000A"/>
              <w:left w:val="single" w:sz="12" w:space="0" w:color="00000A"/>
              <w:bottom w:val="single" w:sz="6" w:space="0" w:color="00000A"/>
              <w:right w:val="single" w:sz="6" w:space="0" w:color="00000A"/>
            </w:tcBorders>
            <w:shd w:val="clear" w:color="auto" w:fill="auto"/>
            <w:tcMar>
              <w:left w:w="107" w:type="dxa"/>
            </w:tcMar>
          </w:tcPr>
          <w:p w14:paraId="14546A53" w14:textId="77777777" w:rsidR="007672F4" w:rsidRDefault="00D95B30">
            <w:pPr>
              <w:spacing w:before="60" w:after="60" w:line="240" w:lineRule="auto"/>
              <w:jc w:val="both"/>
              <w:rPr>
                <w:lang w:val="es-ES"/>
              </w:rPr>
            </w:pPr>
            <w:r>
              <w:rPr>
                <w:lang w:val="es-ES"/>
              </w:rPr>
              <w:t>GCC 18.3</w:t>
            </w:r>
          </w:p>
        </w:tc>
        <w:tc>
          <w:tcPr>
            <w:tcW w:w="7380" w:type="dxa"/>
            <w:tcBorders>
              <w:top w:val="single" w:sz="6" w:space="0" w:color="00000A"/>
              <w:left w:val="single" w:sz="6" w:space="0" w:color="00000A"/>
              <w:bottom w:val="single" w:sz="6" w:space="0" w:color="00000A"/>
              <w:right w:val="single" w:sz="12" w:space="0" w:color="00000A"/>
            </w:tcBorders>
            <w:shd w:val="clear" w:color="auto" w:fill="auto"/>
            <w:tcMar>
              <w:left w:w="114" w:type="dxa"/>
            </w:tcMar>
          </w:tcPr>
          <w:p w14:paraId="057FA70E" w14:textId="77777777" w:rsidR="007672F4" w:rsidRDefault="00D95B30">
            <w:pPr>
              <w:tabs>
                <w:tab w:val="right" w:pos="7164"/>
              </w:tabs>
              <w:spacing w:before="60" w:after="60" w:line="240" w:lineRule="auto"/>
              <w:jc w:val="both"/>
              <w:rPr>
                <w:i/>
                <w:iCs/>
                <w:lang w:val="es-ES"/>
              </w:rPr>
            </w:pPr>
            <w:r>
              <w:rPr>
                <w:lang w:val="es-ES"/>
              </w:rPr>
              <w:t xml:space="preserve">Si se requiere una Garantía de Cumplimiento, ésta deberá presentarse en la forma de: </w:t>
            </w:r>
            <w:r>
              <w:rPr>
                <w:i/>
                <w:iCs/>
                <w:lang w:val="es-ES"/>
              </w:rPr>
              <w:t>Garantía Bancaria</w:t>
            </w:r>
          </w:p>
          <w:p w14:paraId="0D3880B5" w14:textId="77777777" w:rsidR="007672F4" w:rsidRDefault="00D95B30">
            <w:pPr>
              <w:tabs>
                <w:tab w:val="right" w:pos="7164"/>
              </w:tabs>
              <w:spacing w:before="60" w:after="60" w:line="240" w:lineRule="auto"/>
              <w:jc w:val="both"/>
              <w:rPr>
                <w:lang w:val="es-ES"/>
              </w:rPr>
            </w:pPr>
            <w:r>
              <w:rPr>
                <w:lang w:val="es-ES"/>
              </w:rPr>
              <w:t>Si se requiere una Garantía de Cumplimiento, ésta deberá estar denominada en la moneda del contrato.-</w:t>
            </w:r>
          </w:p>
        </w:tc>
      </w:tr>
      <w:tr w:rsidR="00705261" w:rsidRPr="009269C5" w14:paraId="48257467" w14:textId="77777777">
        <w:trPr>
          <w:cantSplit/>
        </w:trPr>
        <w:tc>
          <w:tcPr>
            <w:tcW w:w="1727" w:type="dxa"/>
            <w:tcBorders>
              <w:top w:val="single" w:sz="6" w:space="0" w:color="00000A"/>
              <w:left w:val="single" w:sz="12" w:space="0" w:color="00000A"/>
              <w:bottom w:val="single" w:sz="6" w:space="0" w:color="00000A"/>
              <w:right w:val="single" w:sz="6" w:space="0" w:color="00000A"/>
            </w:tcBorders>
            <w:shd w:val="clear" w:color="auto" w:fill="auto"/>
            <w:tcMar>
              <w:left w:w="107" w:type="dxa"/>
            </w:tcMar>
          </w:tcPr>
          <w:p w14:paraId="572A597E" w14:textId="43BB2C42" w:rsidR="00705261" w:rsidRDefault="00705261" w:rsidP="00705261">
            <w:pPr>
              <w:spacing w:before="60" w:after="60" w:line="240" w:lineRule="auto"/>
              <w:jc w:val="both"/>
              <w:rPr>
                <w:lang w:val="es-ES"/>
              </w:rPr>
            </w:pPr>
            <w:r w:rsidRPr="00FB7E82">
              <w:t>GCC 18.4</w:t>
            </w:r>
          </w:p>
        </w:tc>
        <w:tc>
          <w:tcPr>
            <w:tcW w:w="7380" w:type="dxa"/>
            <w:tcBorders>
              <w:top w:val="single" w:sz="6" w:space="0" w:color="00000A"/>
              <w:left w:val="single" w:sz="6" w:space="0" w:color="00000A"/>
              <w:bottom w:val="single" w:sz="6" w:space="0" w:color="00000A"/>
              <w:right w:val="single" w:sz="12" w:space="0" w:color="00000A"/>
            </w:tcBorders>
            <w:shd w:val="clear" w:color="auto" w:fill="auto"/>
            <w:tcMar>
              <w:left w:w="114" w:type="dxa"/>
            </w:tcMar>
          </w:tcPr>
          <w:p w14:paraId="0EB81C61" w14:textId="7E9DBCF6" w:rsidR="00705261" w:rsidRDefault="00705261" w:rsidP="00705261">
            <w:pPr>
              <w:tabs>
                <w:tab w:val="right" w:pos="7164"/>
              </w:tabs>
              <w:spacing w:before="60" w:after="60" w:line="240" w:lineRule="auto"/>
              <w:jc w:val="both"/>
              <w:rPr>
                <w:lang w:val="es-ES"/>
              </w:rPr>
            </w:pPr>
            <w:r w:rsidRPr="00705261">
              <w:rPr>
                <w:lang w:val="es-AR"/>
              </w:rPr>
              <w:t>La liberación de la Garantía de Cumplimiento tendrá lugar: [indicar la fecha si es diferente de la indicada en la Subcláusula 17.4 de las CGC]</w:t>
            </w:r>
          </w:p>
        </w:tc>
      </w:tr>
      <w:tr w:rsidR="007672F4" w:rsidRPr="009269C5" w14:paraId="0088753F" w14:textId="77777777">
        <w:trPr>
          <w:cantSplit/>
        </w:trPr>
        <w:tc>
          <w:tcPr>
            <w:tcW w:w="1727" w:type="dxa"/>
            <w:tcBorders>
              <w:top w:val="single" w:sz="6" w:space="0" w:color="00000A"/>
              <w:left w:val="single" w:sz="12" w:space="0" w:color="00000A"/>
              <w:bottom w:val="single" w:sz="6" w:space="0" w:color="00000A"/>
              <w:right w:val="single" w:sz="6" w:space="0" w:color="00000A"/>
            </w:tcBorders>
            <w:shd w:val="clear" w:color="auto" w:fill="auto"/>
            <w:tcMar>
              <w:left w:w="107" w:type="dxa"/>
            </w:tcMar>
          </w:tcPr>
          <w:p w14:paraId="671207A4" w14:textId="77777777" w:rsidR="007672F4" w:rsidRDefault="00D95B30">
            <w:pPr>
              <w:spacing w:before="60" w:after="60" w:line="240" w:lineRule="auto"/>
              <w:jc w:val="both"/>
              <w:rPr>
                <w:lang w:val="es-ES"/>
              </w:rPr>
            </w:pPr>
            <w:r>
              <w:rPr>
                <w:lang w:val="es-ES"/>
              </w:rPr>
              <w:t>GCC 23.2</w:t>
            </w:r>
          </w:p>
        </w:tc>
        <w:tc>
          <w:tcPr>
            <w:tcW w:w="7380" w:type="dxa"/>
            <w:tcBorders>
              <w:top w:val="single" w:sz="6" w:space="0" w:color="00000A"/>
              <w:left w:val="single" w:sz="6" w:space="0" w:color="00000A"/>
              <w:bottom w:val="single" w:sz="6" w:space="0" w:color="00000A"/>
              <w:right w:val="single" w:sz="12" w:space="0" w:color="00000A"/>
            </w:tcBorders>
            <w:shd w:val="clear" w:color="auto" w:fill="auto"/>
            <w:tcMar>
              <w:left w:w="114" w:type="dxa"/>
            </w:tcMar>
          </w:tcPr>
          <w:p w14:paraId="39BC1BEF" w14:textId="632A4592" w:rsidR="007672F4" w:rsidRDefault="00D95B30" w:rsidP="002D7031">
            <w:pPr>
              <w:tabs>
                <w:tab w:val="right" w:pos="7164"/>
              </w:tabs>
              <w:spacing w:before="60" w:after="60" w:line="240" w:lineRule="auto"/>
              <w:jc w:val="both"/>
              <w:rPr>
                <w:i/>
                <w:color w:val="0070C0"/>
                <w:lang w:val="es-ES"/>
              </w:rPr>
            </w:pPr>
            <w:r>
              <w:rPr>
                <w:lang w:val="es-ES"/>
              </w:rPr>
              <w:t xml:space="preserve">El embalaje, la identificación y la documentación dentro y fuera de los paquetes serán como se indica a continuación: </w:t>
            </w:r>
            <w:r w:rsidR="0015565F">
              <w:rPr>
                <w:lang w:val="es-ES"/>
              </w:rPr>
              <w:t>Licitación</w:t>
            </w:r>
            <w:r w:rsidR="002D7031">
              <w:rPr>
                <w:lang w:val="es-ES"/>
              </w:rPr>
              <w:t xml:space="preserve"> </w:t>
            </w:r>
            <w:r w:rsidR="0015565F">
              <w:rPr>
                <w:lang w:val="es-ES"/>
              </w:rPr>
              <w:t>Pública</w:t>
            </w:r>
            <w:r w:rsidR="002D7031">
              <w:rPr>
                <w:lang w:val="es-ES"/>
              </w:rPr>
              <w:t xml:space="preserve"> Nacional N° 2/2020 Universidad Nacional de La Plata-Proyecto Centro Interdisciplinario de Investigaciones del Agua y el Ambiente (CIIAA</w:t>
            </w:r>
            <w:r w:rsidR="002D7031">
              <w:rPr>
                <w:i/>
                <w:color w:val="0070C0"/>
                <w:lang w:val="es-ES"/>
              </w:rPr>
              <w:t>).-</w:t>
            </w:r>
          </w:p>
        </w:tc>
      </w:tr>
      <w:tr w:rsidR="007672F4" w:rsidRPr="009269C5" w14:paraId="6D9AA1DD" w14:textId="77777777">
        <w:trPr>
          <w:cantSplit/>
        </w:trPr>
        <w:tc>
          <w:tcPr>
            <w:tcW w:w="1727" w:type="dxa"/>
            <w:tcBorders>
              <w:top w:val="single" w:sz="6" w:space="0" w:color="00000A"/>
              <w:left w:val="single" w:sz="12" w:space="0" w:color="00000A"/>
              <w:bottom w:val="single" w:sz="6" w:space="0" w:color="00000A"/>
              <w:right w:val="single" w:sz="6" w:space="0" w:color="00000A"/>
            </w:tcBorders>
            <w:shd w:val="clear" w:color="auto" w:fill="auto"/>
            <w:tcMar>
              <w:left w:w="107" w:type="dxa"/>
            </w:tcMar>
          </w:tcPr>
          <w:p w14:paraId="0E06A810" w14:textId="77777777" w:rsidR="007672F4" w:rsidRDefault="00D95B30">
            <w:pPr>
              <w:spacing w:before="60" w:after="60" w:line="240" w:lineRule="auto"/>
              <w:jc w:val="both"/>
              <w:rPr>
                <w:lang w:val="es-ES"/>
              </w:rPr>
            </w:pPr>
            <w:r>
              <w:rPr>
                <w:lang w:val="es-ES"/>
              </w:rPr>
              <w:t>GCC 24.1</w:t>
            </w:r>
          </w:p>
        </w:tc>
        <w:tc>
          <w:tcPr>
            <w:tcW w:w="7380" w:type="dxa"/>
            <w:tcBorders>
              <w:top w:val="single" w:sz="6" w:space="0" w:color="00000A"/>
              <w:left w:val="single" w:sz="6" w:space="0" w:color="00000A"/>
              <w:bottom w:val="single" w:sz="6" w:space="0" w:color="00000A"/>
              <w:right w:val="single" w:sz="12" w:space="0" w:color="00000A"/>
            </w:tcBorders>
            <w:shd w:val="clear" w:color="auto" w:fill="auto"/>
            <w:tcMar>
              <w:left w:w="114" w:type="dxa"/>
            </w:tcMar>
          </w:tcPr>
          <w:p w14:paraId="306A2DCE" w14:textId="77777777" w:rsidR="007672F4" w:rsidRDefault="00D95B30">
            <w:pPr>
              <w:tabs>
                <w:tab w:val="right" w:pos="7164"/>
              </w:tabs>
              <w:spacing w:before="60" w:after="60" w:line="240" w:lineRule="auto"/>
              <w:jc w:val="both"/>
              <w:rPr>
                <w:lang w:val="es-ES"/>
              </w:rPr>
            </w:pPr>
            <w:r>
              <w:rPr>
                <w:lang w:val="es-ES"/>
              </w:rPr>
              <w:t xml:space="preserve">La cobertura de seguro será según se establece en los </w:t>
            </w:r>
            <w:r>
              <w:rPr>
                <w:i/>
                <w:lang w:val="es-ES"/>
              </w:rPr>
              <w:t>Incoterms</w:t>
            </w:r>
            <w:r>
              <w:rPr>
                <w:lang w:val="es-ES"/>
              </w:rPr>
              <w:t>.</w:t>
            </w:r>
          </w:p>
          <w:p w14:paraId="746BFB75" w14:textId="26EAB1A6" w:rsidR="007672F4" w:rsidRDefault="007672F4">
            <w:pPr>
              <w:tabs>
                <w:tab w:val="right" w:pos="7164"/>
              </w:tabs>
              <w:spacing w:before="60" w:after="60" w:line="240" w:lineRule="auto"/>
              <w:jc w:val="both"/>
              <w:rPr>
                <w:i/>
                <w:color w:val="0070C0"/>
                <w:lang w:val="es-ES"/>
              </w:rPr>
            </w:pPr>
          </w:p>
        </w:tc>
      </w:tr>
      <w:tr w:rsidR="007672F4" w:rsidRPr="009269C5" w14:paraId="48757266" w14:textId="77777777">
        <w:tc>
          <w:tcPr>
            <w:tcW w:w="1727" w:type="dxa"/>
            <w:tcBorders>
              <w:top w:val="single" w:sz="6" w:space="0" w:color="00000A"/>
              <w:left w:val="single" w:sz="12" w:space="0" w:color="00000A"/>
              <w:bottom w:val="single" w:sz="6" w:space="0" w:color="00000A"/>
              <w:right w:val="single" w:sz="6" w:space="0" w:color="00000A"/>
            </w:tcBorders>
            <w:shd w:val="clear" w:color="auto" w:fill="auto"/>
            <w:tcMar>
              <w:left w:w="107" w:type="dxa"/>
            </w:tcMar>
          </w:tcPr>
          <w:p w14:paraId="60408229" w14:textId="77777777" w:rsidR="007672F4" w:rsidRDefault="00D95B30">
            <w:pPr>
              <w:spacing w:before="60" w:after="60" w:line="240" w:lineRule="auto"/>
              <w:jc w:val="both"/>
              <w:rPr>
                <w:lang w:val="es-ES"/>
              </w:rPr>
            </w:pPr>
            <w:r>
              <w:rPr>
                <w:lang w:val="es-ES"/>
              </w:rPr>
              <w:t>GCC 25.1</w:t>
            </w:r>
          </w:p>
        </w:tc>
        <w:tc>
          <w:tcPr>
            <w:tcW w:w="7380" w:type="dxa"/>
            <w:tcBorders>
              <w:top w:val="single" w:sz="6" w:space="0" w:color="00000A"/>
              <w:left w:val="single" w:sz="6" w:space="0" w:color="00000A"/>
              <w:bottom w:val="single" w:sz="6" w:space="0" w:color="00000A"/>
              <w:right w:val="single" w:sz="12" w:space="0" w:color="00000A"/>
            </w:tcBorders>
            <w:shd w:val="clear" w:color="auto" w:fill="auto"/>
            <w:tcMar>
              <w:left w:w="114" w:type="dxa"/>
            </w:tcMar>
          </w:tcPr>
          <w:p w14:paraId="25CE47DF" w14:textId="77777777" w:rsidR="007672F4" w:rsidRDefault="00D95B30">
            <w:pPr>
              <w:tabs>
                <w:tab w:val="right" w:pos="7164"/>
              </w:tabs>
              <w:spacing w:before="60" w:after="60" w:line="240" w:lineRule="auto"/>
              <w:jc w:val="both"/>
              <w:rPr>
                <w:lang w:val="es-ES"/>
              </w:rPr>
            </w:pPr>
            <w:r>
              <w:rPr>
                <w:lang w:val="es-ES"/>
              </w:rPr>
              <w:t xml:space="preserve">La responsabilidad por el transporte de los Bienes será según se establece en los </w:t>
            </w:r>
            <w:r>
              <w:rPr>
                <w:i/>
                <w:lang w:val="es-ES"/>
              </w:rPr>
              <w:t>Incoterms</w:t>
            </w:r>
            <w:r>
              <w:rPr>
                <w:lang w:val="es-ES"/>
              </w:rPr>
              <w:t xml:space="preserve">. </w:t>
            </w:r>
          </w:p>
          <w:p w14:paraId="75A7FBD8" w14:textId="3D64A5D0" w:rsidR="007672F4" w:rsidRDefault="007672F4">
            <w:pPr>
              <w:tabs>
                <w:tab w:val="right" w:pos="7164"/>
              </w:tabs>
              <w:spacing w:before="60" w:after="60" w:line="240" w:lineRule="auto"/>
              <w:jc w:val="both"/>
              <w:rPr>
                <w:i/>
                <w:iCs/>
                <w:color w:val="0070C0"/>
                <w:lang w:val="es-ES"/>
              </w:rPr>
            </w:pPr>
          </w:p>
        </w:tc>
      </w:tr>
      <w:tr w:rsidR="007672F4" w:rsidRPr="009269C5" w14:paraId="29AFC00B" w14:textId="77777777">
        <w:trPr>
          <w:cantSplit/>
        </w:trPr>
        <w:tc>
          <w:tcPr>
            <w:tcW w:w="1727" w:type="dxa"/>
            <w:tcBorders>
              <w:top w:val="single" w:sz="6" w:space="0" w:color="00000A"/>
              <w:left w:val="single" w:sz="12" w:space="0" w:color="00000A"/>
              <w:bottom w:val="single" w:sz="6" w:space="0" w:color="00000A"/>
              <w:right w:val="single" w:sz="6" w:space="0" w:color="00000A"/>
            </w:tcBorders>
            <w:shd w:val="clear" w:color="auto" w:fill="auto"/>
            <w:tcMar>
              <w:left w:w="107" w:type="dxa"/>
            </w:tcMar>
          </w:tcPr>
          <w:p w14:paraId="5CB2804E" w14:textId="77777777" w:rsidR="007672F4" w:rsidRDefault="00D95B30">
            <w:pPr>
              <w:spacing w:before="60" w:after="60" w:line="240" w:lineRule="auto"/>
              <w:rPr>
                <w:lang w:val="es-ES"/>
              </w:rPr>
            </w:pPr>
            <w:r>
              <w:rPr>
                <w:lang w:val="es-ES"/>
              </w:rPr>
              <w:t>GCC 26.1</w:t>
            </w:r>
          </w:p>
        </w:tc>
        <w:tc>
          <w:tcPr>
            <w:tcW w:w="7380" w:type="dxa"/>
            <w:tcBorders>
              <w:top w:val="single" w:sz="6" w:space="0" w:color="00000A"/>
              <w:left w:val="single" w:sz="6" w:space="0" w:color="00000A"/>
              <w:bottom w:val="single" w:sz="6" w:space="0" w:color="00000A"/>
              <w:right w:val="single" w:sz="12" w:space="0" w:color="00000A"/>
            </w:tcBorders>
            <w:shd w:val="clear" w:color="auto" w:fill="auto"/>
            <w:tcMar>
              <w:left w:w="114" w:type="dxa"/>
            </w:tcMar>
          </w:tcPr>
          <w:p w14:paraId="4B19853B" w14:textId="3589F14E" w:rsidR="002D7031" w:rsidRPr="002D7031" w:rsidRDefault="00D95B30" w:rsidP="002D7031">
            <w:pPr>
              <w:rPr>
                <w:rFonts w:eastAsia="Calibri" w:cs="Times New Roman"/>
                <w:lang w:val="es-AR"/>
              </w:rPr>
            </w:pPr>
            <w:r>
              <w:rPr>
                <w:lang w:val="es-ES"/>
              </w:rPr>
              <w:t>Las inspecciones y pruebas serán como se indica a continuación:</w:t>
            </w:r>
            <w:r w:rsidR="002D7031" w:rsidRPr="002D7031">
              <w:rPr>
                <w:rFonts w:eastAsia="Calibri" w:cs="Times New Roman"/>
                <w:lang w:val="es-AR"/>
              </w:rPr>
              <w:t xml:space="preserve"> Las inspecciones y pruebas se realizarán a través de determinados ensayos pre establecidos y acordados previamente con el oferente, los cuáles se realizarán durante la visita del técnico provisto por el mismo oferente para la correcta instalación y puesta en marcha de los equipos.</w:t>
            </w:r>
          </w:p>
          <w:p w14:paraId="2D191010" w14:textId="77777777" w:rsidR="002D7031" w:rsidRPr="002D7031" w:rsidRDefault="002D7031" w:rsidP="002D7031">
            <w:pPr>
              <w:suppressAutoHyphens w:val="0"/>
              <w:spacing w:after="160" w:line="259" w:lineRule="auto"/>
              <w:rPr>
                <w:rFonts w:eastAsia="Calibri" w:cs="Times New Roman"/>
                <w:lang w:val="es-AR"/>
              </w:rPr>
            </w:pPr>
            <w:r w:rsidRPr="002D7031">
              <w:rPr>
                <w:rFonts w:eastAsia="Calibri" w:cs="Times New Roman"/>
                <w:lang w:val="es-AR"/>
              </w:rPr>
              <w:t>Las inspecciones y pruebas se realizarán en la localidad de La Plata</w:t>
            </w:r>
          </w:p>
          <w:p w14:paraId="46F11497" w14:textId="1F0EFDFB" w:rsidR="007672F4" w:rsidRDefault="00D95B30">
            <w:pPr>
              <w:tabs>
                <w:tab w:val="right" w:pos="7164"/>
              </w:tabs>
              <w:spacing w:before="60" w:after="60" w:line="240" w:lineRule="auto"/>
              <w:jc w:val="both"/>
              <w:rPr>
                <w:i/>
                <w:iCs/>
                <w:color w:val="0070C0"/>
                <w:lang w:val="es-ES"/>
              </w:rPr>
            </w:pPr>
            <w:r>
              <w:rPr>
                <w:lang w:val="es-ES"/>
              </w:rPr>
              <w:t xml:space="preserve"> </w:t>
            </w:r>
          </w:p>
        </w:tc>
      </w:tr>
      <w:tr w:rsidR="007672F4" w:rsidRPr="009269C5" w14:paraId="33AAA8BA" w14:textId="77777777">
        <w:trPr>
          <w:cantSplit/>
        </w:trPr>
        <w:tc>
          <w:tcPr>
            <w:tcW w:w="1727" w:type="dxa"/>
            <w:tcBorders>
              <w:top w:val="single" w:sz="6" w:space="0" w:color="00000A"/>
              <w:left w:val="single" w:sz="12" w:space="0" w:color="00000A"/>
              <w:bottom w:val="single" w:sz="6" w:space="0" w:color="00000A"/>
              <w:right w:val="single" w:sz="6" w:space="0" w:color="00000A"/>
            </w:tcBorders>
            <w:shd w:val="clear" w:color="auto" w:fill="auto"/>
            <w:tcMar>
              <w:left w:w="107" w:type="dxa"/>
            </w:tcMar>
          </w:tcPr>
          <w:p w14:paraId="56674202" w14:textId="77777777" w:rsidR="007672F4" w:rsidRDefault="00D95B30">
            <w:pPr>
              <w:spacing w:before="60" w:after="60" w:line="240" w:lineRule="auto"/>
              <w:rPr>
                <w:lang w:val="es-ES"/>
              </w:rPr>
            </w:pPr>
            <w:r>
              <w:rPr>
                <w:lang w:val="es-ES"/>
              </w:rPr>
              <w:t>GCC 26.2</w:t>
            </w:r>
          </w:p>
        </w:tc>
        <w:tc>
          <w:tcPr>
            <w:tcW w:w="7380" w:type="dxa"/>
            <w:tcBorders>
              <w:top w:val="single" w:sz="6" w:space="0" w:color="00000A"/>
              <w:left w:val="single" w:sz="6" w:space="0" w:color="00000A"/>
              <w:bottom w:val="single" w:sz="6" w:space="0" w:color="00000A"/>
              <w:right w:val="single" w:sz="12" w:space="0" w:color="00000A"/>
            </w:tcBorders>
            <w:shd w:val="clear" w:color="auto" w:fill="auto"/>
            <w:tcMar>
              <w:left w:w="114" w:type="dxa"/>
            </w:tcMar>
          </w:tcPr>
          <w:p w14:paraId="525C22AA" w14:textId="5F458F50" w:rsidR="007672F4" w:rsidRDefault="00D95B30" w:rsidP="002D7031">
            <w:pPr>
              <w:tabs>
                <w:tab w:val="right" w:pos="7164"/>
              </w:tabs>
              <w:spacing w:before="60" w:after="60" w:line="240" w:lineRule="auto"/>
              <w:jc w:val="both"/>
              <w:rPr>
                <w:i/>
                <w:iCs/>
                <w:color w:val="0070C0"/>
                <w:lang w:val="es-ES"/>
              </w:rPr>
            </w:pPr>
            <w:r>
              <w:rPr>
                <w:lang w:val="es-ES"/>
              </w:rPr>
              <w:t xml:space="preserve">Las inspecciones y pruebas se realizarán en: </w:t>
            </w:r>
            <w:r w:rsidR="002D7031">
              <w:rPr>
                <w:lang w:val="es-ES"/>
              </w:rPr>
              <w:t>Centro Interdisciplinario de Investigaciones Aplicadas del Agua y el Ambiente, Diagonal 113 y 63 Ciudad de La Plata.-</w:t>
            </w:r>
          </w:p>
        </w:tc>
      </w:tr>
      <w:tr w:rsidR="00772801" w14:paraId="4C7DBA85" w14:textId="77777777" w:rsidTr="00772801">
        <w:trPr>
          <w:cantSplit/>
        </w:trPr>
        <w:tc>
          <w:tcPr>
            <w:tcW w:w="1727" w:type="dxa"/>
            <w:tcBorders>
              <w:top w:val="single" w:sz="6" w:space="0" w:color="00000A"/>
              <w:left w:val="single" w:sz="12" w:space="0" w:color="00000A"/>
              <w:bottom w:val="single" w:sz="6" w:space="0" w:color="00000A"/>
              <w:right w:val="single" w:sz="6" w:space="0" w:color="00000A"/>
            </w:tcBorders>
            <w:shd w:val="clear" w:color="auto" w:fill="auto"/>
            <w:tcMar>
              <w:left w:w="107" w:type="dxa"/>
            </w:tcMar>
          </w:tcPr>
          <w:p w14:paraId="53C5D837" w14:textId="77777777" w:rsidR="00772801" w:rsidRDefault="00772801">
            <w:pPr>
              <w:spacing w:before="60" w:after="60" w:line="240" w:lineRule="auto"/>
              <w:rPr>
                <w:lang w:val="es-ES"/>
              </w:rPr>
            </w:pPr>
            <w:r>
              <w:rPr>
                <w:lang w:val="es-ES"/>
              </w:rPr>
              <w:lastRenderedPageBreak/>
              <w:t>GCC 27.1</w:t>
            </w:r>
          </w:p>
        </w:tc>
        <w:tc>
          <w:tcPr>
            <w:tcW w:w="7380" w:type="dxa"/>
            <w:tcBorders>
              <w:top w:val="single" w:sz="6" w:space="0" w:color="00000A"/>
              <w:left w:val="single" w:sz="6" w:space="0" w:color="00000A"/>
              <w:bottom w:val="single" w:sz="6" w:space="0" w:color="00000A"/>
              <w:right w:val="single" w:sz="12" w:space="0" w:color="00000A"/>
            </w:tcBorders>
            <w:shd w:val="clear" w:color="auto" w:fill="auto"/>
            <w:tcMar>
              <w:left w:w="114" w:type="dxa"/>
            </w:tcMar>
          </w:tcPr>
          <w:p w14:paraId="6804AB64" w14:textId="77777777" w:rsidR="00772801" w:rsidRDefault="00772801">
            <w:pPr>
              <w:tabs>
                <w:tab w:val="right" w:pos="7164"/>
              </w:tabs>
              <w:spacing w:before="60" w:after="60" w:line="240" w:lineRule="auto"/>
              <w:jc w:val="both"/>
              <w:rPr>
                <w:lang w:val="es-ES"/>
              </w:rPr>
            </w:pPr>
            <w:r>
              <w:rPr>
                <w:lang w:val="es-ES"/>
              </w:rPr>
              <w:t xml:space="preserve">El valor de la liquidación por daños y perjuicios será: </w:t>
            </w:r>
            <w:r w:rsidRPr="00772801">
              <w:rPr>
                <w:lang w:val="es-ES"/>
              </w:rPr>
              <w:t xml:space="preserve">[indicar el porcentaje] </w:t>
            </w:r>
            <w:r>
              <w:rPr>
                <w:lang w:val="es-ES"/>
              </w:rPr>
              <w:t>% por semana NO APLICA</w:t>
            </w:r>
          </w:p>
          <w:p w14:paraId="16300D5F" w14:textId="77777777" w:rsidR="00772801" w:rsidRDefault="00772801">
            <w:pPr>
              <w:tabs>
                <w:tab w:val="right" w:pos="7164"/>
              </w:tabs>
              <w:spacing w:before="60" w:after="60" w:line="240" w:lineRule="auto"/>
              <w:jc w:val="both"/>
              <w:rPr>
                <w:lang w:val="es-ES"/>
              </w:rPr>
            </w:pPr>
            <w:r>
              <w:rPr>
                <w:lang w:val="es-ES"/>
              </w:rPr>
              <w:t>El monto máximo de la liquidación por daños y perjuicios será:</w:t>
            </w:r>
            <w:r w:rsidRPr="00772801">
              <w:rPr>
                <w:lang w:val="es-ES"/>
              </w:rPr>
              <w:t xml:space="preserve"> [indicar el porcentaje] </w:t>
            </w:r>
            <w:r>
              <w:rPr>
                <w:lang w:val="es-ES"/>
              </w:rPr>
              <w:t>%. NO APLICA</w:t>
            </w:r>
          </w:p>
        </w:tc>
      </w:tr>
      <w:tr w:rsidR="007672F4" w:rsidRPr="009269C5" w14:paraId="27196808" w14:textId="77777777">
        <w:trPr>
          <w:cantSplit/>
        </w:trPr>
        <w:tc>
          <w:tcPr>
            <w:tcW w:w="1727" w:type="dxa"/>
            <w:tcBorders>
              <w:top w:val="single" w:sz="6" w:space="0" w:color="00000A"/>
              <w:left w:val="single" w:sz="12" w:space="0" w:color="00000A"/>
              <w:bottom w:val="single" w:sz="6" w:space="0" w:color="00000A"/>
              <w:right w:val="single" w:sz="6" w:space="0" w:color="00000A"/>
            </w:tcBorders>
            <w:shd w:val="clear" w:color="auto" w:fill="auto"/>
            <w:tcMar>
              <w:left w:w="107" w:type="dxa"/>
            </w:tcMar>
          </w:tcPr>
          <w:p w14:paraId="7EE4EA99" w14:textId="77777777" w:rsidR="007672F4" w:rsidRDefault="00D95B30">
            <w:pPr>
              <w:spacing w:before="60" w:after="60" w:line="240" w:lineRule="auto"/>
              <w:jc w:val="both"/>
              <w:rPr>
                <w:lang w:val="es-ES"/>
              </w:rPr>
            </w:pPr>
            <w:r>
              <w:rPr>
                <w:lang w:val="es-ES"/>
              </w:rPr>
              <w:t>GCC 28.3</w:t>
            </w:r>
          </w:p>
        </w:tc>
        <w:tc>
          <w:tcPr>
            <w:tcW w:w="7380" w:type="dxa"/>
            <w:tcBorders>
              <w:top w:val="single" w:sz="6" w:space="0" w:color="00000A"/>
              <w:left w:val="single" w:sz="6" w:space="0" w:color="00000A"/>
              <w:bottom w:val="single" w:sz="6" w:space="0" w:color="00000A"/>
              <w:right w:val="single" w:sz="12" w:space="0" w:color="00000A"/>
            </w:tcBorders>
            <w:shd w:val="clear" w:color="auto" w:fill="auto"/>
            <w:tcMar>
              <w:left w:w="114" w:type="dxa"/>
            </w:tcMar>
          </w:tcPr>
          <w:p w14:paraId="04540A3D" w14:textId="77DA2725" w:rsidR="007672F4" w:rsidRDefault="00D95B30" w:rsidP="00BA1348">
            <w:pPr>
              <w:tabs>
                <w:tab w:val="right" w:pos="7164"/>
              </w:tabs>
              <w:spacing w:before="60" w:after="60" w:line="240" w:lineRule="auto"/>
              <w:jc w:val="both"/>
              <w:rPr>
                <w:i/>
                <w:color w:val="0070C0"/>
                <w:lang w:val="es-ES"/>
              </w:rPr>
            </w:pPr>
            <w:r>
              <w:rPr>
                <w:lang w:val="es-ES"/>
              </w:rPr>
              <w:t xml:space="preserve">El período de validez de la Garantía será </w:t>
            </w:r>
            <w:r w:rsidR="00BA1348">
              <w:rPr>
                <w:lang w:val="es-ES"/>
              </w:rPr>
              <w:t xml:space="preserve">de un mínimo de 730 </w:t>
            </w:r>
            <w:r>
              <w:rPr>
                <w:lang w:val="es-ES"/>
              </w:rPr>
              <w:t xml:space="preserve">días. Para fines de la Garantía, el (los) lugar(es) de destino(s)  final(es) será(n): </w:t>
            </w:r>
            <w:r w:rsidR="00BD6718" w:rsidRPr="00BD6718">
              <w:rPr>
                <w:lang w:val="es-ES"/>
              </w:rPr>
              <w:t>Centro Interdisciplinario de Investigaciones Aplicadas del Agua y el Ambiente, Diagonal 113 y 63 Ciudad de La Plata.-</w:t>
            </w:r>
          </w:p>
        </w:tc>
      </w:tr>
      <w:tr w:rsidR="007672F4" w:rsidRPr="009269C5" w14:paraId="5EFF5422" w14:textId="77777777">
        <w:trPr>
          <w:cantSplit/>
        </w:trPr>
        <w:tc>
          <w:tcPr>
            <w:tcW w:w="1727" w:type="dxa"/>
            <w:tcBorders>
              <w:top w:val="single" w:sz="6" w:space="0" w:color="00000A"/>
              <w:left w:val="single" w:sz="12" w:space="0" w:color="00000A"/>
              <w:bottom w:val="single" w:sz="12" w:space="0" w:color="00000A"/>
              <w:right w:val="single" w:sz="6" w:space="0" w:color="00000A"/>
            </w:tcBorders>
            <w:shd w:val="clear" w:color="auto" w:fill="auto"/>
            <w:tcMar>
              <w:left w:w="107" w:type="dxa"/>
            </w:tcMar>
          </w:tcPr>
          <w:p w14:paraId="14B8B248" w14:textId="77777777" w:rsidR="007672F4" w:rsidRDefault="00D95B30">
            <w:pPr>
              <w:spacing w:before="60" w:after="60" w:line="240" w:lineRule="auto"/>
              <w:jc w:val="both"/>
              <w:rPr>
                <w:lang w:val="es-ES"/>
              </w:rPr>
            </w:pPr>
            <w:r>
              <w:rPr>
                <w:lang w:val="es-ES"/>
              </w:rPr>
              <w:t>GCC 28.5</w:t>
            </w:r>
          </w:p>
        </w:tc>
        <w:tc>
          <w:tcPr>
            <w:tcW w:w="7380" w:type="dxa"/>
            <w:tcBorders>
              <w:top w:val="single" w:sz="6" w:space="0" w:color="00000A"/>
              <w:left w:val="single" w:sz="6" w:space="0" w:color="00000A"/>
              <w:bottom w:val="single" w:sz="12" w:space="0" w:color="00000A"/>
              <w:right w:val="single" w:sz="12" w:space="0" w:color="00000A"/>
            </w:tcBorders>
            <w:shd w:val="clear" w:color="auto" w:fill="auto"/>
            <w:tcMar>
              <w:left w:w="114" w:type="dxa"/>
            </w:tcMar>
          </w:tcPr>
          <w:p w14:paraId="0C9C308D" w14:textId="77777777" w:rsidR="007672F4" w:rsidRDefault="00D95B30">
            <w:pPr>
              <w:tabs>
                <w:tab w:val="right" w:pos="7164"/>
              </w:tabs>
              <w:spacing w:before="60" w:after="60" w:line="240" w:lineRule="auto"/>
              <w:jc w:val="both"/>
              <w:rPr>
                <w:lang w:val="es-ES"/>
              </w:rPr>
            </w:pPr>
            <w:r>
              <w:rPr>
                <w:lang w:val="es-ES"/>
              </w:rPr>
              <w:t>El plazo para reparar o reemplazar los bienes será: 60</w:t>
            </w:r>
            <w:r>
              <w:rPr>
                <w:i/>
                <w:color w:val="0070C0"/>
                <w:lang w:val="es-ES"/>
              </w:rPr>
              <w:t xml:space="preserve"> </w:t>
            </w:r>
            <w:r>
              <w:rPr>
                <w:lang w:val="es-ES"/>
              </w:rPr>
              <w:t>días.</w:t>
            </w:r>
          </w:p>
        </w:tc>
      </w:tr>
    </w:tbl>
    <w:p w14:paraId="044B7E10" w14:textId="77777777" w:rsidR="007672F4" w:rsidRDefault="007672F4">
      <w:pPr>
        <w:spacing w:before="60" w:after="60"/>
        <w:ind w:left="1260"/>
        <w:jc w:val="both"/>
        <w:rPr>
          <w:lang w:val="es-ES"/>
        </w:rPr>
      </w:pPr>
    </w:p>
    <w:p w14:paraId="5F2FD9E4" w14:textId="77777777" w:rsidR="007672F4" w:rsidRDefault="007672F4">
      <w:pPr>
        <w:rPr>
          <w:lang w:val="es-ES"/>
        </w:rPr>
      </w:pPr>
    </w:p>
    <w:p w14:paraId="49C6F4DE" w14:textId="3694E13F" w:rsidR="007672F4" w:rsidRDefault="00D95B30">
      <w:pPr>
        <w:keepNext/>
        <w:keepLines/>
        <w:pageBreakBefore/>
        <w:spacing w:before="240" w:after="0" w:line="240" w:lineRule="auto"/>
        <w:outlineLvl w:val="1"/>
        <w:rPr>
          <w:b/>
          <w:lang w:val="es-ES"/>
        </w:rPr>
      </w:pPr>
      <w:bookmarkStart w:id="633" w:name="__RefHeading__23337_1422308864"/>
      <w:bookmarkStart w:id="634" w:name="_Toc403379179"/>
      <w:bookmarkEnd w:id="633"/>
      <w:r>
        <w:rPr>
          <w:b/>
          <w:lang w:val="es-ES"/>
        </w:rPr>
        <w:lastRenderedPageBreak/>
        <w:t>Anexo 1: Fórmula de Ajuste de Precios</w:t>
      </w:r>
      <w:bookmarkEnd w:id="634"/>
      <w:r w:rsidR="000B1C86">
        <w:rPr>
          <w:b/>
          <w:lang w:val="es-ES"/>
        </w:rPr>
        <w:t xml:space="preserve"> -</w:t>
      </w:r>
      <w:r>
        <w:rPr>
          <w:b/>
          <w:lang w:val="es-ES"/>
        </w:rPr>
        <w:t xml:space="preserve"> </w:t>
      </w:r>
      <w:r w:rsidR="009E507F">
        <w:rPr>
          <w:b/>
          <w:lang w:val="es-ES"/>
        </w:rPr>
        <w:t xml:space="preserve"> NO APLICA</w:t>
      </w:r>
    </w:p>
    <w:p w14:paraId="70ACB7D8" w14:textId="77777777" w:rsidR="007672F4" w:rsidRDefault="00D95B30">
      <w:pPr>
        <w:spacing w:before="60" w:after="60" w:line="240" w:lineRule="auto"/>
        <w:jc w:val="both"/>
        <w:rPr>
          <w:lang w:val="es-ES"/>
        </w:rPr>
      </w:pPr>
      <w:r>
        <w:rPr>
          <w:lang w:val="es-ES"/>
        </w:rPr>
        <w:t>Si de conformidad con la Cláusula 15.2, los precios son ajustables, el siguiente método será utilizado para calcular el ajuste de los precios:</w:t>
      </w:r>
    </w:p>
    <w:p w14:paraId="2D15D973" w14:textId="77777777" w:rsidR="007672F4" w:rsidRDefault="00D95B30">
      <w:pPr>
        <w:spacing w:before="60" w:after="60" w:line="240" w:lineRule="auto"/>
        <w:ind w:left="720" w:hanging="720"/>
        <w:jc w:val="both"/>
        <w:rPr>
          <w:lang w:val="es-ES"/>
        </w:rPr>
      </w:pPr>
      <w:r>
        <w:rPr>
          <w:lang w:val="es-ES"/>
        </w:rPr>
        <w:t>15.2    Los precios pagaderos al Proveedor, tal como se establece en el Contrato, estarán sujetos a reajuste durante la ejecución del Contrato a fin de poder reflejar las  variaciones surgidas en el costo de los componentes de mano de obra y materiales, de acuerdo con la siguiente fórmula:</w:t>
      </w:r>
    </w:p>
    <w:p w14:paraId="3A43CD8B" w14:textId="77777777" w:rsidR="007672F4" w:rsidRDefault="00D95B30">
      <w:pPr>
        <w:spacing w:after="0" w:line="240" w:lineRule="auto"/>
        <w:jc w:val="both"/>
        <w:rPr>
          <w:vertAlign w:val="subscript"/>
        </w:rPr>
      </w:pPr>
      <w:r>
        <w:rPr>
          <w:lang w:val="es-ES"/>
        </w:rPr>
        <w:t xml:space="preserve">                                                               </w:t>
      </w:r>
      <w:r>
        <w:t>P</w:t>
      </w:r>
      <w:r>
        <w:rPr>
          <w:vertAlign w:val="subscript"/>
        </w:rPr>
        <w:t>1</w:t>
      </w:r>
      <w:r>
        <w:t xml:space="preserve"> = P</w:t>
      </w:r>
      <w:r>
        <w:rPr>
          <w:vertAlign w:val="subscript"/>
        </w:rPr>
        <w:t>0</w:t>
      </w:r>
      <w:r>
        <w:t xml:space="preserve"> [a + </w:t>
      </w:r>
      <w:r>
        <w:rPr>
          <w:u w:val="single"/>
        </w:rPr>
        <w:t>bL</w:t>
      </w:r>
      <w:r>
        <w:rPr>
          <w:vertAlign w:val="subscript"/>
        </w:rPr>
        <w:t>1</w:t>
      </w:r>
      <w:r>
        <w:t xml:space="preserve"> + </w:t>
      </w:r>
      <w:r>
        <w:rPr>
          <w:u w:val="single"/>
        </w:rPr>
        <w:t>cM</w:t>
      </w:r>
      <w:r>
        <w:rPr>
          <w:vertAlign w:val="subscript"/>
        </w:rPr>
        <w:t>1</w:t>
      </w:r>
      <w:r>
        <w:t>] - P</w:t>
      </w:r>
      <w:r>
        <w:rPr>
          <w:vertAlign w:val="subscript"/>
        </w:rPr>
        <w:t>0</w:t>
      </w:r>
    </w:p>
    <w:p w14:paraId="5631333F" w14:textId="77777777" w:rsidR="007672F4" w:rsidRDefault="00D95B30">
      <w:pPr>
        <w:tabs>
          <w:tab w:val="left" w:pos="4410"/>
          <w:tab w:val="left" w:pos="4950"/>
        </w:tabs>
        <w:spacing w:after="0" w:line="240" w:lineRule="auto"/>
        <w:jc w:val="both"/>
        <w:rPr>
          <w:vertAlign w:val="subscript"/>
        </w:rPr>
      </w:pPr>
      <w:r>
        <w:tab/>
        <w:t>L</w:t>
      </w:r>
      <w:r>
        <w:rPr>
          <w:vertAlign w:val="subscript"/>
        </w:rPr>
        <w:t>0</w:t>
      </w:r>
      <w:r>
        <w:tab/>
        <w:t xml:space="preserve"> M</w:t>
      </w:r>
      <w:r>
        <w:rPr>
          <w:vertAlign w:val="subscript"/>
        </w:rPr>
        <w:t>0</w:t>
      </w:r>
    </w:p>
    <w:p w14:paraId="3887EB5A" w14:textId="77777777" w:rsidR="007672F4" w:rsidRDefault="00D95B30">
      <w:pPr>
        <w:spacing w:before="60" w:after="60" w:line="240" w:lineRule="auto"/>
        <w:ind w:left="2131" w:hanging="2131"/>
        <w:jc w:val="center"/>
        <w:rPr>
          <w:lang w:val="es-ES"/>
        </w:rPr>
      </w:pPr>
      <w:r>
        <w:rPr>
          <w:lang w:val="es-ES"/>
        </w:rPr>
        <w:t>a+b+c = 1</w:t>
      </w:r>
    </w:p>
    <w:p w14:paraId="515CB203" w14:textId="77777777" w:rsidR="007672F4" w:rsidRDefault="00D95B30">
      <w:pPr>
        <w:tabs>
          <w:tab w:val="left" w:pos="1440"/>
          <w:tab w:val="left" w:pos="1800"/>
        </w:tabs>
        <w:spacing w:before="60" w:after="60" w:line="240" w:lineRule="auto"/>
        <w:ind w:left="1800" w:hanging="1260"/>
        <w:jc w:val="both"/>
        <w:rPr>
          <w:lang w:val="es-ES"/>
        </w:rPr>
      </w:pPr>
      <w:r>
        <w:rPr>
          <w:lang w:val="es-ES"/>
        </w:rPr>
        <w:t>Dónde:</w:t>
      </w:r>
    </w:p>
    <w:p w14:paraId="6C260084" w14:textId="77777777" w:rsidR="007672F4" w:rsidRDefault="00D95B30">
      <w:pPr>
        <w:tabs>
          <w:tab w:val="left" w:pos="1440"/>
          <w:tab w:val="left" w:pos="1800"/>
        </w:tabs>
        <w:spacing w:before="60" w:after="60" w:line="240" w:lineRule="auto"/>
        <w:ind w:left="1800" w:hanging="1260"/>
        <w:jc w:val="both"/>
        <w:rPr>
          <w:lang w:val="es-ES"/>
        </w:rPr>
      </w:pPr>
      <w:r>
        <w:rPr>
          <w:lang w:val="es-ES"/>
        </w:rPr>
        <w:t>P</w:t>
      </w:r>
      <w:r>
        <w:rPr>
          <w:vertAlign w:val="subscript"/>
          <w:lang w:val="es-ES"/>
        </w:rPr>
        <w:t>1</w:t>
      </w:r>
      <w:r>
        <w:rPr>
          <w:lang w:val="es-ES"/>
        </w:rPr>
        <w:tab/>
        <w:t>=</w:t>
      </w:r>
      <w:r>
        <w:rPr>
          <w:lang w:val="es-ES"/>
        </w:rPr>
        <w:tab/>
        <w:t>ajuste pagadero al Proveedor</w:t>
      </w:r>
    </w:p>
    <w:p w14:paraId="08EEC995" w14:textId="77777777" w:rsidR="007672F4" w:rsidRDefault="00D95B30">
      <w:pPr>
        <w:tabs>
          <w:tab w:val="left" w:pos="1440"/>
          <w:tab w:val="left" w:pos="1800"/>
        </w:tabs>
        <w:spacing w:before="60" w:after="60" w:line="240" w:lineRule="auto"/>
        <w:ind w:left="1800" w:hanging="1260"/>
        <w:jc w:val="both"/>
        <w:rPr>
          <w:lang w:val="es-ES"/>
        </w:rPr>
      </w:pPr>
      <w:r>
        <w:rPr>
          <w:lang w:val="es-ES"/>
        </w:rPr>
        <w:t>P</w:t>
      </w:r>
      <w:r>
        <w:rPr>
          <w:vertAlign w:val="subscript"/>
          <w:lang w:val="es-ES"/>
        </w:rPr>
        <w:t>0</w:t>
      </w:r>
      <w:r>
        <w:rPr>
          <w:lang w:val="es-ES"/>
        </w:rPr>
        <w:tab/>
        <w:t>=</w:t>
      </w:r>
      <w:r>
        <w:rPr>
          <w:lang w:val="es-ES"/>
        </w:rPr>
        <w:tab/>
        <w:t>Precio del Contrato (precio básico)</w:t>
      </w:r>
    </w:p>
    <w:p w14:paraId="4BB815E5" w14:textId="77777777" w:rsidR="007672F4" w:rsidRDefault="00D95B30">
      <w:pPr>
        <w:tabs>
          <w:tab w:val="left" w:pos="1440"/>
          <w:tab w:val="left" w:pos="1800"/>
        </w:tabs>
        <w:spacing w:before="60" w:after="60" w:line="240" w:lineRule="auto"/>
        <w:ind w:left="1800" w:hanging="1260"/>
        <w:jc w:val="both"/>
        <w:rPr>
          <w:lang w:val="es-ES"/>
        </w:rPr>
      </w:pPr>
      <w:r>
        <w:rPr>
          <w:lang w:val="es-ES"/>
        </w:rPr>
        <w:t>a</w:t>
      </w:r>
      <w:r>
        <w:rPr>
          <w:lang w:val="es-ES"/>
        </w:rPr>
        <w:tab/>
        <w:t>=</w:t>
      </w:r>
      <w:r>
        <w:rPr>
          <w:lang w:val="es-ES"/>
        </w:rPr>
        <w:tab/>
        <w:t>elemento fijo que representa utilidades y gastos generales incluidos en el Precio del Contrato, que comúnmente se establece entre el cinco por ciento (5%) y el quince por ciento (15%).</w:t>
      </w:r>
    </w:p>
    <w:p w14:paraId="702CD7F1" w14:textId="77777777" w:rsidR="007672F4" w:rsidRDefault="00D95B30">
      <w:pPr>
        <w:tabs>
          <w:tab w:val="left" w:pos="1440"/>
          <w:tab w:val="left" w:pos="1800"/>
        </w:tabs>
        <w:spacing w:before="60" w:after="60" w:line="240" w:lineRule="auto"/>
        <w:ind w:left="1800" w:hanging="1260"/>
        <w:jc w:val="both"/>
        <w:rPr>
          <w:lang w:val="es-ES"/>
        </w:rPr>
      </w:pPr>
      <w:r>
        <w:rPr>
          <w:lang w:val="es-ES"/>
        </w:rPr>
        <w:t>b</w:t>
      </w:r>
      <w:r>
        <w:rPr>
          <w:lang w:val="es-ES"/>
        </w:rPr>
        <w:tab/>
        <w:t>=</w:t>
      </w:r>
      <w:r>
        <w:rPr>
          <w:lang w:val="es-ES"/>
        </w:rPr>
        <w:tab/>
        <w:t>porcentaje estimado del Precio del Contrato correspondiente a la mano de obra.</w:t>
      </w:r>
    </w:p>
    <w:p w14:paraId="03652C05" w14:textId="77777777" w:rsidR="007672F4" w:rsidRDefault="00D95B30">
      <w:pPr>
        <w:tabs>
          <w:tab w:val="left" w:pos="1440"/>
          <w:tab w:val="left" w:pos="1800"/>
        </w:tabs>
        <w:spacing w:before="60" w:after="60" w:line="240" w:lineRule="auto"/>
        <w:ind w:left="1800" w:hanging="1260"/>
        <w:jc w:val="both"/>
        <w:rPr>
          <w:lang w:val="es-ES"/>
        </w:rPr>
      </w:pPr>
      <w:r>
        <w:rPr>
          <w:lang w:val="es-ES"/>
        </w:rPr>
        <w:t>c</w:t>
      </w:r>
      <w:r>
        <w:rPr>
          <w:lang w:val="es-ES"/>
        </w:rPr>
        <w:tab/>
        <w:t>=</w:t>
      </w:r>
      <w:r>
        <w:rPr>
          <w:lang w:val="es-ES"/>
        </w:rPr>
        <w:tab/>
        <w:t>porcentaje estimado del Precio del Contrato correspondiente a los materiales.</w:t>
      </w:r>
    </w:p>
    <w:p w14:paraId="5B566BD8" w14:textId="77777777" w:rsidR="007672F4" w:rsidRDefault="00D95B30">
      <w:pPr>
        <w:tabs>
          <w:tab w:val="left" w:pos="1440"/>
          <w:tab w:val="left" w:pos="1800"/>
        </w:tabs>
        <w:spacing w:before="60" w:after="60" w:line="240" w:lineRule="auto"/>
        <w:ind w:left="1800" w:hanging="1260"/>
        <w:jc w:val="both"/>
        <w:rPr>
          <w:lang w:val="es-ES"/>
        </w:rPr>
      </w:pPr>
      <w:r>
        <w:rPr>
          <w:lang w:val="es-ES"/>
        </w:rPr>
        <w:t>L</w:t>
      </w:r>
      <w:r>
        <w:rPr>
          <w:vertAlign w:val="subscript"/>
          <w:lang w:val="es-ES"/>
        </w:rPr>
        <w:t>0</w:t>
      </w:r>
      <w:r>
        <w:rPr>
          <w:lang w:val="es-ES"/>
        </w:rPr>
        <w:t>, L</w:t>
      </w:r>
      <w:r>
        <w:rPr>
          <w:vertAlign w:val="subscript"/>
          <w:lang w:val="es-ES"/>
        </w:rPr>
        <w:t>1</w:t>
      </w:r>
      <w:r>
        <w:rPr>
          <w:lang w:val="es-ES"/>
        </w:rPr>
        <w:tab/>
        <w:t>=</w:t>
      </w:r>
      <w:r>
        <w:rPr>
          <w:lang w:val="es-ES"/>
        </w:rPr>
        <w:tab/>
        <w:t>índices de mano de obra aplicables al tipo de industria que corresponda según el país de origen de los bienes, en la fecha básica y en la fecha del ajuste, respectivamente.</w:t>
      </w:r>
    </w:p>
    <w:p w14:paraId="1D7427DF" w14:textId="77777777" w:rsidR="007672F4" w:rsidRDefault="00D95B30">
      <w:pPr>
        <w:spacing w:before="60" w:after="60" w:line="240" w:lineRule="auto"/>
        <w:ind w:left="1800" w:hanging="1260"/>
        <w:jc w:val="both"/>
        <w:rPr>
          <w:lang w:val="es-ES"/>
        </w:rPr>
      </w:pPr>
      <w:r>
        <w:rPr>
          <w:lang w:val="es-ES"/>
        </w:rPr>
        <w:t>M</w:t>
      </w:r>
      <w:r>
        <w:rPr>
          <w:vertAlign w:val="subscript"/>
          <w:lang w:val="es-ES"/>
        </w:rPr>
        <w:t>0</w:t>
      </w:r>
      <w:r>
        <w:rPr>
          <w:lang w:val="es-ES"/>
        </w:rPr>
        <w:t>, M</w:t>
      </w:r>
      <w:r>
        <w:rPr>
          <w:vertAlign w:val="subscript"/>
          <w:lang w:val="es-ES"/>
        </w:rPr>
        <w:t>1</w:t>
      </w:r>
      <w:r>
        <w:rPr>
          <w:lang w:val="es-ES"/>
        </w:rPr>
        <w:t xml:space="preserve">  = </w:t>
      </w:r>
      <w:r>
        <w:rPr>
          <w:lang w:val="es-ES"/>
        </w:rPr>
        <w:tab/>
        <w:t>índices de materiales correspondientes a las principales materias primas  en la fecha básica y en la fecha de ajuste, respectivamente, en el país de origen.</w:t>
      </w:r>
    </w:p>
    <w:p w14:paraId="0C2A46CB" w14:textId="77777777" w:rsidR="007672F4" w:rsidRDefault="00D95B30">
      <w:pPr>
        <w:spacing w:before="60" w:after="60" w:line="240" w:lineRule="auto"/>
        <w:ind w:left="540"/>
        <w:jc w:val="both"/>
        <w:rPr>
          <w:lang w:val="es-ES"/>
        </w:rPr>
      </w:pPr>
      <w:r>
        <w:rPr>
          <w:lang w:val="es-ES"/>
        </w:rPr>
        <w:t>Los coeficientes a, b, y c según los establece el Comprador son como sigue:</w:t>
      </w:r>
    </w:p>
    <w:p w14:paraId="4CEA96BD" w14:textId="5B36E6D7" w:rsidR="007672F4" w:rsidRDefault="00D95B30">
      <w:pPr>
        <w:spacing w:before="60" w:after="60" w:line="240" w:lineRule="auto"/>
        <w:ind w:left="540"/>
        <w:jc w:val="both"/>
        <w:rPr>
          <w:color w:val="0070C0"/>
          <w:lang w:val="es-ES"/>
        </w:rPr>
      </w:pPr>
      <w:r>
        <w:rPr>
          <w:lang w:val="es-ES"/>
        </w:rPr>
        <w:t>a =</w:t>
      </w:r>
      <w:r>
        <w:rPr>
          <w:color w:val="0070C0"/>
          <w:lang w:val="es-ES"/>
        </w:rPr>
        <w:t xml:space="preserve"> </w:t>
      </w:r>
    </w:p>
    <w:p w14:paraId="5EA5A4F4" w14:textId="6442AA95" w:rsidR="007672F4" w:rsidRDefault="00D95B30">
      <w:pPr>
        <w:spacing w:before="60" w:after="60" w:line="240" w:lineRule="auto"/>
        <w:ind w:left="540"/>
        <w:jc w:val="both"/>
        <w:rPr>
          <w:i/>
          <w:iCs/>
          <w:color w:val="0070C0"/>
          <w:lang w:val="es-ES"/>
        </w:rPr>
      </w:pPr>
      <w:r>
        <w:rPr>
          <w:lang w:val="es-ES"/>
        </w:rPr>
        <w:t>b=</w:t>
      </w:r>
      <w:r>
        <w:rPr>
          <w:color w:val="0070C0"/>
          <w:lang w:val="es-ES"/>
        </w:rPr>
        <w:t xml:space="preserve">  </w:t>
      </w:r>
    </w:p>
    <w:p w14:paraId="13B60BBF" w14:textId="5939E831" w:rsidR="007672F4" w:rsidRDefault="00D95B30">
      <w:pPr>
        <w:spacing w:before="60" w:after="60" w:line="240" w:lineRule="auto"/>
        <w:ind w:left="540"/>
        <w:jc w:val="both"/>
        <w:rPr>
          <w:i/>
          <w:iCs/>
          <w:color w:val="0070C0"/>
          <w:lang w:val="es-ES"/>
        </w:rPr>
      </w:pPr>
      <w:r>
        <w:rPr>
          <w:lang w:val="es-ES"/>
        </w:rPr>
        <w:t>c</w:t>
      </w:r>
    </w:p>
    <w:p w14:paraId="49ED4F77" w14:textId="77777777" w:rsidR="007672F4" w:rsidRDefault="00D95B30">
      <w:pPr>
        <w:spacing w:before="60" w:after="60" w:line="240" w:lineRule="auto"/>
        <w:ind w:left="540"/>
        <w:jc w:val="both"/>
        <w:rPr>
          <w:lang w:val="es-ES"/>
        </w:rPr>
      </w:pPr>
      <w:r>
        <w:rPr>
          <w:lang w:val="es-ES"/>
        </w:rPr>
        <w:t>El Oferente indicará en su oferta la fuente de los índices y la fecha base de los índices.</w:t>
      </w:r>
    </w:p>
    <w:p w14:paraId="300E6119" w14:textId="77777777" w:rsidR="007672F4" w:rsidRDefault="00D95B30">
      <w:pPr>
        <w:spacing w:before="60" w:after="60" w:line="240" w:lineRule="auto"/>
        <w:ind w:left="540"/>
        <w:jc w:val="both"/>
        <w:rPr>
          <w:lang w:val="es-ES"/>
        </w:rPr>
      </w:pPr>
      <w:r>
        <w:rPr>
          <w:lang w:val="es-ES"/>
        </w:rPr>
        <w:t>Fecha base = treinta (30) días antes de la fecha límite para la presentación de ofertas.</w:t>
      </w:r>
    </w:p>
    <w:p w14:paraId="32AFBFE5" w14:textId="77777777" w:rsidR="007672F4" w:rsidRDefault="00D95B30">
      <w:pPr>
        <w:spacing w:before="60" w:after="60" w:line="240" w:lineRule="auto"/>
        <w:ind w:left="540"/>
        <w:jc w:val="both"/>
        <w:rPr>
          <w:lang w:val="es-ES"/>
        </w:rPr>
      </w:pPr>
      <w:r>
        <w:rPr>
          <w:lang w:val="es-ES"/>
        </w:rPr>
        <w:t xml:space="preserve">Fecha del ajuste = </w:t>
      </w:r>
      <w:r>
        <w:rPr>
          <w:i/>
          <w:lang w:val="es-ES"/>
        </w:rPr>
        <w:t>[indicar el número de semanas]</w:t>
      </w:r>
      <w:r>
        <w:rPr>
          <w:lang w:val="es-ES"/>
        </w:rPr>
        <w:t xml:space="preserve"> semanas antes de la fecha de embarque (que representa el punto medio del período de fabricación). </w:t>
      </w:r>
    </w:p>
    <w:p w14:paraId="1B61766E" w14:textId="77777777" w:rsidR="007672F4" w:rsidRDefault="00D95B30">
      <w:pPr>
        <w:spacing w:before="60" w:after="60" w:line="240" w:lineRule="auto"/>
        <w:ind w:left="540"/>
        <w:jc w:val="both"/>
        <w:rPr>
          <w:lang w:val="es-ES"/>
        </w:rPr>
      </w:pPr>
      <w:r>
        <w:rPr>
          <w:lang w:val="es-ES"/>
        </w:rPr>
        <w:t>La fórmula de ajuste de precio anterior podrá ser invocada por cualquiera de las partes bajo las siguientes condiciones:</w:t>
      </w:r>
    </w:p>
    <w:p w14:paraId="05092352" w14:textId="77777777" w:rsidR="007672F4" w:rsidRDefault="00D95B30">
      <w:pPr>
        <w:tabs>
          <w:tab w:val="left" w:pos="1080"/>
        </w:tabs>
        <w:spacing w:before="60" w:after="60" w:line="240" w:lineRule="auto"/>
        <w:ind w:left="1080" w:hanging="540"/>
        <w:jc w:val="both"/>
        <w:rPr>
          <w:lang w:val="es-ES"/>
        </w:rPr>
      </w:pPr>
      <w:r>
        <w:rPr>
          <w:lang w:val="es-ES"/>
        </w:rPr>
        <w:t xml:space="preserve"> (a)</w:t>
      </w:r>
      <w:r>
        <w:rPr>
          <w:lang w:val="es-ES"/>
        </w:rPr>
        <w:tab/>
        <w:t>No se permitirá ningún reajuste de precios posteriores a las fechas originales de entrega, salvo indicación expresa en la carta de prórroga. Como regla general, no se permitirán reajustes de precios por períodos de retraso por los cuales el Proveedor es totalmente responsable. Sin embargo, el Comprador tendrá derecho a una reducción de precios de los Bienes y Servicios objeto del reajuste.</w:t>
      </w:r>
    </w:p>
    <w:p w14:paraId="4A9CAD99" w14:textId="77777777" w:rsidR="007672F4" w:rsidRDefault="00D95B30">
      <w:pPr>
        <w:tabs>
          <w:tab w:val="left" w:pos="1080"/>
        </w:tabs>
        <w:spacing w:before="60" w:after="60" w:line="240" w:lineRule="auto"/>
        <w:ind w:left="1080" w:hanging="540"/>
        <w:jc w:val="both"/>
        <w:rPr>
          <w:lang w:val="es-ES"/>
        </w:rPr>
      </w:pPr>
      <w:r>
        <w:rPr>
          <w:lang w:val="es-ES"/>
        </w:rPr>
        <w:t>(b)</w:t>
      </w:r>
      <w:r>
        <w:rPr>
          <w:lang w:val="es-ES"/>
        </w:rPr>
        <w:tab/>
        <w:t>Si la moneda en la cual el Precio del Contrato P</w:t>
      </w:r>
      <w:r>
        <w:rPr>
          <w:vertAlign w:val="subscript"/>
          <w:lang w:val="es-ES"/>
        </w:rPr>
        <w:t>0</w:t>
      </w:r>
      <w:r>
        <w:rPr>
          <w:lang w:val="es-ES"/>
        </w:rPr>
        <w:t xml:space="preserve"> está expresado es diferente de la moneda de origen de los índices de la mano de obra y de los materiales, se aplicará un factor de corrección para evitar reajustes incorrectos al Precio del Contrato. El factor de corrección será igual a la relación que exista entre los tipos de cambio entre las dos monedas en la fecha básica y en la fecha del ajuste tal como se definen anteriormente.</w:t>
      </w:r>
    </w:p>
    <w:p w14:paraId="77BC91E2" w14:textId="77777777" w:rsidR="007672F4" w:rsidRDefault="00D95B30">
      <w:pPr>
        <w:tabs>
          <w:tab w:val="left" w:pos="1080"/>
        </w:tabs>
        <w:spacing w:before="60" w:after="60" w:line="240" w:lineRule="auto"/>
        <w:ind w:left="1080" w:hanging="540"/>
        <w:jc w:val="both"/>
        <w:rPr>
          <w:lang w:val="es-ES"/>
        </w:rPr>
      </w:pPr>
      <w:r>
        <w:rPr>
          <w:lang w:val="es-ES"/>
        </w:rPr>
        <w:t>(c)</w:t>
      </w:r>
      <w:r>
        <w:rPr>
          <w:lang w:val="es-ES"/>
        </w:rPr>
        <w:tab/>
        <w:t>No se efectuará ningún reajuste de precio a la porción del Precio del Contrato pagado al Proveedor como anticipo.</w:t>
      </w:r>
    </w:p>
    <w:p w14:paraId="18357A00" w14:textId="77777777" w:rsidR="007672F4" w:rsidRDefault="00D95B30">
      <w:pPr>
        <w:keepNext/>
        <w:keepLines/>
        <w:pageBreakBefore/>
        <w:spacing w:before="240" w:after="0" w:line="240" w:lineRule="auto"/>
        <w:outlineLvl w:val="1"/>
        <w:rPr>
          <w:b/>
          <w:lang w:val="es-ES"/>
        </w:rPr>
      </w:pPr>
      <w:bookmarkStart w:id="635" w:name="__RefHeading__23339_1422308864"/>
      <w:bookmarkStart w:id="636" w:name="_Toc403379180"/>
      <w:bookmarkEnd w:id="635"/>
      <w:bookmarkEnd w:id="636"/>
      <w:r>
        <w:rPr>
          <w:b/>
          <w:lang w:val="es-ES"/>
        </w:rPr>
        <w:lastRenderedPageBreak/>
        <w:t>Apéndice 2: Fraude y Corrupción y Prácticas Prohibidas</w:t>
      </w:r>
    </w:p>
    <w:p w14:paraId="5695FEE2" w14:textId="77777777" w:rsidR="007672F4" w:rsidRDefault="007672F4">
      <w:pPr>
        <w:rPr>
          <w:b/>
          <w:lang w:val="es-ES"/>
        </w:rPr>
      </w:pPr>
    </w:p>
    <w:p w14:paraId="535FF65F" w14:textId="77777777" w:rsidR="007672F4" w:rsidRDefault="00D95B30">
      <w:pPr>
        <w:rPr>
          <w:b/>
          <w:lang w:val="es-ES"/>
        </w:rPr>
      </w:pPr>
      <w:r>
        <w:rPr>
          <w:b/>
          <w:lang w:val="es-ES"/>
        </w:rPr>
        <w:t xml:space="preserve">Prácticas Prohibidas </w:t>
      </w:r>
    </w:p>
    <w:p w14:paraId="237B8549" w14:textId="77777777" w:rsidR="007672F4" w:rsidRDefault="00D95B30">
      <w:pPr>
        <w:numPr>
          <w:ilvl w:val="0"/>
          <w:numId w:val="140"/>
        </w:numPr>
        <w:spacing w:before="60" w:after="60" w:line="240" w:lineRule="auto"/>
        <w:ind w:left="360"/>
        <w:jc w:val="both"/>
        <w:rPr>
          <w:lang w:val="es-ES"/>
        </w:rPr>
      </w:pPr>
      <w:r>
        <w:rPr>
          <w:lang w:val="es-ES"/>
        </w:rPr>
        <w:t>El</w:t>
      </w:r>
      <w:r>
        <w:rPr>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denuncien al Banco</w:t>
      </w:r>
      <w:r>
        <w:rPr>
          <w:rStyle w:val="Ancladenotaalpie"/>
          <w:bCs/>
          <w:lang w:val="es-ES"/>
        </w:rPr>
        <w:footnoteReference w:id="6"/>
      </w:r>
      <w:r>
        <w:rPr>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r>
        <w:rPr>
          <w:lang w:val="es-ES"/>
        </w:rPr>
        <w:t>.</w:t>
      </w:r>
    </w:p>
    <w:p w14:paraId="54B51523" w14:textId="77777777" w:rsidR="007672F4" w:rsidRDefault="00D95B30">
      <w:pPr>
        <w:numPr>
          <w:ilvl w:val="0"/>
          <w:numId w:val="141"/>
        </w:numPr>
        <w:spacing w:before="60" w:after="60" w:line="240" w:lineRule="auto"/>
        <w:ind w:left="720"/>
        <w:jc w:val="both"/>
        <w:rPr>
          <w:lang w:val="es-ES"/>
        </w:rPr>
      </w:pPr>
      <w:r>
        <w:rPr>
          <w:bCs/>
          <w:lang w:val="es-ES"/>
        </w:rPr>
        <w:t>El Banco define, para efectos de esta disposición, los términos que figuran a continuación</w:t>
      </w:r>
      <w:r>
        <w:rPr>
          <w:lang w:val="es-ES"/>
        </w:rPr>
        <w:t xml:space="preserve">: </w:t>
      </w:r>
    </w:p>
    <w:p w14:paraId="41F8D4D4" w14:textId="77777777" w:rsidR="007672F4" w:rsidRDefault="00D95B30">
      <w:pPr>
        <w:pStyle w:val="Prrafodelista"/>
        <w:numPr>
          <w:ilvl w:val="0"/>
          <w:numId w:val="142"/>
        </w:numPr>
        <w:spacing w:before="60" w:after="60" w:line="240" w:lineRule="auto"/>
        <w:ind w:left="1080"/>
        <w:jc w:val="both"/>
        <w:rPr>
          <w:rFonts w:eastAsia="Times New Roman" w:cs="Times New Roman"/>
          <w:lang w:val="es-ES"/>
        </w:rPr>
      </w:pPr>
      <w:r>
        <w:rPr>
          <w:rFonts w:eastAsia="Times New Roman" w:cs="Times New Roman"/>
          <w:bCs/>
          <w:lang w:val="es-ES"/>
        </w:rPr>
        <w:t>Una práctica corruptiva consiste en ofrecer, dar, recibir o solicitar, directa o indirectamente, cualquier cosa de valor para influenciar indebidamente las acciones de otra parte</w:t>
      </w:r>
      <w:r>
        <w:rPr>
          <w:rFonts w:eastAsia="Times New Roman" w:cs="Times New Roman"/>
          <w:lang w:val="es-ES"/>
        </w:rPr>
        <w:t>;</w:t>
      </w:r>
    </w:p>
    <w:p w14:paraId="02099F30" w14:textId="77777777" w:rsidR="007672F4" w:rsidRDefault="00D95B30">
      <w:pPr>
        <w:pStyle w:val="Prrafodelista"/>
        <w:numPr>
          <w:ilvl w:val="0"/>
          <w:numId w:val="142"/>
        </w:numPr>
        <w:spacing w:before="60" w:after="60" w:line="240" w:lineRule="auto"/>
        <w:ind w:left="1080"/>
        <w:jc w:val="both"/>
        <w:rPr>
          <w:rFonts w:eastAsia="Times New Roman" w:cs="Times New Roman"/>
          <w:bCs/>
          <w:lang w:val="es-ES"/>
        </w:rPr>
      </w:pPr>
      <w:r>
        <w:rPr>
          <w:rFonts w:eastAsia="Times New Roman" w:cs="Times New Roman"/>
          <w:bCs/>
          <w:lang w:val="es-ES"/>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462CA391" w14:textId="77777777" w:rsidR="007672F4" w:rsidRDefault="00D95B30">
      <w:pPr>
        <w:pStyle w:val="Prrafodelista"/>
        <w:numPr>
          <w:ilvl w:val="0"/>
          <w:numId w:val="142"/>
        </w:numPr>
        <w:spacing w:before="60" w:after="60" w:line="240" w:lineRule="auto"/>
        <w:ind w:left="1080"/>
        <w:jc w:val="both"/>
        <w:rPr>
          <w:rFonts w:eastAsia="Times New Roman" w:cs="Times New Roman"/>
          <w:bCs/>
          <w:lang w:val="es-ES"/>
        </w:rPr>
      </w:pPr>
      <w:r>
        <w:rPr>
          <w:rFonts w:eastAsia="Times New Roman" w:cs="Times New Roman"/>
          <w:bCs/>
          <w:lang w:val="es-ES"/>
        </w:rPr>
        <w:t>Una práctica coercitiva consiste en perjudicar o causar daño, o amenazar con perjudicar o causar daño, directa o indirectamente, a cualquier parte o a sus bienes para influenciar indebidamente las acciones de una parte; y</w:t>
      </w:r>
    </w:p>
    <w:p w14:paraId="398BD52F" w14:textId="77777777" w:rsidR="007672F4" w:rsidRDefault="00D95B30">
      <w:pPr>
        <w:pStyle w:val="Prrafodelista"/>
        <w:numPr>
          <w:ilvl w:val="0"/>
          <w:numId w:val="142"/>
        </w:numPr>
        <w:spacing w:before="60" w:after="60" w:line="240" w:lineRule="auto"/>
        <w:ind w:left="1080"/>
        <w:jc w:val="both"/>
        <w:rPr>
          <w:rFonts w:eastAsia="Times New Roman" w:cs="Times New Roman"/>
          <w:bCs/>
          <w:lang w:val="es-ES"/>
        </w:rPr>
      </w:pPr>
      <w:r>
        <w:rPr>
          <w:rFonts w:eastAsia="Times New Roman" w:cs="Times New Roman"/>
          <w:bCs/>
          <w:lang w:val="es-ES"/>
        </w:rPr>
        <w:t>Una práctica colusoria es un acuerdo entre dos o más partes realizado con la intención de alcanzar un propósito inapropiado, lo que incluye influenciar en forma inapropiada las acciones de otra parte; y</w:t>
      </w:r>
    </w:p>
    <w:p w14:paraId="447E3EF2" w14:textId="77777777" w:rsidR="007672F4" w:rsidRDefault="00D95B30">
      <w:pPr>
        <w:pStyle w:val="Prrafodelista"/>
        <w:numPr>
          <w:ilvl w:val="0"/>
          <w:numId w:val="142"/>
        </w:numPr>
        <w:spacing w:before="60" w:after="60" w:line="240" w:lineRule="auto"/>
        <w:ind w:left="1080"/>
        <w:jc w:val="both"/>
        <w:rPr>
          <w:rFonts w:eastAsia="Times New Roman" w:cs="Times New Roman"/>
          <w:bCs/>
          <w:lang w:val="es-ES"/>
        </w:rPr>
      </w:pPr>
      <w:r>
        <w:rPr>
          <w:rFonts w:eastAsia="Times New Roman" w:cs="Times New Roman"/>
          <w:bCs/>
          <w:lang w:val="es-ES"/>
        </w:rPr>
        <w:t>Una práctica obstructiva consiste en:</w:t>
      </w:r>
    </w:p>
    <w:p w14:paraId="3A419FB5" w14:textId="77777777" w:rsidR="007672F4" w:rsidRDefault="00D95B30">
      <w:pPr>
        <w:pStyle w:val="Prrafodelista"/>
        <w:numPr>
          <w:ilvl w:val="0"/>
          <w:numId w:val="143"/>
        </w:numPr>
        <w:spacing w:before="60" w:after="60" w:line="240" w:lineRule="auto"/>
        <w:ind w:left="1440"/>
        <w:jc w:val="both"/>
        <w:rPr>
          <w:bCs/>
          <w:lang w:val="es-ES"/>
        </w:rPr>
      </w:pPr>
      <w:r>
        <w:rPr>
          <w:bCs/>
          <w:lang w:val="es-ES"/>
        </w:rPr>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0298BBC6" w14:textId="77777777" w:rsidR="007672F4" w:rsidRDefault="00D95B30">
      <w:pPr>
        <w:pStyle w:val="Prrafodelista"/>
        <w:numPr>
          <w:ilvl w:val="0"/>
          <w:numId w:val="143"/>
        </w:numPr>
        <w:spacing w:before="60" w:after="60" w:line="240" w:lineRule="auto"/>
        <w:ind w:left="1440"/>
        <w:jc w:val="both"/>
        <w:rPr>
          <w:lang w:val="es-ES"/>
        </w:rPr>
      </w:pPr>
      <w:r>
        <w:rPr>
          <w:bCs/>
          <w:lang w:val="es-ES"/>
        </w:rPr>
        <w:lastRenderedPageBreak/>
        <w:t>todo acto dirigido a impedir materialmente el ejercicio de inspección del Banco y los derechos de auditoría previstos en el párrafo 1.1 (e) de abajo</w:t>
      </w:r>
      <w:r>
        <w:rPr>
          <w:lang w:val="es-ES"/>
        </w:rPr>
        <w:t>.</w:t>
      </w:r>
    </w:p>
    <w:p w14:paraId="38684650" w14:textId="77777777" w:rsidR="007672F4" w:rsidRDefault="00D95B30">
      <w:pPr>
        <w:numPr>
          <w:ilvl w:val="0"/>
          <w:numId w:val="141"/>
        </w:numPr>
        <w:spacing w:before="60" w:after="60" w:line="240" w:lineRule="auto"/>
        <w:ind w:left="720"/>
        <w:jc w:val="both"/>
        <w:rPr>
          <w:lang w:val="es-ES"/>
        </w:rPr>
      </w:pPr>
      <w:r>
        <w:rPr>
          <w:bCs/>
          <w:lang w:val="es-ES"/>
        </w:rPr>
        <w:t>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subconsultores, proveedores de bienes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r>
        <w:rPr>
          <w:lang w:val="es-ES"/>
        </w:rPr>
        <w:t>:</w:t>
      </w:r>
    </w:p>
    <w:p w14:paraId="135E4B6D" w14:textId="77777777" w:rsidR="007672F4" w:rsidRDefault="00D95B30">
      <w:pPr>
        <w:pStyle w:val="Prrafodelista"/>
        <w:numPr>
          <w:ilvl w:val="0"/>
          <w:numId w:val="144"/>
        </w:numPr>
        <w:spacing w:before="60" w:after="60" w:line="240" w:lineRule="auto"/>
        <w:ind w:left="1080"/>
        <w:jc w:val="both"/>
        <w:rPr>
          <w:rFonts w:eastAsia="Times New Roman" w:cs="Times New Roman"/>
          <w:lang w:val="es-ES"/>
        </w:rPr>
      </w:pPr>
      <w:r>
        <w:rPr>
          <w:rFonts w:eastAsia="Times New Roman" w:cs="Times New Roman"/>
          <w:bCs/>
          <w:iCs/>
          <w:lang w:val="es-ES"/>
        </w:rPr>
        <w:t>no financiar ninguna propuesta de adjudicación de un contrato para la adquisición de bienes o servicios, la contratación de obras, o servicios de consultoría</w:t>
      </w:r>
      <w:r>
        <w:rPr>
          <w:rFonts w:eastAsia="Times New Roman" w:cs="Times New Roman"/>
          <w:lang w:val="es-ES"/>
        </w:rPr>
        <w:t>;</w:t>
      </w:r>
    </w:p>
    <w:p w14:paraId="23804F58" w14:textId="77777777" w:rsidR="007672F4" w:rsidRDefault="00D95B30">
      <w:pPr>
        <w:pStyle w:val="Prrafodelista"/>
        <w:numPr>
          <w:ilvl w:val="0"/>
          <w:numId w:val="144"/>
        </w:numPr>
        <w:spacing w:before="60" w:after="60" w:line="240" w:lineRule="auto"/>
        <w:ind w:left="1080"/>
        <w:jc w:val="both"/>
        <w:rPr>
          <w:rFonts w:eastAsia="Times New Roman" w:cs="Times New Roman"/>
          <w:bCs/>
          <w:iCs/>
          <w:lang w:val="es-ES"/>
        </w:rPr>
      </w:pPr>
      <w:r>
        <w:rPr>
          <w:rFonts w:eastAsia="Times New Roman" w:cs="Times New Roman"/>
          <w:bCs/>
          <w:iCs/>
          <w:lang w:val="es-ES"/>
        </w:rPr>
        <w:t>suspender los desembolsos de la operación, si se determina, en cualquier etapa, que un empleado, agencia o representante del Prestatario, el Organismo Ejecutor o el Organismo Contratante ha cometido una Práctica Prohibida;</w:t>
      </w:r>
    </w:p>
    <w:p w14:paraId="0C70A608" w14:textId="77777777" w:rsidR="007672F4" w:rsidRDefault="00D95B30">
      <w:pPr>
        <w:pStyle w:val="Prrafodelista"/>
        <w:numPr>
          <w:ilvl w:val="0"/>
          <w:numId w:val="144"/>
        </w:numPr>
        <w:spacing w:before="60" w:after="60" w:line="240" w:lineRule="auto"/>
        <w:ind w:left="1080"/>
        <w:jc w:val="both"/>
        <w:rPr>
          <w:rFonts w:eastAsia="Times New Roman" w:cs="Times New Roman"/>
          <w:bCs/>
          <w:iCs/>
          <w:lang w:val="es-ES"/>
        </w:rPr>
      </w:pPr>
      <w:r>
        <w:rPr>
          <w:rFonts w:eastAsia="Times New Roman" w:cs="Times New Roman"/>
          <w:bCs/>
          <w:iCs/>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589E4A2F" w14:textId="77777777" w:rsidR="007672F4" w:rsidRDefault="00D95B30">
      <w:pPr>
        <w:pStyle w:val="Prrafodelista"/>
        <w:numPr>
          <w:ilvl w:val="0"/>
          <w:numId w:val="144"/>
        </w:numPr>
        <w:spacing w:before="60" w:after="60" w:line="240" w:lineRule="auto"/>
        <w:ind w:left="1080"/>
        <w:jc w:val="both"/>
        <w:rPr>
          <w:rFonts w:eastAsia="Times New Roman" w:cs="Times New Roman"/>
          <w:bCs/>
          <w:iCs/>
          <w:lang w:val="es-ES"/>
        </w:rPr>
      </w:pPr>
      <w:r>
        <w:rPr>
          <w:rFonts w:eastAsia="Times New Roman" w:cs="Times New Roman"/>
          <w:bCs/>
          <w:iCs/>
          <w:lang w:val="es-ES"/>
        </w:rPr>
        <w:t>emitir una amonestación a la firma, entidad o individuo en el formato de una carta formal de censura por su conducta;</w:t>
      </w:r>
    </w:p>
    <w:p w14:paraId="4B90DFA4" w14:textId="77777777" w:rsidR="007672F4" w:rsidRDefault="00D95B30">
      <w:pPr>
        <w:pStyle w:val="Prrafodelista"/>
        <w:numPr>
          <w:ilvl w:val="0"/>
          <w:numId w:val="144"/>
        </w:numPr>
        <w:spacing w:before="60" w:after="60" w:line="240" w:lineRule="auto"/>
        <w:ind w:left="1080"/>
        <w:jc w:val="both"/>
        <w:rPr>
          <w:rFonts w:eastAsia="Times New Roman" w:cs="Times New Roman"/>
          <w:bCs/>
          <w:iCs/>
          <w:lang w:val="es-ES"/>
        </w:rPr>
      </w:pPr>
      <w:r>
        <w:rPr>
          <w:rFonts w:eastAsia="Times New Roman" w:cs="Times New Roman"/>
          <w:bCs/>
          <w:iCs/>
          <w:lang w:val="es-ES"/>
        </w:rPr>
        <w:t>declarar a una firma, entidad o individuo inelegible,  en forma permanente o por determinado período de tiempo, para que (i) se le adjudiquen contratos o participe en actividades financiadas por el Banco, y (ii) sea designado</w:t>
      </w:r>
      <w:r>
        <w:rPr>
          <w:rStyle w:val="Ancladenotaalpie"/>
          <w:rFonts w:eastAsia="Times New Roman" w:cs="Times New Roman"/>
          <w:bCs/>
          <w:iCs/>
          <w:lang w:val="es-ES"/>
        </w:rPr>
        <w:footnoteReference w:id="7"/>
      </w:r>
      <w:r>
        <w:rPr>
          <w:rFonts w:eastAsia="Times New Roman" w:cs="Times New Roman"/>
          <w:bCs/>
          <w:iCs/>
          <w:lang w:val="es-ES"/>
        </w:rPr>
        <w:t xml:space="preserve"> subconsultor, subcontratista o proveedor de bienes o servicios por otra firma elegible a la que se adjudique un contrato para ejecutar actividades financiadas por el Banco; </w:t>
      </w:r>
    </w:p>
    <w:p w14:paraId="0FE06601" w14:textId="77777777" w:rsidR="007672F4" w:rsidRDefault="00D95B30">
      <w:pPr>
        <w:pStyle w:val="Prrafodelista"/>
        <w:numPr>
          <w:ilvl w:val="0"/>
          <w:numId w:val="144"/>
        </w:numPr>
        <w:spacing w:before="60" w:after="60" w:line="240" w:lineRule="auto"/>
        <w:ind w:left="1080"/>
        <w:jc w:val="both"/>
        <w:rPr>
          <w:rFonts w:eastAsia="Times New Roman" w:cs="Times New Roman"/>
          <w:bCs/>
          <w:iCs/>
          <w:lang w:val="es-ES"/>
        </w:rPr>
      </w:pPr>
      <w:r>
        <w:rPr>
          <w:rFonts w:eastAsia="Times New Roman" w:cs="Times New Roman"/>
          <w:bCs/>
          <w:iCs/>
          <w:lang w:val="es-ES"/>
        </w:rPr>
        <w:t>remitir el tema a las autoridades pertinentes encargadas de hacer cumplir las leyes; y/o;</w:t>
      </w:r>
    </w:p>
    <w:p w14:paraId="2EB5FC85" w14:textId="77777777" w:rsidR="007672F4" w:rsidRDefault="00D95B30">
      <w:pPr>
        <w:pStyle w:val="Prrafodelista"/>
        <w:numPr>
          <w:ilvl w:val="0"/>
          <w:numId w:val="144"/>
        </w:numPr>
        <w:spacing w:before="60" w:after="60" w:line="240" w:lineRule="auto"/>
        <w:ind w:left="1080"/>
        <w:jc w:val="both"/>
        <w:rPr>
          <w:rFonts w:eastAsia="Times New Roman" w:cs="Times New Roman"/>
          <w:lang w:val="es-ES"/>
        </w:rPr>
      </w:pPr>
      <w:r>
        <w:rPr>
          <w:rFonts w:eastAsia="Times New Roman" w:cs="Times New Roman"/>
          <w:bCs/>
          <w:iCs/>
          <w:lang w:val="es-ES"/>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r>
        <w:rPr>
          <w:rFonts w:eastAsia="Times New Roman" w:cs="Times New Roman"/>
          <w:lang w:val="es-ES"/>
        </w:rPr>
        <w:t>.</w:t>
      </w:r>
    </w:p>
    <w:p w14:paraId="16A55116" w14:textId="77777777" w:rsidR="007672F4" w:rsidRDefault="00D95B30">
      <w:pPr>
        <w:numPr>
          <w:ilvl w:val="0"/>
          <w:numId w:val="141"/>
        </w:numPr>
        <w:spacing w:before="60" w:after="60" w:line="240" w:lineRule="auto"/>
        <w:ind w:left="720"/>
        <w:jc w:val="both"/>
        <w:rPr>
          <w:lang w:val="es-ES"/>
        </w:rPr>
      </w:pPr>
      <w:r>
        <w:rPr>
          <w:bCs/>
          <w:lang w:val="es-ES"/>
        </w:rPr>
        <w:t>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r>
        <w:rPr>
          <w:lang w:val="es-ES"/>
        </w:rPr>
        <w:t>.</w:t>
      </w:r>
    </w:p>
    <w:p w14:paraId="5F247981" w14:textId="77777777" w:rsidR="007672F4" w:rsidRDefault="00D95B30">
      <w:pPr>
        <w:numPr>
          <w:ilvl w:val="0"/>
          <w:numId w:val="141"/>
        </w:numPr>
        <w:spacing w:before="60" w:after="60" w:line="240" w:lineRule="auto"/>
        <w:ind w:left="720"/>
        <w:jc w:val="both"/>
        <w:rPr>
          <w:lang w:val="es-ES"/>
        </w:rPr>
      </w:pPr>
      <w:r>
        <w:rPr>
          <w:bCs/>
          <w:lang w:val="es-ES"/>
        </w:rPr>
        <w:lastRenderedPageBreak/>
        <w:t>La imposición de cualquier medida que sea tomada por el Banco de conformidad con las provisiones referidas anteriormente será de carácter público</w:t>
      </w:r>
      <w:r>
        <w:rPr>
          <w:lang w:val="es-ES"/>
        </w:rPr>
        <w:t>.</w:t>
      </w:r>
    </w:p>
    <w:p w14:paraId="155632C4" w14:textId="77777777" w:rsidR="007672F4" w:rsidRDefault="00D95B30">
      <w:pPr>
        <w:numPr>
          <w:ilvl w:val="0"/>
          <w:numId w:val="141"/>
        </w:numPr>
        <w:spacing w:before="60" w:after="60" w:line="240" w:lineRule="auto"/>
        <w:ind w:left="720"/>
        <w:jc w:val="both"/>
        <w:rPr>
          <w:lang w:val="es-ES"/>
        </w:rPr>
      </w:pPr>
      <w:r>
        <w:rPr>
          <w:bCs/>
          <w:lang w:val="es-ES"/>
        </w:rPr>
        <w:t>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r>
        <w:rPr>
          <w:lang w:val="es-ES"/>
        </w:rPr>
        <w:t>.</w:t>
      </w:r>
    </w:p>
    <w:p w14:paraId="26E64812" w14:textId="77777777" w:rsidR="007672F4" w:rsidRDefault="00D95B30">
      <w:pPr>
        <w:numPr>
          <w:ilvl w:val="0"/>
          <w:numId w:val="141"/>
        </w:numPr>
        <w:spacing w:before="60" w:after="60" w:line="240" w:lineRule="auto"/>
        <w:ind w:left="720"/>
        <w:jc w:val="both"/>
        <w:rPr>
          <w:lang w:val="es-ES"/>
        </w:rPr>
      </w:pPr>
      <w:r>
        <w:rPr>
          <w:bCs/>
          <w:lang w:val="es-ES"/>
        </w:rPr>
        <w:t>El Banco exige que los solicitantes, oferentes, proveedores de bienes y sus representantes, contratistas, consultores, miembros del personal, subcontratistas, subconsultores,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r>
        <w:rPr>
          <w:lang w:val="es-ES"/>
        </w:rPr>
        <w:t>.</w:t>
      </w:r>
    </w:p>
    <w:p w14:paraId="6B679D39" w14:textId="77777777" w:rsidR="007672F4" w:rsidRDefault="00D95B30">
      <w:pPr>
        <w:numPr>
          <w:ilvl w:val="0"/>
          <w:numId w:val="141"/>
        </w:numPr>
        <w:spacing w:before="60" w:after="60" w:line="240" w:lineRule="auto"/>
        <w:ind w:left="720"/>
        <w:jc w:val="both"/>
        <w:rPr>
          <w:lang w:val="es-ES"/>
        </w:rPr>
      </w:pPr>
      <w:r>
        <w:rPr>
          <w:bCs/>
          <w:lang w:val="es-ES"/>
        </w:rPr>
        <w:t xml:space="preserve">Cuando un Prestatario adquiera bienes, servicios distintos de servicios de consultoría, obras o servicios de consultoría directamente de una agencia especializada, todas las disposiciones contempladas en el párrafo 1.1  y ss. relativas a sanciones y Prácticas Prohibidas se aplicarán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w:t>
      </w:r>
      <w:r>
        <w:rPr>
          <w:bCs/>
          <w:lang w:val="es-ES"/>
        </w:rPr>
        <w:lastRenderedPageBreak/>
        <w:t>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Pr>
          <w:lang w:val="es-ES"/>
        </w:rPr>
        <w:t>.</w:t>
      </w:r>
    </w:p>
    <w:p w14:paraId="010786E0" w14:textId="77777777" w:rsidR="007672F4" w:rsidRDefault="00D95B30">
      <w:pPr>
        <w:numPr>
          <w:ilvl w:val="0"/>
          <w:numId w:val="140"/>
        </w:numPr>
        <w:spacing w:before="60" w:after="60" w:line="240" w:lineRule="auto"/>
        <w:ind w:left="360"/>
        <w:jc w:val="both"/>
        <w:rPr>
          <w:lang w:val="es-ES"/>
        </w:rPr>
      </w:pPr>
      <w:r>
        <w:rPr>
          <w:bCs/>
          <w:lang w:val="es-ES"/>
        </w:rPr>
        <w:t>Los Contratistas declaran y garantizan</w:t>
      </w:r>
      <w:r>
        <w:rPr>
          <w:lang w:val="es-ES"/>
        </w:rPr>
        <w:t>:</w:t>
      </w:r>
    </w:p>
    <w:p w14:paraId="18CDF9E6" w14:textId="77777777" w:rsidR="007672F4" w:rsidRDefault="00D95B30">
      <w:pPr>
        <w:numPr>
          <w:ilvl w:val="0"/>
          <w:numId w:val="145"/>
        </w:numPr>
        <w:spacing w:before="60" w:after="60" w:line="240" w:lineRule="auto"/>
        <w:ind w:left="720"/>
        <w:jc w:val="both"/>
        <w:rPr>
          <w:lang w:val="es-ES"/>
        </w:rPr>
      </w:pPr>
      <w:r>
        <w:rPr>
          <w:bCs/>
          <w:iCs/>
          <w:lang w:val="es-ES"/>
        </w:rPr>
        <w:t>que han leído y entendido las definiciones de Prácticas Prohibidas del Banco  y las sanciones aplicables a la comisión de las mismas que constan de este documento y se obligan a observar las normas pertinentes sobre las mismas</w:t>
      </w:r>
      <w:r>
        <w:rPr>
          <w:lang w:val="es-ES"/>
        </w:rPr>
        <w:t>;</w:t>
      </w:r>
    </w:p>
    <w:p w14:paraId="30F89AB7" w14:textId="77777777" w:rsidR="007672F4" w:rsidRDefault="00D95B30">
      <w:pPr>
        <w:numPr>
          <w:ilvl w:val="0"/>
          <w:numId w:val="145"/>
        </w:numPr>
        <w:spacing w:before="60" w:after="60" w:line="240" w:lineRule="auto"/>
        <w:ind w:left="720"/>
        <w:jc w:val="both"/>
        <w:rPr>
          <w:bCs/>
          <w:iCs/>
          <w:lang w:val="es-ES"/>
        </w:rPr>
      </w:pPr>
      <w:r>
        <w:rPr>
          <w:bCs/>
          <w:iCs/>
          <w:lang w:val="es-ES"/>
        </w:rPr>
        <w:t>que no han incurrido en ninguna Práctica Prohibida descrita en este documento;</w:t>
      </w:r>
    </w:p>
    <w:p w14:paraId="4C541943" w14:textId="77777777" w:rsidR="007672F4" w:rsidRDefault="00D95B30">
      <w:pPr>
        <w:numPr>
          <w:ilvl w:val="0"/>
          <w:numId w:val="145"/>
        </w:numPr>
        <w:spacing w:before="60" w:after="60" w:line="240" w:lineRule="auto"/>
        <w:ind w:left="720"/>
        <w:jc w:val="both"/>
        <w:rPr>
          <w:bCs/>
          <w:iCs/>
          <w:lang w:val="es-ES"/>
        </w:rPr>
      </w:pPr>
      <w:r>
        <w:rPr>
          <w:bCs/>
          <w:iCs/>
          <w:lang w:val="es-ES"/>
        </w:rPr>
        <w:t>que no han tergiversado ni ocultado ningún hecho sustancial durante los procesos de selección, negociación, adjudicación o ejecución de un contrato;</w:t>
      </w:r>
    </w:p>
    <w:p w14:paraId="5159F911" w14:textId="77777777" w:rsidR="007672F4" w:rsidRDefault="00D95B30">
      <w:pPr>
        <w:numPr>
          <w:ilvl w:val="0"/>
          <w:numId w:val="145"/>
        </w:numPr>
        <w:spacing w:before="60" w:after="60" w:line="240" w:lineRule="auto"/>
        <w:ind w:left="720"/>
        <w:jc w:val="both"/>
        <w:rPr>
          <w:bCs/>
          <w:iCs/>
          <w:lang w:val="es-ES"/>
        </w:rPr>
      </w:pPr>
      <w:r>
        <w:rPr>
          <w:bCs/>
          <w:iCs/>
          <w:lang w:val="es-ES"/>
        </w:rPr>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03B4DB8B" w14:textId="77777777" w:rsidR="007672F4" w:rsidRDefault="00D95B30">
      <w:pPr>
        <w:numPr>
          <w:ilvl w:val="0"/>
          <w:numId w:val="145"/>
        </w:numPr>
        <w:spacing w:before="60" w:after="60" w:line="240" w:lineRule="auto"/>
        <w:ind w:left="720"/>
        <w:jc w:val="both"/>
        <w:rPr>
          <w:bCs/>
          <w:iCs/>
          <w:lang w:val="es-ES"/>
        </w:rPr>
      </w:pPr>
      <w:r>
        <w:rPr>
          <w:bCs/>
          <w:iCs/>
          <w:lang w:val="es-E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4C571938" w14:textId="77777777" w:rsidR="007672F4" w:rsidRDefault="00D95B30">
      <w:pPr>
        <w:numPr>
          <w:ilvl w:val="0"/>
          <w:numId w:val="145"/>
        </w:numPr>
        <w:spacing w:before="60" w:after="60" w:line="240" w:lineRule="auto"/>
        <w:ind w:left="720"/>
        <w:jc w:val="both"/>
        <w:rPr>
          <w:bCs/>
          <w:iCs/>
          <w:lang w:val="es-ES"/>
        </w:rPr>
      </w:pPr>
      <w:r>
        <w:rPr>
          <w:bCs/>
          <w:iCs/>
          <w:lang w:val="es-ES"/>
        </w:rPr>
        <w:t>que han declarado todas las comisiones, honorarios de representantes, pagos por servicios de facilitación o acuerdos para compartir ingresos relacionados con actividades financiadas por el Banco;</w:t>
      </w:r>
    </w:p>
    <w:p w14:paraId="446F5C40" w14:textId="77777777" w:rsidR="007672F4" w:rsidRDefault="00D95B30">
      <w:pPr>
        <w:numPr>
          <w:ilvl w:val="0"/>
          <w:numId w:val="145"/>
        </w:numPr>
        <w:spacing w:before="60" w:after="60" w:line="240" w:lineRule="auto"/>
        <w:ind w:left="720"/>
        <w:jc w:val="both"/>
        <w:rPr>
          <w:bCs/>
          <w:iCs/>
          <w:lang w:val="es-ES"/>
        </w:rPr>
        <w:sectPr w:rsidR="007672F4">
          <w:headerReference w:type="default" r:id="rId31"/>
          <w:pgSz w:w="12240" w:h="15840"/>
          <w:pgMar w:top="1440" w:right="1440" w:bottom="1440" w:left="1440" w:header="720" w:footer="0" w:gutter="0"/>
          <w:cols w:space="720"/>
          <w:formProt w:val="0"/>
          <w:docGrid w:linePitch="360" w:charSpace="-2049"/>
        </w:sectPr>
      </w:pPr>
      <w:r>
        <w:rPr>
          <w:bCs/>
          <w:iCs/>
          <w:lang w:val="es-ES"/>
        </w:rPr>
        <w:t>que  reconocen que  el  incumplimiento  de  cualquiera de estas garantías constituye el fundamento para la imposición por el Banco de una o más  de las medidas que se describen en la Cláusula 1.1 (b).</w:t>
      </w:r>
    </w:p>
    <w:p w14:paraId="7F32D418" w14:textId="77777777" w:rsidR="007672F4" w:rsidRDefault="00D95B30">
      <w:pPr>
        <w:pStyle w:val="Encabezado2"/>
        <w:jc w:val="center"/>
        <w:rPr>
          <w:rFonts w:ascii="Calibri" w:hAnsi="Calibri"/>
          <w:color w:val="00000A"/>
          <w:sz w:val="28"/>
          <w:szCs w:val="28"/>
          <w:lang w:val="es-ES"/>
        </w:rPr>
      </w:pPr>
      <w:bookmarkStart w:id="638" w:name="__RefHeading__23341_1422308864"/>
      <w:bookmarkStart w:id="639" w:name="_Toc403379181"/>
      <w:bookmarkEnd w:id="638"/>
      <w:r>
        <w:rPr>
          <w:rFonts w:ascii="Calibri" w:hAnsi="Calibri"/>
          <w:color w:val="00000A"/>
          <w:sz w:val="28"/>
          <w:szCs w:val="28"/>
          <w:lang w:val="es-ES"/>
        </w:rPr>
        <w:lastRenderedPageBreak/>
        <w:t>Sección X. Formularios de Contrato</w:t>
      </w:r>
      <w:bookmarkEnd w:id="639"/>
      <w:r>
        <w:rPr>
          <w:rFonts w:ascii="Calibri" w:hAnsi="Calibri"/>
          <w:color w:val="00000A"/>
          <w:sz w:val="28"/>
          <w:szCs w:val="28"/>
          <w:lang w:val="es-ES"/>
        </w:rPr>
        <w:t xml:space="preserve"> </w:t>
      </w:r>
    </w:p>
    <w:p w14:paraId="5BFF9C8C" w14:textId="77777777" w:rsidR="007672F4" w:rsidRDefault="00D95B30">
      <w:pPr>
        <w:keepNext/>
        <w:keepLines/>
        <w:spacing w:before="240" w:after="0" w:line="240" w:lineRule="auto"/>
        <w:jc w:val="center"/>
        <w:outlineLvl w:val="1"/>
        <w:rPr>
          <w:b/>
          <w:lang w:val="es-ES"/>
        </w:rPr>
      </w:pPr>
      <w:bookmarkStart w:id="640" w:name="__RefHeading__23343_1422308864"/>
      <w:bookmarkStart w:id="641" w:name="_Toc403379182"/>
      <w:bookmarkStart w:id="642" w:name="_Toc348001569"/>
      <w:bookmarkEnd w:id="640"/>
      <w:r>
        <w:rPr>
          <w:b/>
          <w:lang w:val="es-ES"/>
        </w:rPr>
        <w:t>Carta de Aceptación</w:t>
      </w:r>
      <w:bookmarkEnd w:id="641"/>
      <w:bookmarkEnd w:id="642"/>
      <w:r>
        <w:rPr>
          <w:b/>
          <w:lang w:val="es-ES"/>
        </w:rPr>
        <w:t xml:space="preserve"> </w:t>
      </w:r>
    </w:p>
    <w:p w14:paraId="78257C33" w14:textId="77777777" w:rsidR="007672F4" w:rsidRDefault="007672F4">
      <w:pPr>
        <w:keepNext/>
        <w:keepLines/>
        <w:spacing w:before="60" w:after="60" w:line="240" w:lineRule="auto"/>
        <w:jc w:val="center"/>
        <w:outlineLvl w:val="1"/>
        <w:rPr>
          <w:lang w:val="es-ES"/>
        </w:rPr>
      </w:pPr>
    </w:p>
    <w:p w14:paraId="511AAC75" w14:textId="77777777" w:rsidR="007672F4" w:rsidRDefault="00D95B30">
      <w:pPr>
        <w:spacing w:before="60" w:after="60" w:line="240" w:lineRule="auto"/>
        <w:jc w:val="center"/>
        <w:rPr>
          <w:i/>
          <w:color w:val="0070C0"/>
          <w:lang w:val="es-ES"/>
        </w:rPr>
      </w:pPr>
      <w:r>
        <w:rPr>
          <w:i/>
          <w:color w:val="0070C0"/>
          <w:lang w:val="es-ES"/>
        </w:rPr>
        <w:t>[papel con membrete del Comprador]</w:t>
      </w:r>
    </w:p>
    <w:p w14:paraId="0756EF21" w14:textId="77777777" w:rsidR="007672F4" w:rsidRDefault="007672F4">
      <w:pPr>
        <w:spacing w:before="60" w:after="60" w:line="240" w:lineRule="auto"/>
        <w:rPr>
          <w:lang w:val="es-ES"/>
        </w:rPr>
      </w:pPr>
    </w:p>
    <w:p w14:paraId="2D208AAC" w14:textId="77777777" w:rsidR="007672F4" w:rsidRDefault="00D95B30">
      <w:pPr>
        <w:spacing w:before="60" w:after="60" w:line="240" w:lineRule="auto"/>
        <w:jc w:val="right"/>
        <w:rPr>
          <w:i/>
          <w:color w:val="0070C0"/>
          <w:lang w:val="es-ES"/>
        </w:rPr>
      </w:pPr>
      <w:r>
        <w:rPr>
          <w:i/>
          <w:color w:val="0070C0"/>
          <w:lang w:val="es-ES"/>
        </w:rPr>
        <w:t>[fecha]</w:t>
      </w:r>
    </w:p>
    <w:p w14:paraId="5474BF7A" w14:textId="77777777" w:rsidR="007672F4" w:rsidRDefault="00D95B30">
      <w:pPr>
        <w:spacing w:before="60" w:after="60" w:line="240" w:lineRule="auto"/>
        <w:rPr>
          <w:i/>
          <w:color w:val="0070C0"/>
          <w:lang w:val="es-ES"/>
        </w:rPr>
      </w:pPr>
      <w:r>
        <w:rPr>
          <w:lang w:val="es-ES"/>
        </w:rPr>
        <w:t xml:space="preserve">Para:  </w:t>
      </w:r>
      <w:r>
        <w:rPr>
          <w:i/>
          <w:color w:val="0070C0"/>
          <w:lang w:val="es-ES"/>
        </w:rPr>
        <w:t>[nombre y dirección del Proveedor]</w:t>
      </w:r>
    </w:p>
    <w:p w14:paraId="1DE280BE" w14:textId="77777777" w:rsidR="007672F4" w:rsidRDefault="00D95B30">
      <w:pPr>
        <w:spacing w:before="60" w:after="60" w:line="240" w:lineRule="auto"/>
        <w:ind w:right="288"/>
        <w:rPr>
          <w:i/>
          <w:color w:val="0070C0"/>
          <w:szCs w:val="24"/>
          <w:lang w:val="es-ES"/>
        </w:rPr>
      </w:pPr>
      <w:r>
        <w:rPr>
          <w:szCs w:val="24"/>
          <w:lang w:val="es-ES"/>
        </w:rPr>
        <w:t>Asunto:</w:t>
      </w:r>
      <w:r>
        <w:rPr>
          <w:b/>
          <w:bCs/>
          <w:i/>
          <w:szCs w:val="24"/>
          <w:lang w:val="es-ES"/>
        </w:rPr>
        <w:t xml:space="preserve"> Notificación de Adjudicación de Contrato No. </w:t>
      </w:r>
      <w:r>
        <w:rPr>
          <w:szCs w:val="24"/>
          <w:lang w:val="es-ES"/>
        </w:rPr>
        <w:t xml:space="preserve"> </w:t>
      </w:r>
      <w:r>
        <w:rPr>
          <w:i/>
          <w:color w:val="0070C0"/>
          <w:szCs w:val="24"/>
          <w:lang w:val="es-ES"/>
        </w:rPr>
        <w:t>[Indicar número]</w:t>
      </w:r>
    </w:p>
    <w:p w14:paraId="1571AF33" w14:textId="77777777" w:rsidR="007672F4" w:rsidRDefault="007672F4">
      <w:pPr>
        <w:pStyle w:val="Cuerpodetextoconsangra"/>
        <w:spacing w:before="60" w:after="60" w:line="240" w:lineRule="auto"/>
        <w:ind w:left="180" w:right="288"/>
        <w:jc w:val="both"/>
        <w:rPr>
          <w:iCs/>
          <w:lang w:val="es-ES"/>
        </w:rPr>
      </w:pPr>
    </w:p>
    <w:p w14:paraId="455AF784" w14:textId="77777777" w:rsidR="007672F4" w:rsidRDefault="00D95B30">
      <w:pPr>
        <w:pStyle w:val="Cuerpodetextoconsangra"/>
        <w:spacing w:before="60" w:after="60" w:line="240" w:lineRule="auto"/>
        <w:ind w:left="0" w:right="288"/>
        <w:jc w:val="both"/>
        <w:rPr>
          <w:iCs/>
          <w:lang w:val="es-ES"/>
        </w:rPr>
      </w:pPr>
      <w:r>
        <w:rPr>
          <w:iCs/>
          <w:lang w:val="es-ES"/>
        </w:rPr>
        <w:t xml:space="preserve">Le notificamos por la presente comunicación que su Oferta  de fecha </w:t>
      </w:r>
      <w:r>
        <w:rPr>
          <w:bCs/>
          <w:i/>
          <w:color w:val="0070C0"/>
          <w:lang w:val="es-ES"/>
        </w:rPr>
        <w:t xml:space="preserve">[indicar fecha] </w:t>
      </w:r>
      <w:r>
        <w:rPr>
          <w:iCs/>
          <w:lang w:val="es-ES"/>
        </w:rPr>
        <w:t xml:space="preserve">para la ejecución de </w:t>
      </w:r>
      <w:r>
        <w:rPr>
          <w:i/>
          <w:iCs/>
          <w:color w:val="0070C0"/>
          <w:lang w:val="es-ES"/>
        </w:rPr>
        <w:t>[indicar nombre y número del Contrato, conforme aparece en las CEC</w:t>
      </w:r>
      <w:r>
        <w:rPr>
          <w:bCs/>
          <w:i/>
          <w:color w:val="0070C0"/>
          <w:lang w:val="es-ES"/>
        </w:rPr>
        <w:t>]</w:t>
      </w:r>
      <w:r>
        <w:rPr>
          <w:iCs/>
          <w:lang w:val="es-ES"/>
        </w:rPr>
        <w:t xml:space="preserve"> por el Monto Contractual Aceptado de valor equivalente a </w:t>
      </w:r>
      <w:r>
        <w:rPr>
          <w:bCs/>
          <w:i/>
          <w:color w:val="0070C0"/>
          <w:lang w:val="es-ES"/>
        </w:rPr>
        <w:t xml:space="preserve">[indicar el monto en palabras] </w:t>
      </w:r>
      <w:r>
        <w:rPr>
          <w:bCs/>
          <w:lang w:val="es-ES"/>
        </w:rPr>
        <w:t>(</w:t>
      </w:r>
      <w:r>
        <w:rPr>
          <w:bCs/>
          <w:i/>
          <w:color w:val="0070C0"/>
          <w:lang w:val="es-ES"/>
        </w:rPr>
        <w:t>[indicar el monto en números]</w:t>
      </w:r>
      <w:r>
        <w:rPr>
          <w:bCs/>
          <w:lang w:val="es-ES"/>
        </w:rPr>
        <w:t>)</w:t>
      </w:r>
      <w:r>
        <w:rPr>
          <w:iCs/>
          <w:lang w:val="es-ES"/>
        </w:rPr>
        <w:t>, con las rectificaciones y modificaciones que se hayan hecho de conformidad con las Instrucciones a los Oferentes, ha sido aceptada por nuestro representante.</w:t>
      </w:r>
    </w:p>
    <w:p w14:paraId="4DD66170" w14:textId="77777777" w:rsidR="007672F4" w:rsidRDefault="007672F4">
      <w:pPr>
        <w:pStyle w:val="Cuerpodetextoconsangra"/>
        <w:spacing w:before="60" w:after="60" w:line="240" w:lineRule="auto"/>
        <w:ind w:left="0" w:right="288"/>
        <w:jc w:val="both"/>
        <w:rPr>
          <w:iCs/>
          <w:lang w:val="es-ES"/>
        </w:rPr>
      </w:pPr>
    </w:p>
    <w:p w14:paraId="3464E167" w14:textId="77777777" w:rsidR="007672F4" w:rsidRDefault="00D95B30">
      <w:pPr>
        <w:pStyle w:val="Cuerpodetextoconsangra"/>
        <w:spacing w:before="60" w:after="60" w:line="240" w:lineRule="auto"/>
        <w:ind w:left="0" w:right="288"/>
        <w:jc w:val="both"/>
        <w:rPr>
          <w:iCs/>
          <w:lang w:val="es-ES"/>
        </w:rPr>
      </w:pPr>
      <w:r>
        <w:rPr>
          <w:iCs/>
          <w:lang w:val="es-ES"/>
        </w:rPr>
        <w:t>Sírvase suministrar la Garantía de Cumplimiento dentro de un plazo de 28 días de conformidad con las Condiciones Contractuales, usando para ello uno de los Formularios de Garantía de Cumplimiento que se incluyen en la Sección X del Documento de Licitación, Anexo a las Condiciones Especiales – Formularios del Contrato.</w:t>
      </w:r>
    </w:p>
    <w:p w14:paraId="1D27EC7C" w14:textId="77777777" w:rsidR="007672F4" w:rsidRDefault="007672F4">
      <w:pPr>
        <w:pStyle w:val="Encabezadodelista"/>
        <w:suppressAutoHyphens w:val="0"/>
        <w:spacing w:before="60" w:after="60"/>
        <w:rPr>
          <w:lang w:val="es-ES"/>
        </w:rPr>
      </w:pPr>
    </w:p>
    <w:p w14:paraId="1FA81024" w14:textId="77777777" w:rsidR="007672F4" w:rsidRDefault="00D95B30">
      <w:pPr>
        <w:spacing w:before="60" w:after="60" w:line="240" w:lineRule="auto"/>
        <w:rPr>
          <w:u w:val="single"/>
          <w:lang w:val="es-ES"/>
        </w:rPr>
      </w:pPr>
      <w:r>
        <w:rPr>
          <w:lang w:val="es-ES"/>
        </w:rPr>
        <w:t xml:space="preserve">Firma autorizada: </w:t>
      </w:r>
      <w:r>
        <w:rPr>
          <w:u w:val="single"/>
          <w:lang w:val="es-ES"/>
        </w:rPr>
        <w:t>______________________________________________</w:t>
      </w:r>
    </w:p>
    <w:p w14:paraId="0D7FE64F" w14:textId="77777777" w:rsidR="007672F4" w:rsidRDefault="00D95B30">
      <w:pPr>
        <w:spacing w:before="60" w:after="60" w:line="240" w:lineRule="auto"/>
        <w:rPr>
          <w:u w:val="single"/>
          <w:lang w:val="es-ES"/>
        </w:rPr>
      </w:pPr>
      <w:r>
        <w:rPr>
          <w:lang w:val="es-ES"/>
        </w:rPr>
        <w:t xml:space="preserve">Nombre y cargo del firmante: </w:t>
      </w:r>
      <w:r>
        <w:rPr>
          <w:u w:val="single"/>
          <w:lang w:val="es-ES"/>
        </w:rPr>
        <w:t>_______________________________________</w:t>
      </w:r>
    </w:p>
    <w:p w14:paraId="7EB32522" w14:textId="77777777" w:rsidR="007672F4" w:rsidRDefault="00D95B30">
      <w:pPr>
        <w:spacing w:before="60" w:after="60" w:line="240" w:lineRule="auto"/>
        <w:rPr>
          <w:u w:val="single"/>
          <w:lang w:val="es-ES"/>
        </w:rPr>
      </w:pPr>
      <w:r>
        <w:rPr>
          <w:lang w:val="es-ES"/>
        </w:rPr>
        <w:t xml:space="preserve">Nombre del Comprador: </w:t>
      </w:r>
      <w:r>
        <w:rPr>
          <w:u w:val="single"/>
          <w:lang w:val="es-ES"/>
        </w:rPr>
        <w:t>_______________________________________</w:t>
      </w:r>
    </w:p>
    <w:p w14:paraId="39A491A6" w14:textId="77777777" w:rsidR="007672F4" w:rsidRDefault="007672F4">
      <w:pPr>
        <w:spacing w:before="60" w:after="60" w:line="240" w:lineRule="auto"/>
        <w:rPr>
          <w:lang w:val="es-ES"/>
        </w:rPr>
      </w:pPr>
    </w:p>
    <w:p w14:paraId="7974505D" w14:textId="77777777" w:rsidR="007672F4" w:rsidRDefault="00D95B30">
      <w:pPr>
        <w:spacing w:before="60" w:after="60" w:line="240" w:lineRule="auto"/>
        <w:rPr>
          <w:b/>
          <w:bCs/>
          <w:lang w:val="es-ES"/>
        </w:rPr>
      </w:pPr>
      <w:r>
        <w:rPr>
          <w:b/>
          <w:bCs/>
          <w:lang w:val="es-ES"/>
        </w:rPr>
        <w:t>Adjunto: Convenio</w:t>
      </w:r>
    </w:p>
    <w:p w14:paraId="7E3BEF6D" w14:textId="77777777" w:rsidR="007672F4" w:rsidRDefault="007672F4">
      <w:pPr>
        <w:spacing w:before="60" w:after="60" w:line="240" w:lineRule="auto"/>
        <w:rPr>
          <w:lang w:val="es-ES"/>
        </w:rPr>
      </w:pPr>
    </w:p>
    <w:p w14:paraId="5C5D1B50" w14:textId="77777777" w:rsidR="007672F4" w:rsidRDefault="007672F4">
      <w:pPr>
        <w:spacing w:before="60" w:after="60" w:line="240" w:lineRule="auto"/>
        <w:rPr>
          <w:lang w:val="es-ES"/>
        </w:rPr>
      </w:pPr>
    </w:p>
    <w:p w14:paraId="7AEDA97F" w14:textId="77777777" w:rsidR="007672F4" w:rsidRDefault="007672F4">
      <w:pPr>
        <w:spacing w:before="60" w:after="60" w:line="240" w:lineRule="auto"/>
        <w:rPr>
          <w:b/>
          <w:lang w:val="es-ES"/>
        </w:rPr>
      </w:pPr>
    </w:p>
    <w:p w14:paraId="0A8C5A63" w14:textId="77777777" w:rsidR="007672F4" w:rsidRDefault="007672F4">
      <w:pPr>
        <w:rPr>
          <w:b/>
          <w:lang w:val="es-ES"/>
        </w:rPr>
      </w:pPr>
    </w:p>
    <w:p w14:paraId="45743526" w14:textId="77777777" w:rsidR="007672F4" w:rsidRDefault="00D95B30">
      <w:pPr>
        <w:keepNext/>
        <w:keepLines/>
        <w:pageBreakBefore/>
        <w:spacing w:before="240" w:after="0" w:line="240" w:lineRule="auto"/>
        <w:jc w:val="center"/>
        <w:outlineLvl w:val="1"/>
        <w:rPr>
          <w:b/>
          <w:lang w:val="es-ES"/>
        </w:rPr>
      </w:pPr>
      <w:bookmarkStart w:id="643" w:name="__RefHeading__23345_1422308864"/>
      <w:bookmarkStart w:id="644" w:name="_Toc403379183"/>
      <w:bookmarkEnd w:id="643"/>
      <w:bookmarkEnd w:id="644"/>
      <w:r>
        <w:rPr>
          <w:b/>
          <w:lang w:val="es-ES"/>
        </w:rPr>
        <w:lastRenderedPageBreak/>
        <w:t>Convenio</w:t>
      </w:r>
    </w:p>
    <w:p w14:paraId="1627BA97" w14:textId="77777777" w:rsidR="007672F4" w:rsidRDefault="00D95B30">
      <w:pPr>
        <w:tabs>
          <w:tab w:val="left" w:pos="540"/>
        </w:tabs>
        <w:spacing w:before="60" w:after="60" w:line="240" w:lineRule="auto"/>
        <w:rPr>
          <w:i/>
          <w:iCs/>
          <w:color w:val="0070C0"/>
          <w:lang w:val="es-ES"/>
        </w:rPr>
      </w:pPr>
      <w:r>
        <w:rPr>
          <w:i/>
          <w:iCs/>
          <w:color w:val="0070C0"/>
          <w:lang w:val="es-ES"/>
        </w:rPr>
        <w:t>[El Oferente seleccionado completará este formulario de acuerdo con las instrucciones indicadas]</w:t>
      </w:r>
    </w:p>
    <w:p w14:paraId="0D2DE6C9" w14:textId="77777777" w:rsidR="007672F4" w:rsidRDefault="007672F4">
      <w:pPr>
        <w:pStyle w:val="Document1"/>
        <w:keepLines w:val="0"/>
        <w:tabs>
          <w:tab w:val="left" w:pos="5400"/>
          <w:tab w:val="left" w:pos="8280"/>
        </w:tabs>
        <w:suppressAutoHyphens w:val="0"/>
        <w:spacing w:before="60" w:after="60"/>
        <w:rPr>
          <w:rFonts w:ascii="Times New Roman" w:hAnsi="Times New Roman"/>
          <w:lang w:val="es-ES"/>
        </w:rPr>
      </w:pPr>
    </w:p>
    <w:p w14:paraId="34FB5BC7" w14:textId="77777777" w:rsidR="007672F4" w:rsidRDefault="00D95B30">
      <w:pPr>
        <w:tabs>
          <w:tab w:val="left" w:pos="5400"/>
          <w:tab w:val="left" w:pos="8280"/>
        </w:tabs>
        <w:spacing w:before="60" w:after="60" w:line="240" w:lineRule="auto"/>
        <w:rPr>
          <w:lang w:val="es-ES"/>
        </w:rPr>
      </w:pPr>
      <w:r>
        <w:rPr>
          <w:lang w:val="es-ES"/>
        </w:rPr>
        <w:t>ESTE CONVENIO DE CONTRATO se celebra</w:t>
      </w:r>
    </w:p>
    <w:p w14:paraId="29FCA1F5" w14:textId="77777777" w:rsidR="007672F4" w:rsidRDefault="00D95B30">
      <w:pPr>
        <w:tabs>
          <w:tab w:val="left" w:pos="720"/>
          <w:tab w:val="left" w:pos="2520"/>
          <w:tab w:val="left" w:pos="6120"/>
          <w:tab w:val="left" w:pos="7200"/>
        </w:tabs>
        <w:spacing w:before="60" w:after="60" w:line="240" w:lineRule="auto"/>
        <w:rPr>
          <w:color w:val="0070C0"/>
          <w:lang w:val="es-ES"/>
        </w:rPr>
      </w:pPr>
      <w:r>
        <w:rPr>
          <w:lang w:val="es-ES"/>
        </w:rPr>
        <w:t xml:space="preserve">El día </w:t>
      </w:r>
      <w:r>
        <w:rPr>
          <w:i/>
          <w:color w:val="0070C0"/>
          <w:lang w:val="es-ES"/>
        </w:rPr>
        <w:t>[indicar: número]</w:t>
      </w:r>
      <w:r>
        <w:rPr>
          <w:lang w:val="es-ES"/>
        </w:rPr>
        <w:t xml:space="preserve"> de </w:t>
      </w:r>
      <w:r>
        <w:rPr>
          <w:i/>
          <w:color w:val="0070C0"/>
          <w:lang w:val="es-ES"/>
        </w:rPr>
        <w:t xml:space="preserve">[indicar: </w:t>
      </w:r>
      <w:r>
        <w:rPr>
          <w:b/>
          <w:i/>
          <w:color w:val="0070C0"/>
          <w:lang w:val="es-ES"/>
        </w:rPr>
        <w:t>mes</w:t>
      </w:r>
      <w:r>
        <w:rPr>
          <w:i/>
          <w:color w:val="0070C0"/>
          <w:lang w:val="es-ES"/>
        </w:rPr>
        <w:t>]</w:t>
      </w:r>
      <w:r>
        <w:rPr>
          <w:color w:val="0070C0"/>
          <w:lang w:val="es-ES"/>
        </w:rPr>
        <w:t xml:space="preserve">, </w:t>
      </w:r>
      <w:r>
        <w:rPr>
          <w:i/>
          <w:color w:val="0070C0"/>
          <w:lang w:val="es-ES"/>
        </w:rPr>
        <w:t xml:space="preserve">[indicar: </w:t>
      </w:r>
      <w:r>
        <w:rPr>
          <w:b/>
          <w:i/>
          <w:color w:val="0070C0"/>
          <w:lang w:val="es-ES"/>
        </w:rPr>
        <w:t>año</w:t>
      </w:r>
      <w:r>
        <w:rPr>
          <w:i/>
          <w:color w:val="0070C0"/>
          <w:lang w:val="es-ES"/>
        </w:rPr>
        <w:t>]</w:t>
      </w:r>
      <w:r>
        <w:rPr>
          <w:color w:val="0070C0"/>
          <w:lang w:val="es-ES"/>
        </w:rPr>
        <w:t>.</w:t>
      </w:r>
    </w:p>
    <w:p w14:paraId="5BDE047A" w14:textId="77777777" w:rsidR="007672F4" w:rsidRDefault="007672F4">
      <w:pPr>
        <w:spacing w:before="60" w:after="60" w:line="240" w:lineRule="auto"/>
        <w:rPr>
          <w:lang w:val="es-ES"/>
        </w:rPr>
      </w:pPr>
    </w:p>
    <w:p w14:paraId="6F5E994E" w14:textId="77777777" w:rsidR="007672F4" w:rsidRDefault="00D95B30">
      <w:pPr>
        <w:spacing w:before="60" w:after="60" w:line="240" w:lineRule="auto"/>
        <w:jc w:val="both"/>
        <w:rPr>
          <w:lang w:val="es-ES"/>
        </w:rPr>
      </w:pPr>
      <w:r>
        <w:rPr>
          <w:lang w:val="es-ES"/>
        </w:rPr>
        <w:t>ENTRE</w:t>
      </w:r>
    </w:p>
    <w:p w14:paraId="1B2C2F23" w14:textId="77777777" w:rsidR="007672F4" w:rsidRDefault="00D95B30">
      <w:pPr>
        <w:numPr>
          <w:ilvl w:val="0"/>
          <w:numId w:val="147"/>
        </w:numPr>
        <w:spacing w:before="60" w:after="60" w:line="240" w:lineRule="auto"/>
        <w:ind w:left="360"/>
        <w:jc w:val="both"/>
        <w:rPr>
          <w:color w:val="000000"/>
          <w:lang w:val="es-ES"/>
        </w:rPr>
      </w:pPr>
      <w:r>
        <w:rPr>
          <w:i/>
          <w:color w:val="0070C0"/>
          <w:lang w:val="es-ES"/>
        </w:rPr>
        <w:t>[indicar nombre completo del Comprador]</w:t>
      </w:r>
      <w:r>
        <w:rPr>
          <w:i/>
          <w:color w:val="000000"/>
          <w:lang w:val="es-ES"/>
        </w:rPr>
        <w:t xml:space="preserve">, una </w:t>
      </w:r>
      <w:r>
        <w:rPr>
          <w:i/>
          <w:color w:val="0070C0"/>
          <w:lang w:val="es-ES"/>
        </w:rPr>
        <w:t xml:space="preserve">[indicar la descripción de la entidad jurídica, por ejemplo, una Agencia del Ministerio de .... del Gobierno de - indicar el nombre del </w:t>
      </w:r>
      <w:r>
        <w:rPr>
          <w:i/>
          <w:iCs/>
          <w:color w:val="0070C0"/>
          <w:lang w:val="es-ES"/>
        </w:rPr>
        <w:t>país</w:t>
      </w:r>
      <w:r>
        <w:rPr>
          <w:i/>
          <w:color w:val="0070C0"/>
          <w:lang w:val="es-ES"/>
        </w:rPr>
        <w:t xml:space="preserve"> del Comprador]</w:t>
      </w:r>
      <w:r>
        <w:rPr>
          <w:i/>
          <w:color w:val="000000"/>
          <w:lang w:val="es-ES"/>
        </w:rPr>
        <w:t>, o corporación integrada bajo las leyes de</w:t>
      </w:r>
      <w:r>
        <w:rPr>
          <w:i/>
          <w:color w:val="0070C0"/>
          <w:lang w:val="es-ES"/>
        </w:rPr>
        <w:t xml:space="preserve"> [indicar el nombre del </w:t>
      </w:r>
      <w:r>
        <w:rPr>
          <w:i/>
          <w:iCs/>
          <w:color w:val="0070C0"/>
          <w:lang w:val="es-ES"/>
        </w:rPr>
        <w:t>país</w:t>
      </w:r>
      <w:r>
        <w:rPr>
          <w:i/>
          <w:color w:val="0070C0"/>
          <w:lang w:val="es-ES"/>
        </w:rPr>
        <w:t xml:space="preserve"> del Comprador]</w:t>
      </w:r>
      <w:r>
        <w:rPr>
          <w:i/>
          <w:color w:val="000000"/>
          <w:lang w:val="es-ES"/>
        </w:rPr>
        <w:t xml:space="preserve"> y físicamente ubicada en </w:t>
      </w:r>
      <w:r>
        <w:rPr>
          <w:i/>
          <w:color w:val="0070C0"/>
          <w:lang w:val="es-ES"/>
        </w:rPr>
        <w:t xml:space="preserve">[indicar la dirección del Comprador] </w:t>
      </w:r>
      <w:r>
        <w:rPr>
          <w:i/>
          <w:color w:val="000000"/>
          <w:lang w:val="es-ES"/>
        </w:rPr>
        <w:t>(en adelante denominado “el Comprador”), y</w:t>
      </w:r>
      <w:r>
        <w:rPr>
          <w:color w:val="000000"/>
          <w:lang w:val="es-ES"/>
        </w:rPr>
        <w:t xml:space="preserve"> </w:t>
      </w:r>
    </w:p>
    <w:p w14:paraId="0919177A" w14:textId="77777777" w:rsidR="007672F4" w:rsidRDefault="00D95B30">
      <w:pPr>
        <w:numPr>
          <w:ilvl w:val="0"/>
          <w:numId w:val="147"/>
        </w:numPr>
        <w:spacing w:before="60" w:after="60" w:line="240" w:lineRule="auto"/>
        <w:ind w:left="360"/>
        <w:jc w:val="both"/>
        <w:rPr>
          <w:i/>
          <w:color w:val="0070C0"/>
          <w:lang w:val="es-ES"/>
        </w:rPr>
      </w:pPr>
      <w:r>
        <w:rPr>
          <w:i/>
          <w:color w:val="0070C0"/>
          <w:lang w:val="es-ES"/>
        </w:rPr>
        <w:t>[indicar el nombre del Proveedor]</w:t>
      </w:r>
      <w:r>
        <w:rPr>
          <w:i/>
          <w:color w:val="000000"/>
          <w:lang w:val="es-ES"/>
        </w:rPr>
        <w:t>, una corporación incorporada bajo las leyes de</w:t>
      </w:r>
      <w:r>
        <w:rPr>
          <w:i/>
          <w:color w:val="0070C0"/>
          <w:lang w:val="es-ES"/>
        </w:rPr>
        <w:t xml:space="preserve"> [indicar: nombre del país del Proveedor] </w:t>
      </w:r>
      <w:r>
        <w:rPr>
          <w:i/>
          <w:color w:val="000000"/>
          <w:lang w:val="es-ES"/>
        </w:rPr>
        <w:t xml:space="preserve">físicamente ubicada en </w:t>
      </w:r>
      <w:r>
        <w:rPr>
          <w:i/>
          <w:color w:val="0070C0"/>
          <w:lang w:val="es-ES"/>
        </w:rPr>
        <w:t>[indicar: dirección del Proveedor] (en adelante denominada “el Proveedor”).</w:t>
      </w:r>
    </w:p>
    <w:p w14:paraId="22A65AEB" w14:textId="77777777" w:rsidR="007672F4" w:rsidRDefault="00D95B30">
      <w:pPr>
        <w:spacing w:after="180"/>
        <w:jc w:val="both"/>
        <w:rPr>
          <w:lang w:val="es-ES"/>
        </w:rPr>
      </w:pPr>
      <w:r>
        <w:rPr>
          <w:lang w:val="es-ES"/>
        </w:rPr>
        <w:t xml:space="preserve">POR CUANTO el Comprador ha llamado a licitación respecto de ciertos Bienes y Servicios Conexos, </w:t>
      </w:r>
      <w:r>
        <w:rPr>
          <w:i/>
          <w:color w:val="0070C0"/>
          <w:lang w:val="es-ES"/>
        </w:rPr>
        <w:t>[inserte una breve descripción de los bienes y servicios]</w:t>
      </w:r>
      <w:r>
        <w:rPr>
          <w:color w:val="0070C0"/>
          <w:lang w:val="es-ES"/>
        </w:rPr>
        <w:t xml:space="preserve"> </w:t>
      </w:r>
      <w:r>
        <w:rPr>
          <w:lang w:val="es-ES"/>
        </w:rPr>
        <w:t xml:space="preserve">y ha aceptado una oferta del Proveedor para el suministro de dichos Bienes y Servicios por la suma de </w:t>
      </w:r>
      <w:r>
        <w:rPr>
          <w:i/>
          <w:color w:val="0070C0"/>
          <w:lang w:val="es-ES"/>
        </w:rPr>
        <w:t>[indicar el Precio del Contrato en palabras y cifras expresado en la(s) moneda(s) del Contrato y]</w:t>
      </w:r>
      <w:r>
        <w:rPr>
          <w:lang w:val="es-ES"/>
        </w:rPr>
        <w:t xml:space="preserve"> (en adelante denominado “Precio del Contrato”).</w:t>
      </w:r>
    </w:p>
    <w:p w14:paraId="62FABAAB" w14:textId="77777777" w:rsidR="007672F4" w:rsidRDefault="00D95B30">
      <w:pPr>
        <w:spacing w:before="60" w:after="60" w:line="240" w:lineRule="auto"/>
        <w:jc w:val="both"/>
        <w:rPr>
          <w:lang w:val="es-ES"/>
        </w:rPr>
      </w:pPr>
      <w:r>
        <w:rPr>
          <w:lang w:val="es-ES"/>
        </w:rPr>
        <w:t>ESTE CONVENIO ATESNTIGUA LO SIGUIENTE:</w:t>
      </w:r>
    </w:p>
    <w:p w14:paraId="47D80F08" w14:textId="77777777" w:rsidR="007672F4" w:rsidRDefault="00D95B30">
      <w:pPr>
        <w:numPr>
          <w:ilvl w:val="0"/>
          <w:numId w:val="148"/>
        </w:numPr>
        <w:spacing w:before="60" w:after="60" w:line="240" w:lineRule="auto"/>
        <w:ind w:left="360"/>
        <w:jc w:val="both"/>
        <w:rPr>
          <w:lang w:val="es-ES"/>
        </w:rPr>
      </w:pPr>
      <w:r>
        <w:rPr>
          <w:lang w:val="es-ES"/>
        </w:rPr>
        <w:t>En este Convenio las palabras y expresiones tendrán el mismo significado que se les asigne en las respectivas condiciones del Contrato a que se refieran.</w:t>
      </w:r>
    </w:p>
    <w:p w14:paraId="46C588BD" w14:textId="77777777" w:rsidR="007672F4" w:rsidRDefault="00D95B30">
      <w:pPr>
        <w:numPr>
          <w:ilvl w:val="0"/>
          <w:numId w:val="148"/>
        </w:numPr>
        <w:spacing w:before="60" w:after="60" w:line="240" w:lineRule="auto"/>
        <w:ind w:left="360"/>
        <w:jc w:val="both"/>
        <w:rPr>
          <w:lang w:val="es-ES"/>
        </w:rPr>
      </w:pPr>
      <w:r>
        <w:rPr>
          <w:lang w:val="es-ES"/>
        </w:rPr>
        <w:t>Los siguientes documentos constituyen el Contrato entre el Comprador y el Proveedor, y serán leídos e interpretados como parte integral del Contrato:</w:t>
      </w:r>
    </w:p>
    <w:p w14:paraId="231B848B" w14:textId="77777777" w:rsidR="007672F4" w:rsidRDefault="00D95B30">
      <w:pPr>
        <w:numPr>
          <w:ilvl w:val="0"/>
          <w:numId w:val="146"/>
        </w:numPr>
        <w:tabs>
          <w:tab w:val="left" w:pos="1170"/>
        </w:tabs>
        <w:spacing w:before="60" w:after="60" w:line="240" w:lineRule="auto"/>
        <w:ind w:left="720"/>
        <w:jc w:val="both"/>
        <w:rPr>
          <w:lang w:val="es-ES"/>
        </w:rPr>
      </w:pPr>
      <w:r>
        <w:rPr>
          <w:lang w:val="es-ES"/>
        </w:rPr>
        <w:t xml:space="preserve">Este Convenio de Contrato </w:t>
      </w:r>
    </w:p>
    <w:p w14:paraId="71B87FB7" w14:textId="77777777" w:rsidR="007672F4" w:rsidRDefault="00D95B30">
      <w:pPr>
        <w:numPr>
          <w:ilvl w:val="0"/>
          <w:numId w:val="146"/>
        </w:numPr>
        <w:tabs>
          <w:tab w:val="left" w:pos="1170"/>
        </w:tabs>
        <w:spacing w:before="60" w:after="60" w:line="240" w:lineRule="auto"/>
        <w:ind w:left="720"/>
        <w:jc w:val="both"/>
        <w:rPr>
          <w:lang w:val="es-ES"/>
        </w:rPr>
      </w:pPr>
      <w:r>
        <w:rPr>
          <w:lang w:val="es-ES"/>
        </w:rPr>
        <w:t>Las Condiciones Especiales del Contrato</w:t>
      </w:r>
    </w:p>
    <w:p w14:paraId="4E088AA9" w14:textId="77777777" w:rsidR="007672F4" w:rsidRDefault="00D95B30">
      <w:pPr>
        <w:numPr>
          <w:ilvl w:val="0"/>
          <w:numId w:val="146"/>
        </w:numPr>
        <w:tabs>
          <w:tab w:val="left" w:pos="1170"/>
        </w:tabs>
        <w:spacing w:before="60" w:after="60" w:line="240" w:lineRule="auto"/>
        <w:ind w:left="720"/>
        <w:jc w:val="both"/>
        <w:rPr>
          <w:lang w:val="es-ES"/>
        </w:rPr>
      </w:pPr>
      <w:r>
        <w:rPr>
          <w:lang w:val="es-ES"/>
        </w:rPr>
        <w:t xml:space="preserve">Las Condiciones Generales del Contrato; </w:t>
      </w:r>
    </w:p>
    <w:p w14:paraId="38BC66E9" w14:textId="77777777" w:rsidR="007672F4" w:rsidRDefault="00D95B30">
      <w:pPr>
        <w:numPr>
          <w:ilvl w:val="0"/>
          <w:numId w:val="146"/>
        </w:numPr>
        <w:tabs>
          <w:tab w:val="left" w:pos="1170"/>
        </w:tabs>
        <w:spacing w:before="60" w:after="60" w:line="240" w:lineRule="auto"/>
        <w:ind w:left="720"/>
        <w:jc w:val="both"/>
        <w:rPr>
          <w:lang w:val="es-ES"/>
        </w:rPr>
      </w:pPr>
      <w:r>
        <w:rPr>
          <w:lang w:val="es-ES"/>
        </w:rPr>
        <w:t>Los Requerimientos Técnicos (incluyendo la Lista de Requisitos y las Especificaciones Técnicas);</w:t>
      </w:r>
    </w:p>
    <w:p w14:paraId="2EC4D99A" w14:textId="77777777" w:rsidR="007672F4" w:rsidRDefault="00D95B30">
      <w:pPr>
        <w:numPr>
          <w:ilvl w:val="0"/>
          <w:numId w:val="146"/>
        </w:numPr>
        <w:tabs>
          <w:tab w:val="left" w:pos="1170"/>
        </w:tabs>
        <w:spacing w:before="60" w:after="60" w:line="240" w:lineRule="auto"/>
        <w:ind w:left="720"/>
        <w:jc w:val="both"/>
        <w:rPr>
          <w:lang w:val="es-ES"/>
        </w:rPr>
      </w:pPr>
      <w:r>
        <w:rPr>
          <w:lang w:val="es-ES"/>
        </w:rPr>
        <w:t xml:space="preserve">La oferta del Proveedor y las Listas de Precios originales; </w:t>
      </w:r>
    </w:p>
    <w:p w14:paraId="50DCC46F" w14:textId="77777777" w:rsidR="007672F4" w:rsidRDefault="00D95B30">
      <w:pPr>
        <w:numPr>
          <w:ilvl w:val="0"/>
          <w:numId w:val="146"/>
        </w:numPr>
        <w:tabs>
          <w:tab w:val="left" w:pos="1170"/>
        </w:tabs>
        <w:spacing w:before="60" w:after="60" w:line="240" w:lineRule="auto"/>
        <w:ind w:left="720"/>
        <w:jc w:val="both"/>
        <w:rPr>
          <w:lang w:val="es-ES"/>
        </w:rPr>
      </w:pPr>
      <w:r>
        <w:rPr>
          <w:lang w:val="es-ES"/>
        </w:rPr>
        <w:t>La notificación de Adjudicación del  Contrato emitida por el Comprador.</w:t>
      </w:r>
    </w:p>
    <w:p w14:paraId="4068A7D9" w14:textId="77777777" w:rsidR="007672F4" w:rsidRDefault="00D95B30">
      <w:pPr>
        <w:numPr>
          <w:ilvl w:val="0"/>
          <w:numId w:val="146"/>
        </w:numPr>
        <w:tabs>
          <w:tab w:val="left" w:pos="1170"/>
        </w:tabs>
        <w:spacing w:before="60" w:after="60" w:line="240" w:lineRule="auto"/>
        <w:ind w:left="720"/>
        <w:jc w:val="both"/>
        <w:rPr>
          <w:i/>
          <w:color w:val="0070C0"/>
          <w:lang w:val="es-ES"/>
        </w:rPr>
      </w:pPr>
      <w:r>
        <w:rPr>
          <w:i/>
          <w:color w:val="0070C0"/>
          <w:lang w:val="es-ES"/>
        </w:rPr>
        <w:t>[Agregar aquí cualquier otro(s) documento(s)]</w:t>
      </w:r>
    </w:p>
    <w:p w14:paraId="09FBFB4A" w14:textId="77777777" w:rsidR="007672F4" w:rsidRDefault="00D95B30">
      <w:pPr>
        <w:numPr>
          <w:ilvl w:val="0"/>
          <w:numId w:val="148"/>
        </w:numPr>
        <w:spacing w:before="60" w:after="60" w:line="240" w:lineRule="auto"/>
        <w:ind w:left="360"/>
        <w:jc w:val="both"/>
        <w:rPr>
          <w:iCs/>
          <w:lang w:val="es-ES"/>
        </w:rPr>
      </w:pPr>
      <w:r>
        <w:rPr>
          <w:iCs/>
          <w:lang w:val="es-ES"/>
        </w:rPr>
        <w:t>Este Contrato prevalecerá sobre todos los otros documentos contractuales. En caso de alguna discrepancia o inconsistencia entre los documentos del Contrato, los documentos prevalecerán en el orden enunciado anteriormente.</w:t>
      </w:r>
    </w:p>
    <w:p w14:paraId="22E3F5FD" w14:textId="77777777" w:rsidR="007672F4" w:rsidRDefault="00D95B30">
      <w:pPr>
        <w:numPr>
          <w:ilvl w:val="0"/>
          <w:numId w:val="148"/>
        </w:numPr>
        <w:spacing w:before="60" w:after="60" w:line="240" w:lineRule="auto"/>
        <w:ind w:left="360"/>
        <w:jc w:val="both"/>
        <w:rPr>
          <w:lang w:val="es-ES"/>
        </w:rPr>
      </w:pPr>
      <w:r>
        <w:rPr>
          <w:lang w:val="es-ES"/>
        </w:rPr>
        <w:t>En consideración a los pagos que el Comprador hará al Proveedor conforme a lo estipulado en este Contrato, el Proveedor se compromete a proveer los Bienes y Servicios al Comprador y a subsanar los defectos de éstos de conformidad en todo respecto con las disposiciones del Contrato.</w:t>
      </w:r>
    </w:p>
    <w:p w14:paraId="1E60B5EA" w14:textId="77777777" w:rsidR="007672F4" w:rsidRDefault="00D95B30">
      <w:pPr>
        <w:numPr>
          <w:ilvl w:val="0"/>
          <w:numId w:val="148"/>
        </w:numPr>
        <w:spacing w:before="60" w:after="60" w:line="240" w:lineRule="auto"/>
        <w:ind w:left="360"/>
        <w:jc w:val="both"/>
        <w:rPr>
          <w:lang w:val="es-ES"/>
        </w:rPr>
      </w:pPr>
      <w:r>
        <w:rPr>
          <w:lang w:val="es-ES"/>
        </w:rPr>
        <w:t>El Comprador se compromete a pagar al Proveedor como contrapartida del suministro de los bienes y servicios y la subsanación de sus defectos, el Precio del Contrato o las sumas que resulten pagaderas de conformidad con lo dispuesto en el Contrato en el plazo y en la forma prescritos en éste</w:t>
      </w:r>
    </w:p>
    <w:p w14:paraId="7F2FA506" w14:textId="77777777" w:rsidR="007672F4" w:rsidRDefault="007672F4">
      <w:pPr>
        <w:spacing w:before="60" w:after="60" w:line="240" w:lineRule="auto"/>
        <w:jc w:val="both"/>
        <w:rPr>
          <w:lang w:val="es-ES"/>
        </w:rPr>
      </w:pPr>
    </w:p>
    <w:p w14:paraId="61DAE145" w14:textId="77777777" w:rsidR="007672F4" w:rsidRDefault="00D95B30">
      <w:pPr>
        <w:spacing w:before="60" w:after="60" w:line="240" w:lineRule="auto"/>
        <w:jc w:val="both"/>
        <w:rPr>
          <w:lang w:val="es-ES"/>
        </w:rPr>
      </w:pPr>
      <w:r>
        <w:rPr>
          <w:lang w:val="es-ES"/>
        </w:rPr>
        <w:lastRenderedPageBreak/>
        <w:t xml:space="preserve">EN TESTIMONIO de lo cual las partes han ejecutado el presente Convenio de conformidad con las leyes de </w:t>
      </w:r>
      <w:r>
        <w:rPr>
          <w:i/>
          <w:color w:val="0070C0"/>
          <w:lang w:val="es-ES"/>
        </w:rPr>
        <w:t>[indicar el nombre de la ley del país que gobierna el Contrato]</w:t>
      </w:r>
      <w:r>
        <w:rPr>
          <w:color w:val="0070C0"/>
          <w:lang w:val="es-ES"/>
        </w:rPr>
        <w:t xml:space="preserve"> </w:t>
      </w:r>
      <w:r>
        <w:rPr>
          <w:lang w:val="es-ES"/>
        </w:rPr>
        <w:t>en el día, mes y año antes indicados</w:t>
      </w:r>
    </w:p>
    <w:p w14:paraId="25010B47" w14:textId="77777777" w:rsidR="007672F4" w:rsidRDefault="007672F4">
      <w:pPr>
        <w:spacing w:before="60" w:after="60" w:line="240" w:lineRule="auto"/>
        <w:jc w:val="both"/>
        <w:rPr>
          <w:lang w:val="es-ES"/>
        </w:rPr>
      </w:pPr>
    </w:p>
    <w:p w14:paraId="341A7C42" w14:textId="77777777" w:rsidR="007672F4" w:rsidRDefault="00D95B30">
      <w:pPr>
        <w:spacing w:before="60" w:after="60" w:line="240" w:lineRule="auto"/>
        <w:rPr>
          <w:lang w:val="es-ES"/>
        </w:rPr>
      </w:pPr>
      <w:r>
        <w:rPr>
          <w:lang w:val="es-ES"/>
        </w:rPr>
        <w:t>Por y en nombre del Comprador</w:t>
      </w:r>
    </w:p>
    <w:p w14:paraId="771DC52B" w14:textId="77777777" w:rsidR="007672F4" w:rsidRDefault="007672F4">
      <w:pPr>
        <w:spacing w:before="60" w:after="60" w:line="240" w:lineRule="auto"/>
        <w:rPr>
          <w:lang w:val="es-ES"/>
        </w:rPr>
      </w:pPr>
    </w:p>
    <w:p w14:paraId="4C21F09E" w14:textId="77777777" w:rsidR="007672F4" w:rsidRDefault="00D95B30">
      <w:pPr>
        <w:spacing w:before="60" w:after="60" w:line="240" w:lineRule="auto"/>
        <w:rPr>
          <w:color w:val="0070C0"/>
          <w:lang w:val="es-ES"/>
        </w:rPr>
      </w:pPr>
      <w:r>
        <w:rPr>
          <w:lang w:val="es-ES"/>
        </w:rPr>
        <w:t xml:space="preserve">Firmado: </w:t>
      </w:r>
      <w:r>
        <w:rPr>
          <w:i/>
          <w:color w:val="0070C0"/>
          <w:lang w:val="es-ES"/>
        </w:rPr>
        <w:t>[indicar firma]</w:t>
      </w:r>
      <w:r>
        <w:rPr>
          <w:color w:val="0070C0"/>
          <w:lang w:val="es-ES"/>
        </w:rPr>
        <w:t xml:space="preserve"> </w:t>
      </w:r>
    </w:p>
    <w:p w14:paraId="4D18A9C0" w14:textId="77777777" w:rsidR="007672F4" w:rsidRDefault="00D95B30">
      <w:pPr>
        <w:spacing w:before="60" w:after="60" w:line="240" w:lineRule="auto"/>
        <w:rPr>
          <w:i/>
          <w:color w:val="0070C0"/>
          <w:lang w:val="es-ES"/>
        </w:rPr>
      </w:pPr>
      <w:r>
        <w:rPr>
          <w:lang w:val="es-ES"/>
        </w:rPr>
        <w:t xml:space="preserve">en capacidad de </w:t>
      </w:r>
      <w:r>
        <w:rPr>
          <w:i/>
          <w:color w:val="0070C0"/>
          <w:lang w:val="es-ES"/>
        </w:rPr>
        <w:t xml:space="preserve">[indicar el título u otra designación apropiada] </w:t>
      </w:r>
    </w:p>
    <w:p w14:paraId="4635081C" w14:textId="77777777" w:rsidR="007672F4" w:rsidRDefault="00D95B30">
      <w:pPr>
        <w:spacing w:before="60" w:after="60" w:line="240" w:lineRule="auto"/>
        <w:rPr>
          <w:i/>
          <w:color w:val="0070C0"/>
          <w:lang w:val="es-ES"/>
        </w:rPr>
      </w:pPr>
      <w:r>
        <w:rPr>
          <w:lang w:val="es-ES"/>
        </w:rPr>
        <w:t xml:space="preserve">en la presencia de </w:t>
      </w:r>
      <w:r>
        <w:rPr>
          <w:i/>
          <w:color w:val="0070C0"/>
          <w:lang w:val="es-ES"/>
        </w:rPr>
        <w:t>[indicar la identificación del testigo]</w:t>
      </w:r>
    </w:p>
    <w:p w14:paraId="7B850072" w14:textId="77777777" w:rsidR="007672F4" w:rsidRDefault="007672F4">
      <w:pPr>
        <w:spacing w:before="60" w:after="60" w:line="240" w:lineRule="auto"/>
        <w:rPr>
          <w:lang w:val="es-ES"/>
        </w:rPr>
      </w:pPr>
    </w:p>
    <w:p w14:paraId="386F134B" w14:textId="77777777" w:rsidR="007672F4" w:rsidRDefault="00D95B30">
      <w:pPr>
        <w:spacing w:before="60" w:after="60" w:line="240" w:lineRule="auto"/>
        <w:rPr>
          <w:lang w:val="es-ES"/>
        </w:rPr>
      </w:pPr>
      <w:r>
        <w:rPr>
          <w:lang w:val="es-ES"/>
        </w:rPr>
        <w:t>Por y en nombre del Proveedor</w:t>
      </w:r>
    </w:p>
    <w:p w14:paraId="18440415" w14:textId="77777777" w:rsidR="007672F4" w:rsidRDefault="007672F4">
      <w:pPr>
        <w:tabs>
          <w:tab w:val="left" w:pos="900"/>
          <w:tab w:val="left" w:pos="7200"/>
        </w:tabs>
        <w:spacing w:before="60" w:after="60" w:line="240" w:lineRule="auto"/>
        <w:rPr>
          <w:lang w:val="es-ES"/>
        </w:rPr>
      </w:pPr>
    </w:p>
    <w:p w14:paraId="045D5952" w14:textId="77777777" w:rsidR="007672F4" w:rsidRDefault="00D95B30">
      <w:pPr>
        <w:tabs>
          <w:tab w:val="left" w:pos="900"/>
        </w:tabs>
        <w:spacing w:before="60" w:after="60" w:line="240" w:lineRule="auto"/>
        <w:rPr>
          <w:i/>
          <w:color w:val="0070C0"/>
          <w:lang w:val="es-ES"/>
        </w:rPr>
      </w:pPr>
      <w:r>
        <w:rPr>
          <w:lang w:val="es-ES"/>
        </w:rPr>
        <w:t xml:space="preserve">Firmado: </w:t>
      </w:r>
      <w:r>
        <w:rPr>
          <w:i/>
          <w:color w:val="0070C0"/>
          <w:lang w:val="es-ES"/>
        </w:rPr>
        <w:t xml:space="preserve">[indicar la(s) firma(s) del (los) representante(s) autorizado(s) del Proveedor] </w:t>
      </w:r>
    </w:p>
    <w:p w14:paraId="0C386167" w14:textId="77777777" w:rsidR="007672F4" w:rsidRDefault="00D95B30">
      <w:pPr>
        <w:tabs>
          <w:tab w:val="left" w:pos="900"/>
        </w:tabs>
        <w:spacing w:before="60" w:after="60" w:line="240" w:lineRule="auto"/>
        <w:rPr>
          <w:i/>
          <w:color w:val="0070C0"/>
          <w:lang w:val="es-ES"/>
        </w:rPr>
      </w:pPr>
      <w:r>
        <w:rPr>
          <w:lang w:val="es-ES"/>
        </w:rPr>
        <w:t xml:space="preserve">en capacidad de </w:t>
      </w:r>
      <w:r>
        <w:rPr>
          <w:i/>
          <w:color w:val="0070C0"/>
          <w:lang w:val="es-ES"/>
        </w:rPr>
        <w:t xml:space="preserve">[indicar el título u otra designación apropiada] </w:t>
      </w:r>
    </w:p>
    <w:p w14:paraId="69FD7240" w14:textId="77777777" w:rsidR="007672F4" w:rsidRDefault="00D95B30">
      <w:pPr>
        <w:tabs>
          <w:tab w:val="left" w:pos="900"/>
        </w:tabs>
        <w:spacing w:before="60" w:after="60" w:line="240" w:lineRule="auto"/>
        <w:rPr>
          <w:i/>
          <w:color w:val="0070C0"/>
          <w:lang w:val="es-ES"/>
        </w:rPr>
      </w:pPr>
      <w:r>
        <w:rPr>
          <w:lang w:val="es-ES"/>
        </w:rPr>
        <w:t xml:space="preserve">en la presencia de </w:t>
      </w:r>
      <w:r>
        <w:rPr>
          <w:i/>
          <w:color w:val="0070C0"/>
          <w:lang w:val="es-ES"/>
        </w:rPr>
        <w:t xml:space="preserve">[indicar la identificación del testigo] </w:t>
      </w:r>
    </w:p>
    <w:p w14:paraId="3B14E62E" w14:textId="77777777" w:rsidR="007672F4" w:rsidRDefault="007672F4">
      <w:pPr>
        <w:tabs>
          <w:tab w:val="left" w:pos="900"/>
        </w:tabs>
        <w:spacing w:before="60" w:after="60" w:line="240" w:lineRule="auto"/>
        <w:rPr>
          <w:color w:val="0070C0"/>
          <w:u w:val="single"/>
          <w:lang w:val="es-ES"/>
        </w:rPr>
      </w:pPr>
    </w:p>
    <w:p w14:paraId="2BCF3FE3" w14:textId="77777777" w:rsidR="007672F4" w:rsidRDefault="007672F4">
      <w:pPr>
        <w:rPr>
          <w:b/>
          <w:lang w:val="es-ES"/>
        </w:rPr>
      </w:pPr>
    </w:p>
    <w:p w14:paraId="48D2C4C0" w14:textId="77777777" w:rsidR="007672F4" w:rsidRDefault="00D95B30">
      <w:pPr>
        <w:keepNext/>
        <w:keepLines/>
        <w:pageBreakBefore/>
        <w:spacing w:before="240" w:after="0" w:line="240" w:lineRule="auto"/>
        <w:jc w:val="center"/>
        <w:outlineLvl w:val="1"/>
        <w:rPr>
          <w:b/>
          <w:lang w:val="es-ES"/>
        </w:rPr>
      </w:pPr>
      <w:bookmarkStart w:id="645" w:name="__RefHeading__23347_1422308864"/>
      <w:bookmarkStart w:id="646" w:name="_Toc403379184"/>
      <w:bookmarkEnd w:id="645"/>
      <w:bookmarkEnd w:id="646"/>
      <w:r>
        <w:rPr>
          <w:b/>
          <w:lang w:val="es-ES"/>
        </w:rPr>
        <w:lastRenderedPageBreak/>
        <w:t>Garantía de Cumplimiento</w:t>
      </w:r>
    </w:p>
    <w:p w14:paraId="58D2D90F" w14:textId="77777777" w:rsidR="007672F4" w:rsidRDefault="00D95B30">
      <w:pPr>
        <w:pStyle w:val="Piedepgina"/>
        <w:jc w:val="center"/>
        <w:rPr>
          <w:i/>
          <w:iCs/>
          <w:lang w:val="es-ES"/>
        </w:rPr>
      </w:pPr>
      <w:r>
        <w:rPr>
          <w:i/>
          <w:iCs/>
          <w:lang w:val="es-ES"/>
        </w:rPr>
        <w:t>(Garantía Bancaria)</w:t>
      </w:r>
    </w:p>
    <w:p w14:paraId="2BDDF017" w14:textId="77777777" w:rsidR="007672F4" w:rsidRDefault="007672F4">
      <w:pPr>
        <w:pStyle w:val="Piedepgina"/>
        <w:jc w:val="center"/>
        <w:rPr>
          <w:i/>
          <w:iCs/>
          <w:lang w:val="es-ES"/>
        </w:rPr>
      </w:pPr>
    </w:p>
    <w:p w14:paraId="7C505B73" w14:textId="77777777" w:rsidR="007672F4" w:rsidRDefault="00D95B30">
      <w:pPr>
        <w:pStyle w:val="Piedepgina"/>
        <w:spacing w:before="60" w:after="60"/>
        <w:jc w:val="both"/>
        <w:rPr>
          <w:i/>
          <w:iCs/>
          <w:color w:val="0070C0"/>
          <w:lang w:val="es-ES"/>
        </w:rPr>
      </w:pPr>
      <w:r>
        <w:rPr>
          <w:i/>
          <w:iCs/>
          <w:color w:val="0070C0"/>
          <w:lang w:val="es-ES"/>
        </w:rPr>
        <w:t xml:space="preserve">[El banco, a solicitud del Oferente seleccionado, completará este formulario de acuerdo con las instrucciones indicadas]  </w:t>
      </w:r>
    </w:p>
    <w:p w14:paraId="31D1345A" w14:textId="77777777" w:rsidR="007672F4" w:rsidRDefault="007672F4">
      <w:pPr>
        <w:pStyle w:val="Piedepgina"/>
        <w:spacing w:before="60" w:after="60"/>
        <w:rPr>
          <w:i/>
          <w:iCs/>
          <w:lang w:val="es-ES"/>
        </w:rPr>
      </w:pPr>
    </w:p>
    <w:p w14:paraId="41D237FD" w14:textId="77777777" w:rsidR="007672F4" w:rsidRDefault="00D95B30">
      <w:pPr>
        <w:spacing w:before="60" w:after="60" w:line="240" w:lineRule="auto"/>
        <w:rPr>
          <w:i/>
          <w:color w:val="0070C0"/>
          <w:lang w:val="es-ES"/>
        </w:rPr>
      </w:pPr>
      <w:r>
        <w:rPr>
          <w:i/>
          <w:color w:val="0070C0"/>
          <w:lang w:val="es-ES"/>
        </w:rPr>
        <w:t>[Papel con membrete del Garante o Código de identificación SWIFT]</w:t>
      </w:r>
    </w:p>
    <w:p w14:paraId="38BAAFD7" w14:textId="77777777" w:rsidR="007672F4" w:rsidRDefault="007672F4">
      <w:pPr>
        <w:pStyle w:val="Piedepgina"/>
        <w:spacing w:before="60" w:after="60"/>
        <w:rPr>
          <w:i/>
          <w:color w:val="0070C0"/>
          <w:lang w:val="es-ES"/>
        </w:rPr>
      </w:pPr>
    </w:p>
    <w:p w14:paraId="6CF89728" w14:textId="77777777" w:rsidR="007672F4" w:rsidRDefault="00D95B30">
      <w:pPr>
        <w:pStyle w:val="NormalWeb"/>
        <w:spacing w:before="280"/>
        <w:rPr>
          <w:rFonts w:ascii="Calibri" w:hAnsi="Calibri"/>
          <w:i/>
          <w:sz w:val="22"/>
          <w:szCs w:val="22"/>
          <w:lang w:val="es-ES"/>
        </w:rPr>
      </w:pPr>
      <w:r>
        <w:rPr>
          <w:rFonts w:ascii="Calibri" w:hAnsi="Calibri"/>
          <w:b/>
          <w:sz w:val="22"/>
          <w:szCs w:val="22"/>
          <w:lang w:val="es-ES"/>
        </w:rPr>
        <w:t>Beneficiario:</w:t>
      </w:r>
      <w:r>
        <w:rPr>
          <w:rFonts w:ascii="Calibri" w:hAnsi="Calibri"/>
          <w:sz w:val="22"/>
          <w:szCs w:val="22"/>
          <w:lang w:val="es-ES"/>
        </w:rPr>
        <w:t xml:space="preserve"> </w:t>
      </w:r>
      <w:r>
        <w:rPr>
          <w:rFonts w:ascii="Calibri" w:hAnsi="Calibri"/>
          <w:i/>
          <w:color w:val="0070C0"/>
          <w:sz w:val="22"/>
          <w:szCs w:val="22"/>
          <w:lang w:val="es-ES"/>
        </w:rPr>
        <w:t>[indicar nombre y dirección del Comprador]</w:t>
      </w:r>
      <w:r>
        <w:rPr>
          <w:rFonts w:ascii="Calibri" w:hAnsi="Calibri"/>
          <w:i/>
          <w:sz w:val="22"/>
          <w:szCs w:val="22"/>
          <w:lang w:val="es-ES"/>
        </w:rPr>
        <w:tab/>
      </w:r>
      <w:r>
        <w:rPr>
          <w:rFonts w:ascii="Calibri" w:hAnsi="Calibri"/>
          <w:i/>
          <w:sz w:val="22"/>
          <w:szCs w:val="22"/>
          <w:lang w:val="es-ES"/>
        </w:rPr>
        <w:tab/>
      </w:r>
    </w:p>
    <w:p w14:paraId="17CBC162" w14:textId="77777777" w:rsidR="007672F4" w:rsidRDefault="00D95B30">
      <w:pPr>
        <w:pStyle w:val="NormalWeb"/>
        <w:spacing w:before="280"/>
        <w:rPr>
          <w:rFonts w:ascii="Calibri" w:hAnsi="Calibri"/>
          <w:i/>
          <w:color w:val="0070C0"/>
          <w:sz w:val="22"/>
          <w:szCs w:val="22"/>
          <w:lang w:val="es-ES"/>
        </w:rPr>
      </w:pPr>
      <w:r>
        <w:rPr>
          <w:rFonts w:ascii="Calibri" w:hAnsi="Calibri"/>
          <w:b/>
          <w:sz w:val="22"/>
          <w:szCs w:val="22"/>
          <w:lang w:val="es-ES"/>
        </w:rPr>
        <w:t>Fecha:</w:t>
      </w:r>
      <w:r>
        <w:rPr>
          <w:rFonts w:ascii="Calibri" w:hAnsi="Calibri"/>
          <w:i/>
          <w:color w:val="0070C0"/>
          <w:sz w:val="22"/>
          <w:szCs w:val="22"/>
          <w:lang w:val="es-ES"/>
        </w:rPr>
        <w:t xml:space="preserve"> [indicar la fecha de expedición]</w:t>
      </w:r>
    </w:p>
    <w:p w14:paraId="7EC69D25" w14:textId="77777777" w:rsidR="007672F4" w:rsidRDefault="00D95B30">
      <w:pPr>
        <w:pStyle w:val="NormalWeb"/>
        <w:spacing w:before="280"/>
        <w:rPr>
          <w:rFonts w:ascii="Calibri" w:hAnsi="Calibri"/>
          <w:i/>
          <w:color w:val="0070C0"/>
          <w:sz w:val="22"/>
          <w:szCs w:val="22"/>
          <w:lang w:val="es-ES"/>
        </w:rPr>
      </w:pPr>
      <w:r>
        <w:rPr>
          <w:rFonts w:ascii="Calibri" w:hAnsi="Calibri"/>
          <w:b/>
          <w:sz w:val="22"/>
          <w:szCs w:val="22"/>
          <w:lang w:val="es-ES"/>
        </w:rPr>
        <w:t xml:space="preserve">GARANTIA DE CUMPLIMIENTO No.: </w:t>
      </w:r>
      <w:r>
        <w:rPr>
          <w:rFonts w:ascii="Calibri" w:hAnsi="Calibri"/>
          <w:i/>
          <w:color w:val="0070C0"/>
          <w:sz w:val="22"/>
          <w:szCs w:val="22"/>
          <w:lang w:val="es-ES"/>
        </w:rPr>
        <w:t>[indicar el número de la Garantía]</w:t>
      </w:r>
    </w:p>
    <w:p w14:paraId="24879EC3" w14:textId="77777777" w:rsidR="007672F4" w:rsidRDefault="00D95B30">
      <w:pPr>
        <w:pStyle w:val="NormalWeb"/>
        <w:spacing w:before="280"/>
        <w:rPr>
          <w:rFonts w:ascii="Calibri" w:hAnsi="Calibri" w:cs="Times New Roman"/>
          <w:i/>
          <w:color w:val="0070C0"/>
          <w:sz w:val="22"/>
          <w:szCs w:val="22"/>
          <w:lang w:val="es-ES"/>
        </w:rPr>
      </w:pPr>
      <w:r>
        <w:rPr>
          <w:rFonts w:ascii="Calibri" w:hAnsi="Calibri" w:cs="Times New Roman"/>
          <w:b/>
          <w:sz w:val="22"/>
          <w:szCs w:val="22"/>
          <w:lang w:val="es-ES"/>
        </w:rPr>
        <w:t>Garante:</w:t>
      </w:r>
      <w:r>
        <w:rPr>
          <w:rFonts w:ascii="Calibri" w:hAnsi="Calibri" w:cs="Times New Roman"/>
          <w:i/>
          <w:color w:val="0070C0"/>
          <w:sz w:val="22"/>
          <w:szCs w:val="22"/>
          <w:lang w:val="es-ES"/>
        </w:rPr>
        <w:t xml:space="preserve"> [indicar el nombre y dirección del lugar de expedición, a menos que se indique en el membrete]</w:t>
      </w:r>
    </w:p>
    <w:p w14:paraId="01E25E4F" w14:textId="77777777" w:rsidR="007672F4" w:rsidRDefault="007672F4">
      <w:pPr>
        <w:pStyle w:val="NormalWeb"/>
        <w:spacing w:before="280"/>
        <w:jc w:val="both"/>
        <w:rPr>
          <w:rFonts w:ascii="Calibri" w:hAnsi="Calibri"/>
          <w:sz w:val="22"/>
          <w:szCs w:val="22"/>
          <w:lang w:val="es-ES"/>
        </w:rPr>
      </w:pPr>
    </w:p>
    <w:p w14:paraId="6448AA67" w14:textId="77777777" w:rsidR="007672F4" w:rsidRDefault="00D95B30">
      <w:pPr>
        <w:pStyle w:val="NormalWeb"/>
        <w:spacing w:before="280"/>
        <w:jc w:val="both"/>
        <w:rPr>
          <w:rFonts w:ascii="Calibri" w:hAnsi="Calibri"/>
          <w:sz w:val="22"/>
          <w:szCs w:val="22"/>
          <w:lang w:val="es-ES"/>
        </w:rPr>
      </w:pPr>
      <w:r>
        <w:rPr>
          <w:rFonts w:ascii="Calibri" w:hAnsi="Calibri"/>
          <w:sz w:val="22"/>
          <w:szCs w:val="22"/>
          <w:lang w:val="es-ES"/>
        </w:rPr>
        <w:t xml:space="preserve">Se nos ha informado que </w:t>
      </w:r>
      <w:r>
        <w:rPr>
          <w:rFonts w:ascii="Calibri" w:hAnsi="Calibri"/>
          <w:i/>
          <w:color w:val="0070C0"/>
          <w:sz w:val="22"/>
          <w:szCs w:val="22"/>
          <w:lang w:val="es-ES"/>
        </w:rPr>
        <w:t xml:space="preserve">[indique el nombre completo del Proveedor; en caso que se trate de una Asociación en Participación o Consorcio, se debe incluir el nombre de dicha Asociación en Participación o Consorcio] </w:t>
      </w:r>
      <w:r>
        <w:rPr>
          <w:rFonts w:ascii="Calibri" w:hAnsi="Calibri"/>
          <w:sz w:val="22"/>
          <w:szCs w:val="22"/>
          <w:lang w:val="es-ES"/>
        </w:rPr>
        <w:t xml:space="preserve">(en adelante "el Ordenante") ha celebrado el Contrato No. </w:t>
      </w:r>
      <w:r>
        <w:rPr>
          <w:rFonts w:ascii="Calibri" w:hAnsi="Calibri"/>
          <w:i/>
          <w:color w:val="0070C0"/>
          <w:sz w:val="22"/>
          <w:szCs w:val="22"/>
          <w:lang w:val="es-ES"/>
        </w:rPr>
        <w:t xml:space="preserve">[indicar el número de referencia del contrato] </w:t>
      </w:r>
      <w:r>
        <w:rPr>
          <w:rFonts w:ascii="Calibri" w:hAnsi="Calibri"/>
          <w:sz w:val="22"/>
          <w:szCs w:val="22"/>
          <w:lang w:val="es-ES"/>
        </w:rPr>
        <w:t xml:space="preserve">de fecha </w:t>
      </w:r>
      <w:r>
        <w:rPr>
          <w:rFonts w:ascii="Calibri" w:hAnsi="Calibri"/>
          <w:i/>
          <w:color w:val="0070C0"/>
          <w:sz w:val="22"/>
          <w:szCs w:val="22"/>
          <w:lang w:val="es-ES"/>
        </w:rPr>
        <w:t>[indicar fecha]</w:t>
      </w:r>
      <w:r>
        <w:rPr>
          <w:rFonts w:ascii="Calibri" w:hAnsi="Calibri"/>
          <w:color w:val="0070C0"/>
          <w:sz w:val="22"/>
          <w:szCs w:val="22"/>
          <w:lang w:val="es-ES"/>
        </w:rPr>
        <w:t xml:space="preserve"> </w:t>
      </w:r>
      <w:r>
        <w:rPr>
          <w:rFonts w:ascii="Calibri" w:hAnsi="Calibri"/>
          <w:sz w:val="22"/>
          <w:szCs w:val="22"/>
          <w:lang w:val="es-ES"/>
        </w:rPr>
        <w:t xml:space="preserve">con el Beneficiario, para el suministro de </w:t>
      </w:r>
      <w:r>
        <w:rPr>
          <w:rFonts w:ascii="Calibri" w:hAnsi="Calibri"/>
          <w:i/>
          <w:color w:val="0070C0"/>
          <w:sz w:val="22"/>
          <w:szCs w:val="22"/>
          <w:lang w:val="es-ES"/>
        </w:rPr>
        <w:t>[indicar el nombre del contrato y una breve descripción de los Bienes y Servicios Conexos]</w:t>
      </w:r>
      <w:r>
        <w:rPr>
          <w:rFonts w:ascii="Calibri" w:hAnsi="Calibri"/>
          <w:color w:val="0070C0"/>
          <w:sz w:val="22"/>
          <w:szCs w:val="22"/>
          <w:lang w:val="es-ES"/>
        </w:rPr>
        <w:t xml:space="preserve"> </w:t>
      </w:r>
      <w:r>
        <w:rPr>
          <w:rFonts w:ascii="Calibri" w:hAnsi="Calibri"/>
          <w:sz w:val="22"/>
          <w:szCs w:val="22"/>
          <w:lang w:val="es-ES"/>
        </w:rPr>
        <w:t xml:space="preserve">(en adelante "el Contrato"). </w:t>
      </w:r>
    </w:p>
    <w:p w14:paraId="52BE29FB" w14:textId="77777777" w:rsidR="007672F4" w:rsidRDefault="00D95B30">
      <w:pPr>
        <w:pStyle w:val="NormalWeb"/>
        <w:spacing w:before="280"/>
        <w:jc w:val="both"/>
        <w:rPr>
          <w:rFonts w:ascii="Calibri" w:hAnsi="Calibri"/>
          <w:sz w:val="22"/>
          <w:szCs w:val="22"/>
          <w:lang w:val="es-ES"/>
        </w:rPr>
      </w:pPr>
      <w:r>
        <w:rPr>
          <w:rFonts w:ascii="Calibri" w:hAnsi="Calibri"/>
          <w:sz w:val="22"/>
          <w:szCs w:val="22"/>
          <w:lang w:val="es-ES"/>
        </w:rPr>
        <w:t>Además, entendemos que, de acuerdo con las condiciones del Contrato, se requiere una Garantía de Cumplimiento.</w:t>
      </w:r>
    </w:p>
    <w:p w14:paraId="645D56A0" w14:textId="77777777" w:rsidR="007672F4" w:rsidRDefault="00D95B30">
      <w:pPr>
        <w:pStyle w:val="NormalWeb"/>
        <w:spacing w:before="280"/>
        <w:jc w:val="both"/>
        <w:rPr>
          <w:rFonts w:ascii="Calibri" w:hAnsi="Calibri"/>
          <w:sz w:val="22"/>
          <w:szCs w:val="22"/>
          <w:lang w:val="es-ES"/>
        </w:rPr>
      </w:pPr>
      <w:r>
        <w:rPr>
          <w:rFonts w:ascii="Calibri" w:hAnsi="Calibri"/>
          <w:sz w:val="22"/>
          <w:szCs w:val="22"/>
          <w:lang w:val="es-ES"/>
        </w:rPr>
        <w:t xml:space="preserve">A solicitud del Ordenante, nosotros, el Garante, por medio del presente documento nos obligamos irrevocablemente a pagarle al Beneficiario cualquier suma o sumas que en total no excedan el monto de </w:t>
      </w:r>
      <w:r>
        <w:rPr>
          <w:rFonts w:ascii="Calibri" w:hAnsi="Calibri"/>
          <w:i/>
          <w:color w:val="0070C0"/>
          <w:sz w:val="22"/>
          <w:szCs w:val="22"/>
          <w:lang w:val="es-ES"/>
        </w:rPr>
        <w:t>[indicar el monto en palabras]</w:t>
      </w:r>
      <w:r>
        <w:rPr>
          <w:rFonts w:ascii="Calibri" w:hAnsi="Calibri"/>
          <w:color w:val="0070C0"/>
          <w:sz w:val="22"/>
          <w:szCs w:val="22"/>
          <w:lang w:val="es-ES"/>
        </w:rPr>
        <w:t xml:space="preserve"> </w:t>
      </w:r>
      <w:r>
        <w:rPr>
          <w:rFonts w:ascii="Calibri" w:hAnsi="Calibri"/>
          <w:sz w:val="22"/>
          <w:szCs w:val="22"/>
          <w:lang w:val="es-ES"/>
        </w:rPr>
        <w:t>(</w:t>
      </w:r>
      <w:r>
        <w:rPr>
          <w:rFonts w:ascii="Calibri" w:hAnsi="Calibri"/>
          <w:i/>
          <w:color w:val="0070C0"/>
          <w:sz w:val="22"/>
          <w:szCs w:val="22"/>
          <w:lang w:val="es-ES"/>
        </w:rPr>
        <w:t>[indicar el monto en números]</w:t>
      </w:r>
      <w:r>
        <w:rPr>
          <w:rFonts w:ascii="Calibri" w:hAnsi="Calibri"/>
          <w:sz w:val="22"/>
          <w:szCs w:val="22"/>
          <w:lang w:val="es-ES"/>
        </w:rPr>
        <w:t>)</w:t>
      </w:r>
      <w:r>
        <w:rPr>
          <w:rStyle w:val="Ancladenotaalpie"/>
          <w:rFonts w:ascii="Calibri" w:hAnsi="Calibri"/>
          <w:sz w:val="22"/>
          <w:szCs w:val="22"/>
          <w:lang w:val="es-ES"/>
        </w:rPr>
        <w:footnoteReference w:id="8"/>
      </w:r>
      <w:r>
        <w:rPr>
          <w:rStyle w:val="Ancladenotaalpie"/>
          <w:rFonts w:ascii="Calibri" w:hAnsi="Calibri"/>
          <w:sz w:val="22"/>
          <w:szCs w:val="22"/>
          <w:lang w:val="es-ES"/>
        </w:rPr>
        <w:t>1</w:t>
      </w:r>
      <w:r>
        <w:rPr>
          <w:rFonts w:ascii="Calibri" w:hAnsi="Calibri"/>
          <w:sz w:val="22"/>
          <w:szCs w:val="22"/>
          <w:lang w:val="es-ES"/>
        </w:rPr>
        <w:t xml:space="preserve"> dicha suma será pagadera en los tipos y proporciones de monedas en que sea pagadero el Precio del Contrato, al momento en que recibamos un requerimiento del Beneficiario acompañado de una declaración del Beneficiario en el requerimiento o en un documento independiente firmado que acompañe el requerimiento, declarando que el Ordenante ha </w:t>
      </w:r>
      <w:r>
        <w:rPr>
          <w:rFonts w:ascii="Calibri" w:hAnsi="Calibri"/>
          <w:sz w:val="22"/>
          <w:szCs w:val="22"/>
          <w:lang w:val="es-ES"/>
        </w:rPr>
        <w:lastRenderedPageBreak/>
        <w:t xml:space="preserve">incumplido sus obligaciones bajo el Contrato, sin necesidad de que el Beneficiario pruebe o muestre elementos para su requerimiento o de la suma especificada. </w:t>
      </w:r>
    </w:p>
    <w:p w14:paraId="6BD12D29" w14:textId="77777777" w:rsidR="007672F4" w:rsidRDefault="00D95B30">
      <w:pPr>
        <w:pStyle w:val="NormalWeb"/>
        <w:spacing w:before="280"/>
        <w:jc w:val="both"/>
        <w:rPr>
          <w:rFonts w:ascii="Calibri" w:hAnsi="Calibri"/>
          <w:sz w:val="22"/>
          <w:szCs w:val="22"/>
          <w:lang w:val="es-ES"/>
        </w:rPr>
      </w:pPr>
      <w:r>
        <w:rPr>
          <w:rFonts w:ascii="Calibri" w:hAnsi="Calibri"/>
          <w:sz w:val="22"/>
          <w:szCs w:val="22"/>
          <w:lang w:val="es-ES"/>
        </w:rPr>
        <w:t xml:space="preserve">Esta garantía vencerá, a más tardar el </w:t>
      </w:r>
      <w:r>
        <w:rPr>
          <w:rFonts w:ascii="Calibri" w:hAnsi="Calibri"/>
          <w:i/>
          <w:color w:val="0070C0"/>
          <w:sz w:val="22"/>
          <w:szCs w:val="22"/>
          <w:lang w:val="es-ES"/>
        </w:rPr>
        <w:t>[indicar fecha]</w:t>
      </w:r>
      <w:r>
        <w:rPr>
          <w:rStyle w:val="Ancladenotaalpie"/>
          <w:rFonts w:ascii="Calibri" w:hAnsi="Calibri"/>
          <w:i/>
          <w:color w:val="0070C0"/>
          <w:sz w:val="22"/>
          <w:szCs w:val="22"/>
          <w:lang w:val="es-ES"/>
        </w:rPr>
        <w:footnoteReference w:id="9"/>
      </w:r>
      <w:r>
        <w:rPr>
          <w:rStyle w:val="Ancladenotaalpie"/>
          <w:rFonts w:ascii="Calibri" w:hAnsi="Calibri"/>
          <w:i/>
          <w:color w:val="0070C0"/>
          <w:sz w:val="22"/>
          <w:szCs w:val="22"/>
          <w:lang w:val="es-ES"/>
        </w:rPr>
        <w:t>2</w:t>
      </w:r>
      <w:r>
        <w:rPr>
          <w:rFonts w:ascii="Calibri" w:hAnsi="Calibri"/>
          <w:sz w:val="22"/>
          <w:szCs w:val="22"/>
          <w:lang w:val="es-ES"/>
        </w:rPr>
        <w:t xml:space="preserve">, y cualquier requerimiento de pago relacionado deberá ser recibido por nosotros en la oficina indicada, en o antes de dicha fecha.  </w:t>
      </w:r>
    </w:p>
    <w:p w14:paraId="52BE7375" w14:textId="77777777" w:rsidR="007672F4" w:rsidRDefault="00D95B30">
      <w:pPr>
        <w:pStyle w:val="NormalWeb"/>
        <w:spacing w:before="280"/>
        <w:jc w:val="both"/>
        <w:rPr>
          <w:rFonts w:ascii="Calibri" w:hAnsi="Calibri"/>
          <w:sz w:val="22"/>
          <w:szCs w:val="22"/>
          <w:lang w:val="es-ES"/>
        </w:rPr>
      </w:pPr>
      <w:r>
        <w:rPr>
          <w:rFonts w:ascii="Calibri" w:hAnsi="Calibri"/>
          <w:sz w:val="22"/>
          <w:szCs w:val="22"/>
          <w:lang w:val="es-ES"/>
        </w:rPr>
        <w:t>Esta garantía está sujeta a las “</w:t>
      </w:r>
      <w:r>
        <w:rPr>
          <w:rFonts w:ascii="Calibri" w:hAnsi="Calibri"/>
          <w:i/>
          <w:sz w:val="22"/>
          <w:szCs w:val="22"/>
          <w:lang w:val="es-ES"/>
        </w:rPr>
        <w:t xml:space="preserve">Reglas Uniformes de la CCI relativas a las garantías contra primera solicitud - URDG” (Uniform Rules for Demand Gurantees), Revisión de 2010  Publicación CCI </w:t>
      </w:r>
      <w:r>
        <w:rPr>
          <w:rFonts w:ascii="Calibri" w:hAnsi="Calibri"/>
          <w:sz w:val="22"/>
          <w:szCs w:val="22"/>
          <w:lang w:val="es-ES"/>
        </w:rPr>
        <w:t>No. 758, con excepción de la declaración bajo el Artículo 15 (a) que se excluye por el presente documento*.</w:t>
      </w:r>
    </w:p>
    <w:p w14:paraId="6F602931" w14:textId="77777777" w:rsidR="007672F4" w:rsidRDefault="00D95B30">
      <w:pPr>
        <w:spacing w:before="60" w:after="60" w:line="240" w:lineRule="auto"/>
        <w:jc w:val="center"/>
        <w:rPr>
          <w:color w:val="0070C0"/>
          <w:lang w:val="es-ES"/>
        </w:rPr>
      </w:pPr>
      <w:r>
        <w:rPr>
          <w:lang w:val="es-ES"/>
        </w:rPr>
        <w:t xml:space="preserve">_____________________ </w:t>
      </w:r>
      <w:r>
        <w:rPr>
          <w:lang w:val="es-ES"/>
        </w:rPr>
        <w:br/>
      </w:r>
      <w:r>
        <w:rPr>
          <w:i/>
          <w:color w:val="0070C0"/>
          <w:lang w:val="es-ES"/>
        </w:rPr>
        <w:t>[firmas(s)]</w:t>
      </w:r>
      <w:r>
        <w:rPr>
          <w:color w:val="0070C0"/>
          <w:lang w:val="es-ES"/>
        </w:rPr>
        <w:t xml:space="preserve"> </w:t>
      </w:r>
    </w:p>
    <w:p w14:paraId="571926E6" w14:textId="77777777" w:rsidR="007672F4" w:rsidRDefault="00D95B30">
      <w:pPr>
        <w:pStyle w:val="Cuerpodetexto"/>
        <w:spacing w:before="60" w:after="60" w:line="240" w:lineRule="auto"/>
        <w:jc w:val="both"/>
        <w:rPr>
          <w:i/>
          <w:color w:val="0070C0"/>
          <w:sz w:val="18"/>
          <w:lang w:val="es-ES"/>
        </w:rPr>
      </w:pPr>
      <w:r>
        <w:rPr>
          <w:color w:val="0070C0"/>
          <w:lang w:val="es-ES"/>
        </w:rPr>
        <w:t xml:space="preserve"> </w:t>
      </w:r>
      <w:r>
        <w:rPr>
          <w:i/>
          <w:color w:val="0070C0"/>
          <w:lang w:val="es-ES"/>
        </w:rPr>
        <w:t xml:space="preserve">Nota: </w:t>
      </w:r>
      <w:r>
        <w:rPr>
          <w:i/>
          <w:color w:val="0070C0"/>
          <w:sz w:val="18"/>
          <w:lang w:val="es-ES"/>
        </w:rPr>
        <w:t xml:space="preserve">*[Para información del Organismo Ejecutor: El articulo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 </w:t>
      </w:r>
    </w:p>
    <w:p w14:paraId="7AF6272F" w14:textId="77777777" w:rsidR="007672F4" w:rsidRDefault="00D95B30">
      <w:pPr>
        <w:keepNext/>
        <w:keepLines/>
        <w:pageBreakBefore/>
        <w:spacing w:before="240" w:after="0" w:line="240" w:lineRule="auto"/>
        <w:jc w:val="center"/>
        <w:outlineLvl w:val="1"/>
        <w:rPr>
          <w:b/>
          <w:lang w:val="es-ES"/>
        </w:rPr>
      </w:pPr>
      <w:bookmarkStart w:id="647" w:name="__RefHeading__23349_1422308864"/>
      <w:bookmarkStart w:id="648" w:name="_Toc403379185"/>
      <w:bookmarkStart w:id="649" w:name="_Toc471555886"/>
      <w:bookmarkStart w:id="650" w:name="_Toc438907299"/>
      <w:bookmarkStart w:id="651" w:name="_Toc438907199"/>
      <w:bookmarkStart w:id="652" w:name="_Toc428352208"/>
      <w:bookmarkStart w:id="653" w:name="_Toc348001573"/>
      <w:bookmarkStart w:id="654" w:name="_Toc73333194"/>
      <w:bookmarkEnd w:id="647"/>
      <w:bookmarkEnd w:id="648"/>
      <w:bookmarkEnd w:id="649"/>
      <w:bookmarkEnd w:id="650"/>
      <w:bookmarkEnd w:id="651"/>
      <w:bookmarkEnd w:id="652"/>
      <w:bookmarkEnd w:id="653"/>
      <w:bookmarkEnd w:id="654"/>
      <w:r>
        <w:rPr>
          <w:b/>
          <w:lang w:val="es-ES"/>
        </w:rPr>
        <w:lastRenderedPageBreak/>
        <w:t>Garantía de Anticipo</w:t>
      </w:r>
    </w:p>
    <w:p w14:paraId="504A29EA" w14:textId="77777777" w:rsidR="007672F4" w:rsidRDefault="007672F4">
      <w:pPr>
        <w:pStyle w:val="NormalWeb"/>
        <w:spacing w:before="280"/>
        <w:rPr>
          <w:rFonts w:ascii="Calibri" w:hAnsi="Calibri"/>
          <w:i/>
          <w:color w:val="0070C0"/>
          <w:sz w:val="22"/>
          <w:szCs w:val="22"/>
          <w:lang w:val="es-ES"/>
        </w:rPr>
      </w:pPr>
    </w:p>
    <w:p w14:paraId="4836C8F4" w14:textId="77777777" w:rsidR="007672F4" w:rsidRDefault="00D95B30">
      <w:pPr>
        <w:pStyle w:val="NormalWeb"/>
        <w:spacing w:before="280"/>
        <w:rPr>
          <w:rFonts w:ascii="Calibri" w:hAnsi="Calibri"/>
          <w:i/>
          <w:iCs/>
          <w:color w:val="0070C0"/>
          <w:sz w:val="22"/>
          <w:szCs w:val="22"/>
          <w:lang w:val="es-ES"/>
        </w:rPr>
      </w:pPr>
      <w:r>
        <w:rPr>
          <w:rFonts w:ascii="Calibri" w:hAnsi="Calibri"/>
          <w:i/>
          <w:iCs/>
          <w:color w:val="0070C0"/>
          <w:sz w:val="22"/>
          <w:szCs w:val="22"/>
          <w:lang w:val="es-ES"/>
        </w:rPr>
        <w:t>[El banco, a solicitud del Oferente seleccionado, completará este formulario de acuerdo con las instrucciones indicadas]</w:t>
      </w:r>
    </w:p>
    <w:p w14:paraId="78C81566" w14:textId="77777777" w:rsidR="007672F4" w:rsidRDefault="007672F4">
      <w:pPr>
        <w:spacing w:before="60" w:after="60" w:line="240" w:lineRule="auto"/>
        <w:rPr>
          <w:i/>
          <w:color w:val="0070C0"/>
          <w:lang w:val="es-ES"/>
        </w:rPr>
      </w:pPr>
    </w:p>
    <w:p w14:paraId="2EE9E550" w14:textId="77777777" w:rsidR="007672F4" w:rsidRDefault="00D95B30">
      <w:pPr>
        <w:spacing w:before="60" w:after="60" w:line="240" w:lineRule="auto"/>
        <w:rPr>
          <w:i/>
          <w:color w:val="0070C0"/>
          <w:lang w:val="es-ES"/>
        </w:rPr>
      </w:pPr>
      <w:r>
        <w:rPr>
          <w:i/>
          <w:color w:val="0070C0"/>
          <w:lang w:val="es-ES"/>
        </w:rPr>
        <w:t>[Papel con membrete del Garante o Código de identificación SWIFT]</w:t>
      </w:r>
    </w:p>
    <w:p w14:paraId="5E0F0042" w14:textId="77777777" w:rsidR="007672F4" w:rsidRDefault="007672F4">
      <w:pPr>
        <w:pStyle w:val="Piedepgina"/>
        <w:spacing w:before="60" w:after="60"/>
        <w:rPr>
          <w:i/>
          <w:color w:val="0070C0"/>
          <w:lang w:val="es-ES"/>
        </w:rPr>
      </w:pPr>
    </w:p>
    <w:p w14:paraId="0089C7C9" w14:textId="77777777" w:rsidR="007672F4" w:rsidRDefault="00D95B30">
      <w:pPr>
        <w:pStyle w:val="NormalWeb"/>
        <w:spacing w:before="280"/>
        <w:rPr>
          <w:rFonts w:ascii="Calibri" w:hAnsi="Calibri"/>
          <w:i/>
          <w:sz w:val="22"/>
          <w:szCs w:val="22"/>
          <w:lang w:val="es-ES"/>
        </w:rPr>
      </w:pPr>
      <w:r>
        <w:rPr>
          <w:rFonts w:ascii="Calibri" w:hAnsi="Calibri"/>
          <w:b/>
          <w:sz w:val="22"/>
          <w:szCs w:val="22"/>
          <w:lang w:val="es-ES"/>
        </w:rPr>
        <w:t>Beneficiario:</w:t>
      </w:r>
      <w:r>
        <w:rPr>
          <w:rFonts w:ascii="Calibri" w:hAnsi="Calibri"/>
          <w:sz w:val="22"/>
          <w:szCs w:val="22"/>
          <w:lang w:val="es-ES"/>
        </w:rPr>
        <w:t xml:space="preserve"> </w:t>
      </w:r>
      <w:r>
        <w:rPr>
          <w:rFonts w:ascii="Calibri" w:hAnsi="Calibri"/>
          <w:i/>
          <w:color w:val="0070C0"/>
          <w:sz w:val="22"/>
          <w:szCs w:val="22"/>
          <w:lang w:val="es-ES"/>
        </w:rPr>
        <w:t>[indicar nombre y dirección del Comprador]</w:t>
      </w:r>
      <w:r>
        <w:rPr>
          <w:rFonts w:ascii="Calibri" w:hAnsi="Calibri"/>
          <w:i/>
          <w:sz w:val="22"/>
          <w:szCs w:val="22"/>
          <w:lang w:val="es-ES"/>
        </w:rPr>
        <w:tab/>
      </w:r>
    </w:p>
    <w:p w14:paraId="40C21B66" w14:textId="77777777" w:rsidR="007672F4" w:rsidRDefault="00D95B30">
      <w:pPr>
        <w:pStyle w:val="NormalWeb"/>
        <w:spacing w:before="280"/>
        <w:rPr>
          <w:rFonts w:ascii="Calibri" w:hAnsi="Calibri"/>
          <w:i/>
          <w:color w:val="0070C0"/>
          <w:sz w:val="22"/>
          <w:szCs w:val="22"/>
          <w:lang w:val="es-ES"/>
        </w:rPr>
      </w:pPr>
      <w:r>
        <w:rPr>
          <w:rFonts w:ascii="Calibri" w:hAnsi="Calibri"/>
          <w:b/>
          <w:sz w:val="22"/>
          <w:szCs w:val="22"/>
          <w:lang w:val="es-ES"/>
        </w:rPr>
        <w:t>Fecha:</w:t>
      </w:r>
      <w:r>
        <w:rPr>
          <w:rFonts w:ascii="Calibri" w:hAnsi="Calibri"/>
          <w:i/>
          <w:color w:val="0070C0"/>
          <w:sz w:val="22"/>
          <w:szCs w:val="22"/>
          <w:lang w:val="es-ES"/>
        </w:rPr>
        <w:t xml:space="preserve"> [indicar la fecha de expedición]</w:t>
      </w:r>
    </w:p>
    <w:p w14:paraId="71A1E66E" w14:textId="77777777" w:rsidR="007672F4" w:rsidRDefault="00D95B30">
      <w:pPr>
        <w:pStyle w:val="NormalWeb"/>
        <w:spacing w:before="280"/>
        <w:rPr>
          <w:rFonts w:ascii="Calibri" w:hAnsi="Calibri"/>
          <w:i/>
          <w:color w:val="0070C0"/>
          <w:sz w:val="22"/>
          <w:szCs w:val="22"/>
          <w:lang w:val="es-ES"/>
        </w:rPr>
      </w:pPr>
      <w:r>
        <w:rPr>
          <w:rFonts w:ascii="Calibri" w:hAnsi="Calibri"/>
          <w:b/>
          <w:sz w:val="22"/>
          <w:szCs w:val="22"/>
          <w:lang w:val="es-ES"/>
        </w:rPr>
        <w:t xml:space="preserve">GARANTIA DE ANTICIPO No.: </w:t>
      </w:r>
      <w:r>
        <w:rPr>
          <w:rFonts w:ascii="Calibri" w:hAnsi="Calibri"/>
          <w:i/>
          <w:color w:val="0070C0"/>
          <w:sz w:val="22"/>
          <w:szCs w:val="22"/>
          <w:lang w:val="es-ES"/>
        </w:rPr>
        <w:t>[indicar el número de la Garantía]</w:t>
      </w:r>
    </w:p>
    <w:p w14:paraId="6B11EF1D" w14:textId="77777777" w:rsidR="007672F4" w:rsidRDefault="00D95B30">
      <w:pPr>
        <w:pStyle w:val="NormalWeb"/>
        <w:spacing w:before="280"/>
        <w:rPr>
          <w:rFonts w:ascii="Calibri" w:hAnsi="Calibri" w:cs="Times New Roman"/>
          <w:i/>
          <w:color w:val="0070C0"/>
          <w:sz w:val="22"/>
          <w:szCs w:val="22"/>
          <w:lang w:val="es-ES"/>
        </w:rPr>
      </w:pPr>
      <w:r>
        <w:rPr>
          <w:rFonts w:ascii="Calibri" w:hAnsi="Calibri" w:cs="Times New Roman"/>
          <w:b/>
          <w:sz w:val="22"/>
          <w:szCs w:val="22"/>
          <w:lang w:val="es-ES"/>
        </w:rPr>
        <w:t>Garante:</w:t>
      </w:r>
      <w:r>
        <w:rPr>
          <w:rFonts w:ascii="Calibri" w:hAnsi="Calibri" w:cs="Times New Roman"/>
          <w:i/>
          <w:color w:val="0070C0"/>
          <w:sz w:val="22"/>
          <w:szCs w:val="22"/>
          <w:lang w:val="es-ES"/>
        </w:rPr>
        <w:t xml:space="preserve"> [indicar el nombre y dirección del lugar de expedición, a menos que se indique en el membrete]</w:t>
      </w:r>
    </w:p>
    <w:p w14:paraId="2A0F0DC5" w14:textId="77777777" w:rsidR="007672F4" w:rsidRDefault="007672F4">
      <w:pPr>
        <w:pStyle w:val="NormalWeb"/>
        <w:spacing w:before="280"/>
        <w:jc w:val="both"/>
        <w:rPr>
          <w:rFonts w:ascii="Calibri" w:hAnsi="Calibri"/>
          <w:sz w:val="22"/>
          <w:szCs w:val="22"/>
          <w:lang w:val="es-ES"/>
        </w:rPr>
      </w:pPr>
    </w:p>
    <w:p w14:paraId="1E8FF724" w14:textId="77777777" w:rsidR="007672F4" w:rsidRDefault="00D95B30">
      <w:pPr>
        <w:pStyle w:val="NormalWeb"/>
        <w:spacing w:before="280"/>
        <w:jc w:val="both"/>
        <w:rPr>
          <w:rFonts w:ascii="Calibri" w:hAnsi="Calibri"/>
          <w:sz w:val="22"/>
          <w:szCs w:val="22"/>
          <w:lang w:val="es-ES"/>
        </w:rPr>
      </w:pPr>
      <w:r>
        <w:rPr>
          <w:rFonts w:ascii="Calibri" w:hAnsi="Calibri"/>
          <w:sz w:val="22"/>
          <w:szCs w:val="22"/>
          <w:lang w:val="es-ES"/>
        </w:rPr>
        <w:t xml:space="preserve">Se nos ha informado que </w:t>
      </w:r>
      <w:r>
        <w:rPr>
          <w:rFonts w:ascii="Calibri" w:hAnsi="Calibri"/>
          <w:i/>
          <w:color w:val="0070C0"/>
          <w:sz w:val="22"/>
          <w:szCs w:val="22"/>
          <w:lang w:val="es-ES"/>
        </w:rPr>
        <w:t xml:space="preserve">[indique el nombre completo del Proveedor; en caso que se trate de una Asociación en Participación o Consorcio, se debe incluir el nombre de dicha Asociación en Participación o Consorcio] </w:t>
      </w:r>
      <w:r>
        <w:rPr>
          <w:rFonts w:ascii="Calibri" w:hAnsi="Calibri"/>
          <w:sz w:val="22"/>
          <w:szCs w:val="22"/>
          <w:lang w:val="es-ES"/>
        </w:rPr>
        <w:t xml:space="preserve">(en adelante "el Ordenante") ha celebrado el Contrato No. </w:t>
      </w:r>
      <w:r>
        <w:rPr>
          <w:rFonts w:ascii="Calibri" w:hAnsi="Calibri"/>
          <w:i/>
          <w:color w:val="0070C0"/>
          <w:sz w:val="22"/>
          <w:szCs w:val="22"/>
          <w:lang w:val="es-ES"/>
        </w:rPr>
        <w:t xml:space="preserve">[indicar el número de referencia del contrato] </w:t>
      </w:r>
      <w:r>
        <w:rPr>
          <w:rFonts w:ascii="Calibri" w:hAnsi="Calibri"/>
          <w:sz w:val="22"/>
          <w:szCs w:val="22"/>
          <w:lang w:val="es-ES"/>
        </w:rPr>
        <w:t xml:space="preserve">de fecha </w:t>
      </w:r>
      <w:r>
        <w:rPr>
          <w:rFonts w:ascii="Calibri" w:hAnsi="Calibri"/>
          <w:i/>
          <w:color w:val="0070C0"/>
          <w:sz w:val="22"/>
          <w:szCs w:val="22"/>
          <w:lang w:val="es-ES"/>
        </w:rPr>
        <w:t>[indicar fecha]</w:t>
      </w:r>
      <w:r>
        <w:rPr>
          <w:rFonts w:ascii="Calibri" w:hAnsi="Calibri"/>
          <w:color w:val="0070C0"/>
          <w:sz w:val="22"/>
          <w:szCs w:val="22"/>
          <w:lang w:val="es-ES"/>
        </w:rPr>
        <w:t xml:space="preserve"> </w:t>
      </w:r>
      <w:r>
        <w:rPr>
          <w:rFonts w:ascii="Calibri" w:hAnsi="Calibri"/>
          <w:sz w:val="22"/>
          <w:szCs w:val="22"/>
          <w:lang w:val="es-ES"/>
        </w:rPr>
        <w:t xml:space="preserve">con el Beneficiario, para el suministro de </w:t>
      </w:r>
      <w:r>
        <w:rPr>
          <w:rFonts w:ascii="Calibri" w:hAnsi="Calibri"/>
          <w:i/>
          <w:color w:val="0070C0"/>
          <w:sz w:val="22"/>
          <w:szCs w:val="22"/>
          <w:lang w:val="es-ES"/>
        </w:rPr>
        <w:t>[indicar el nombre del contrato y una breve descripción de los Bienes y Servicios Conexos]</w:t>
      </w:r>
      <w:r>
        <w:rPr>
          <w:rFonts w:ascii="Calibri" w:hAnsi="Calibri"/>
          <w:color w:val="0070C0"/>
          <w:sz w:val="22"/>
          <w:szCs w:val="22"/>
          <w:lang w:val="es-ES"/>
        </w:rPr>
        <w:t xml:space="preserve"> </w:t>
      </w:r>
      <w:r>
        <w:rPr>
          <w:rFonts w:ascii="Calibri" w:hAnsi="Calibri"/>
          <w:sz w:val="22"/>
          <w:szCs w:val="22"/>
          <w:lang w:val="es-ES"/>
        </w:rPr>
        <w:t xml:space="preserve">(en adelante "el Contrato"). </w:t>
      </w:r>
    </w:p>
    <w:p w14:paraId="1408D8E0" w14:textId="77777777" w:rsidR="007672F4" w:rsidRDefault="007672F4">
      <w:pPr>
        <w:pStyle w:val="NormalWeb"/>
        <w:spacing w:before="280"/>
        <w:rPr>
          <w:rFonts w:ascii="Calibri" w:hAnsi="Calibri"/>
          <w:i/>
          <w:color w:val="0070C0"/>
          <w:sz w:val="22"/>
          <w:szCs w:val="22"/>
          <w:lang w:val="es-ES"/>
        </w:rPr>
      </w:pPr>
    </w:p>
    <w:p w14:paraId="3274D714" w14:textId="77777777" w:rsidR="007672F4" w:rsidRDefault="00D95B30">
      <w:pPr>
        <w:pStyle w:val="NormalWeb"/>
        <w:spacing w:before="280"/>
        <w:jc w:val="both"/>
        <w:rPr>
          <w:rFonts w:ascii="Calibri" w:hAnsi="Calibri"/>
          <w:sz w:val="22"/>
          <w:szCs w:val="22"/>
          <w:lang w:val="es-ES"/>
        </w:rPr>
      </w:pPr>
      <w:r>
        <w:rPr>
          <w:rFonts w:ascii="Calibri" w:hAnsi="Calibri"/>
          <w:sz w:val="22"/>
          <w:szCs w:val="22"/>
          <w:lang w:val="es-ES"/>
        </w:rPr>
        <w:t xml:space="preserve">Además, entendemos que, de acuerdo con las condiciones del Contrato, se debe hacer un pago anticipado de un monto de </w:t>
      </w:r>
      <w:r>
        <w:rPr>
          <w:rFonts w:ascii="Calibri" w:hAnsi="Calibri"/>
          <w:i/>
          <w:color w:val="0070C0"/>
          <w:sz w:val="22"/>
          <w:szCs w:val="22"/>
          <w:lang w:val="es-ES"/>
        </w:rPr>
        <w:t>[indicar el monto en palabras]</w:t>
      </w:r>
      <w:r>
        <w:rPr>
          <w:rFonts w:ascii="Calibri" w:hAnsi="Calibri"/>
          <w:color w:val="0070C0"/>
          <w:sz w:val="22"/>
          <w:szCs w:val="22"/>
          <w:lang w:val="es-ES"/>
        </w:rPr>
        <w:t xml:space="preserve"> </w:t>
      </w:r>
      <w:r>
        <w:rPr>
          <w:rFonts w:ascii="Calibri" w:hAnsi="Calibri"/>
          <w:sz w:val="22"/>
          <w:szCs w:val="22"/>
          <w:lang w:val="es-ES"/>
        </w:rPr>
        <w:t>(</w:t>
      </w:r>
      <w:r>
        <w:rPr>
          <w:rFonts w:ascii="Calibri" w:hAnsi="Calibri"/>
          <w:i/>
          <w:color w:val="0070C0"/>
          <w:sz w:val="22"/>
          <w:szCs w:val="22"/>
          <w:lang w:val="es-ES"/>
        </w:rPr>
        <w:t>[indicar el monto en números]</w:t>
      </w:r>
      <w:r>
        <w:rPr>
          <w:rFonts w:ascii="Calibri" w:hAnsi="Calibri"/>
          <w:sz w:val="22"/>
          <w:szCs w:val="22"/>
          <w:lang w:val="es-ES"/>
        </w:rPr>
        <w:t>) contra una Garantía de Anticipo.</w:t>
      </w:r>
    </w:p>
    <w:p w14:paraId="476BDB9A" w14:textId="77777777" w:rsidR="007672F4" w:rsidRDefault="007672F4">
      <w:pPr>
        <w:pStyle w:val="NormalWeb"/>
        <w:spacing w:before="280"/>
        <w:jc w:val="both"/>
        <w:rPr>
          <w:rFonts w:ascii="Calibri" w:hAnsi="Calibri"/>
          <w:sz w:val="22"/>
          <w:szCs w:val="22"/>
          <w:lang w:val="es-ES"/>
        </w:rPr>
      </w:pPr>
    </w:p>
    <w:p w14:paraId="0FD48BC6" w14:textId="77777777" w:rsidR="007672F4" w:rsidRDefault="00D95B30">
      <w:pPr>
        <w:pStyle w:val="NormalWeb"/>
        <w:spacing w:before="280"/>
        <w:jc w:val="both"/>
        <w:rPr>
          <w:rFonts w:ascii="Calibri" w:hAnsi="Calibri"/>
          <w:sz w:val="22"/>
          <w:szCs w:val="22"/>
          <w:lang w:val="es-ES"/>
        </w:rPr>
      </w:pPr>
      <w:r>
        <w:rPr>
          <w:rFonts w:ascii="Calibri" w:hAnsi="Calibri"/>
          <w:sz w:val="22"/>
          <w:szCs w:val="22"/>
          <w:lang w:val="es-ES"/>
        </w:rPr>
        <w:t xml:space="preserve">A solicitud del Ordenante, nosotros, el Garante, por medio del presente documento nos obligamos irrevocablemente a pagar al Beneficiario cualquier suma o sumas que en total no excedan el monto de </w:t>
      </w:r>
      <w:r>
        <w:rPr>
          <w:rFonts w:ascii="Calibri" w:hAnsi="Calibri"/>
          <w:i/>
          <w:color w:val="0070C0"/>
          <w:sz w:val="22"/>
          <w:szCs w:val="22"/>
          <w:lang w:val="es-ES"/>
        </w:rPr>
        <w:t>[indicar el monto en palabras]</w:t>
      </w:r>
      <w:r>
        <w:rPr>
          <w:rFonts w:ascii="Calibri" w:hAnsi="Calibri"/>
          <w:sz w:val="22"/>
          <w:szCs w:val="22"/>
          <w:lang w:val="es-ES"/>
        </w:rPr>
        <w:t xml:space="preserve"> (</w:t>
      </w:r>
      <w:r>
        <w:rPr>
          <w:rFonts w:ascii="Calibri" w:hAnsi="Calibri"/>
          <w:i/>
          <w:color w:val="0070C0"/>
          <w:sz w:val="22"/>
          <w:szCs w:val="22"/>
          <w:lang w:val="es-ES"/>
        </w:rPr>
        <w:t>[indicar el monto en números]</w:t>
      </w:r>
      <w:r>
        <w:rPr>
          <w:rFonts w:ascii="Calibri" w:hAnsi="Calibri"/>
          <w:sz w:val="22"/>
          <w:szCs w:val="22"/>
          <w:lang w:val="es-ES"/>
        </w:rPr>
        <w:t>)</w:t>
      </w:r>
      <w:r>
        <w:rPr>
          <w:rStyle w:val="Ancladenotaalpie"/>
          <w:rFonts w:ascii="Calibri" w:hAnsi="Calibri"/>
          <w:sz w:val="22"/>
          <w:szCs w:val="22"/>
          <w:lang w:val="es-ES"/>
        </w:rPr>
        <w:footnoteReference w:id="10"/>
      </w:r>
      <w:r>
        <w:rPr>
          <w:rStyle w:val="Ancladenotaalpie"/>
          <w:rFonts w:ascii="Calibri" w:hAnsi="Calibri"/>
          <w:sz w:val="22"/>
          <w:szCs w:val="22"/>
          <w:lang w:val="es-ES"/>
        </w:rPr>
        <w:t>1</w:t>
      </w:r>
      <w:r>
        <w:rPr>
          <w:rFonts w:ascii="Calibri" w:hAnsi="Calibri"/>
          <w:sz w:val="22"/>
          <w:szCs w:val="22"/>
          <w:lang w:val="es-ES"/>
        </w:rPr>
        <w:t xml:space="preserve"> al momento en que recibamos un </w:t>
      </w:r>
      <w:r>
        <w:rPr>
          <w:rFonts w:ascii="Calibri" w:hAnsi="Calibri"/>
          <w:sz w:val="22"/>
          <w:szCs w:val="22"/>
          <w:lang w:val="es-ES"/>
        </w:rPr>
        <w:lastRenderedPageBreak/>
        <w:t xml:space="preserve">requerimiento del Beneficiario acompañado de una declaración del Beneficiario en el requerimiento o en un documento independiente firmado que acompañe identifique el requerimiento, declarando que el Ordenante: </w:t>
      </w:r>
    </w:p>
    <w:p w14:paraId="6802E2D3" w14:textId="77777777" w:rsidR="007672F4" w:rsidRDefault="00D95B30">
      <w:pPr>
        <w:pStyle w:val="P3Header1-Clauses"/>
        <w:numPr>
          <w:ilvl w:val="2"/>
          <w:numId w:val="149"/>
        </w:numPr>
        <w:spacing w:before="60" w:after="60"/>
        <w:jc w:val="both"/>
        <w:rPr>
          <w:rFonts w:ascii="Calibri" w:hAnsi="Calibri"/>
          <w:sz w:val="22"/>
          <w:szCs w:val="22"/>
          <w:lang w:val="es-ES"/>
        </w:rPr>
      </w:pPr>
      <w:r>
        <w:rPr>
          <w:rFonts w:ascii="Calibri" w:hAnsi="Calibri"/>
          <w:sz w:val="22"/>
          <w:szCs w:val="22"/>
          <w:lang w:val="es-ES"/>
        </w:rPr>
        <w:t xml:space="preserve">Ha utilizado el pago anticipado para propósitos diferentes a la entrega de los Bienes; o </w:t>
      </w:r>
    </w:p>
    <w:p w14:paraId="51C4A5D2" w14:textId="77777777" w:rsidR="007672F4" w:rsidRDefault="00D95B30">
      <w:pPr>
        <w:pStyle w:val="P3Header1-Clauses"/>
        <w:numPr>
          <w:ilvl w:val="2"/>
          <w:numId w:val="149"/>
        </w:numPr>
        <w:spacing w:before="60" w:after="60"/>
        <w:jc w:val="both"/>
        <w:rPr>
          <w:rFonts w:ascii="Calibri" w:hAnsi="Calibri"/>
          <w:sz w:val="22"/>
          <w:szCs w:val="22"/>
          <w:lang w:val="es-ES"/>
        </w:rPr>
      </w:pPr>
      <w:r>
        <w:rPr>
          <w:rFonts w:ascii="Calibri" w:hAnsi="Calibri"/>
          <w:sz w:val="22"/>
          <w:szCs w:val="22"/>
          <w:lang w:val="es-ES"/>
        </w:rPr>
        <w:t xml:space="preserve">No ha repagado el pago anticipado de acuerdo con las condiciones de Contrato, especificando la cantidad que el Ordenante ha dejado de pagar. </w:t>
      </w:r>
    </w:p>
    <w:p w14:paraId="001A5C15" w14:textId="77777777" w:rsidR="007672F4" w:rsidRDefault="00D95B30">
      <w:pPr>
        <w:pStyle w:val="NormalWeb"/>
        <w:spacing w:before="280"/>
        <w:jc w:val="both"/>
        <w:rPr>
          <w:rFonts w:ascii="Calibri" w:hAnsi="Calibri" w:cs="Times New Roman"/>
          <w:sz w:val="22"/>
          <w:szCs w:val="22"/>
          <w:lang w:val="es-ES"/>
        </w:rPr>
      </w:pPr>
      <w:r>
        <w:rPr>
          <w:rFonts w:ascii="Calibri" w:hAnsi="Calibri" w:cs="Times New Roman"/>
          <w:sz w:val="22"/>
          <w:szCs w:val="22"/>
          <w:lang w:val="es-ES"/>
        </w:rPr>
        <w:t xml:space="preserve">Cualquier requerimiento presentado bajo esta garantía podrá ser sometido luego de la presentación al Garante de un certificado del Banco del Garante que certifique que el pago anticipado a que hace referencia esta garantía ha sido acreditado al Ordenante en la cuenta número </w:t>
      </w:r>
      <w:r>
        <w:rPr>
          <w:rFonts w:ascii="Calibri" w:hAnsi="Calibri" w:cs="Times New Roman"/>
          <w:i/>
          <w:color w:val="0070C0"/>
          <w:sz w:val="22"/>
          <w:szCs w:val="22"/>
          <w:lang w:val="es-ES"/>
        </w:rPr>
        <w:t>[indicar número]</w:t>
      </w:r>
      <w:r>
        <w:rPr>
          <w:rFonts w:ascii="Calibri" w:hAnsi="Calibri" w:cs="Times New Roman"/>
          <w:color w:val="0070C0"/>
          <w:sz w:val="22"/>
          <w:szCs w:val="22"/>
          <w:lang w:val="es-ES"/>
        </w:rPr>
        <w:t xml:space="preserve"> </w:t>
      </w:r>
      <w:r>
        <w:rPr>
          <w:rFonts w:ascii="Calibri" w:hAnsi="Calibri" w:cs="Times New Roman"/>
          <w:sz w:val="22"/>
          <w:szCs w:val="22"/>
          <w:lang w:val="es-ES"/>
        </w:rPr>
        <w:t xml:space="preserve">en </w:t>
      </w:r>
      <w:r>
        <w:rPr>
          <w:rFonts w:ascii="Calibri" w:hAnsi="Calibri" w:cs="Times New Roman"/>
          <w:i/>
          <w:color w:val="0070C0"/>
          <w:sz w:val="22"/>
          <w:szCs w:val="22"/>
          <w:lang w:val="es-ES"/>
        </w:rPr>
        <w:t>[indicar nombre y dirección del banco del Ordenante]</w:t>
      </w:r>
      <w:r>
        <w:rPr>
          <w:rFonts w:ascii="Calibri" w:hAnsi="Calibri" w:cs="Times New Roman"/>
          <w:sz w:val="22"/>
          <w:szCs w:val="22"/>
          <w:lang w:val="es-ES"/>
        </w:rPr>
        <w:t>.</w:t>
      </w:r>
    </w:p>
    <w:p w14:paraId="0E4B4F99" w14:textId="77777777" w:rsidR="007672F4" w:rsidRDefault="00D95B30">
      <w:pPr>
        <w:pStyle w:val="NormalWeb"/>
        <w:spacing w:before="280"/>
        <w:jc w:val="both"/>
        <w:rPr>
          <w:rFonts w:ascii="Calibri" w:hAnsi="Calibri"/>
          <w:sz w:val="22"/>
          <w:szCs w:val="22"/>
          <w:lang w:val="es-ES"/>
        </w:rPr>
      </w:pPr>
      <w:r>
        <w:rPr>
          <w:rFonts w:ascii="Calibri" w:hAnsi="Calibri"/>
          <w:sz w:val="22"/>
          <w:szCs w:val="22"/>
          <w:lang w:val="es-ES"/>
        </w:rPr>
        <w:t xml:space="preserve">El monto máximo de esta garantía se reducirá progresivamente de acuerdo con los montos repagados por el Ordenante al pago anticipado de acuerdo con las copias de las declaraciones provisionales o en los certificados de pago que nos presenten. Esta garantía vencerá, a más tardar, con el recibo de la copia del certificado provisional de pago indicando que el noventa por ciento (90%) del Monto de Contrato Aceptado, se ha certificado para pago, o en la fecha </w:t>
      </w:r>
      <w:r>
        <w:rPr>
          <w:rFonts w:ascii="Calibri" w:hAnsi="Calibri"/>
          <w:i/>
          <w:color w:val="0070C0"/>
          <w:sz w:val="22"/>
          <w:szCs w:val="22"/>
          <w:lang w:val="es-ES"/>
        </w:rPr>
        <w:t>[indicar fecha]</w:t>
      </w:r>
      <w:r>
        <w:rPr>
          <w:rFonts w:ascii="Calibri" w:hAnsi="Calibri"/>
          <w:sz w:val="22"/>
          <w:szCs w:val="22"/>
          <w:lang w:val="es-ES"/>
        </w:rPr>
        <w:t>, lo que ocurra primero. En consecuencia, cualquier solicitud de pago bajo esta garantía deberá recibirse en esta oficinal con en o antes de dicha fecha.</w:t>
      </w:r>
    </w:p>
    <w:p w14:paraId="7A395C5F" w14:textId="77777777" w:rsidR="007672F4" w:rsidRDefault="00D95B30">
      <w:pPr>
        <w:pStyle w:val="NormalWeb"/>
        <w:spacing w:before="280"/>
        <w:jc w:val="both"/>
        <w:rPr>
          <w:rFonts w:ascii="Calibri" w:hAnsi="Calibri"/>
          <w:sz w:val="22"/>
          <w:szCs w:val="22"/>
          <w:lang w:val="es-ES"/>
        </w:rPr>
      </w:pPr>
      <w:r>
        <w:rPr>
          <w:rFonts w:ascii="Calibri" w:hAnsi="Calibri"/>
          <w:sz w:val="22"/>
          <w:szCs w:val="22"/>
          <w:lang w:val="es-ES"/>
        </w:rPr>
        <w:t>Esta garantía está sujeta a las “</w:t>
      </w:r>
      <w:r>
        <w:rPr>
          <w:rFonts w:ascii="Calibri" w:hAnsi="Calibri"/>
          <w:i/>
          <w:sz w:val="22"/>
          <w:szCs w:val="22"/>
          <w:lang w:val="es-ES"/>
        </w:rPr>
        <w:t xml:space="preserve">Reglas Uniformes de la CCI relativas a las garantías contra primera solicitud - URDG” (Uniform Rules for Demand Gurantees), Revisión de 2010  Publicación CCI </w:t>
      </w:r>
      <w:r>
        <w:rPr>
          <w:rFonts w:ascii="Calibri" w:hAnsi="Calibri"/>
          <w:sz w:val="22"/>
          <w:szCs w:val="22"/>
          <w:lang w:val="es-ES"/>
        </w:rPr>
        <w:t>No. 758, con excepción de la declaración bajo el Artículo 15 (a) que se excluye por el presente documento*.</w:t>
      </w:r>
    </w:p>
    <w:p w14:paraId="0599B523" w14:textId="77777777" w:rsidR="007672F4" w:rsidRDefault="00D95B30">
      <w:pPr>
        <w:spacing w:before="60" w:after="60" w:line="240" w:lineRule="auto"/>
        <w:rPr>
          <w:color w:val="0070C0"/>
          <w:lang w:val="es-ES"/>
        </w:rPr>
      </w:pPr>
      <w:r>
        <w:rPr>
          <w:lang w:val="es-ES"/>
        </w:rPr>
        <w:t xml:space="preserve">____________________ </w:t>
      </w:r>
      <w:r>
        <w:rPr>
          <w:lang w:val="es-ES"/>
        </w:rPr>
        <w:br/>
      </w:r>
      <w:r>
        <w:rPr>
          <w:i/>
          <w:color w:val="0070C0"/>
          <w:lang w:val="es-ES"/>
        </w:rPr>
        <w:t>[firmas(s)]</w:t>
      </w:r>
      <w:r>
        <w:rPr>
          <w:color w:val="0070C0"/>
          <w:lang w:val="es-ES"/>
        </w:rPr>
        <w:t xml:space="preserve"> </w:t>
      </w:r>
    </w:p>
    <w:p w14:paraId="74C6B8BB" w14:textId="77777777" w:rsidR="007672F4" w:rsidRDefault="00D95B30">
      <w:pPr>
        <w:pStyle w:val="Cuerpodetexto"/>
        <w:spacing w:before="60" w:after="60" w:line="240" w:lineRule="auto"/>
        <w:jc w:val="both"/>
        <w:rPr>
          <w:i/>
          <w:color w:val="0070C0"/>
          <w:sz w:val="18"/>
          <w:lang w:val="es-ES"/>
        </w:rPr>
      </w:pPr>
      <w:r>
        <w:rPr>
          <w:lang w:val="es-ES"/>
        </w:rPr>
        <w:br/>
      </w:r>
      <w:r>
        <w:rPr>
          <w:i/>
          <w:color w:val="0070C0"/>
          <w:lang w:val="es-ES"/>
        </w:rPr>
        <w:t xml:space="preserve">Nota: </w:t>
      </w:r>
      <w:r>
        <w:rPr>
          <w:i/>
          <w:color w:val="0070C0"/>
          <w:sz w:val="18"/>
          <w:lang w:val="es-ES"/>
        </w:rPr>
        <w:t xml:space="preserve">*[Para información del Organismo Ejecutor: El artículo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 </w:t>
      </w:r>
    </w:p>
    <w:p w14:paraId="06A9E6E8" w14:textId="77777777" w:rsidR="007672F4" w:rsidRDefault="007672F4">
      <w:pPr>
        <w:rPr>
          <w:lang w:val="es-ES"/>
        </w:rPr>
      </w:pPr>
    </w:p>
    <w:p w14:paraId="3F0C0742" w14:textId="19DB0ADA" w:rsidR="007672F4" w:rsidDel="00C62441" w:rsidRDefault="007672F4">
      <w:pPr>
        <w:pageBreakBefore/>
        <w:rPr>
          <w:del w:id="655" w:author="e-basura" w:date="2020-05-04T17:35:00Z"/>
          <w:lang w:val="es-ES"/>
        </w:rPr>
      </w:pPr>
    </w:p>
    <w:p w14:paraId="4B7F3290" w14:textId="29AD874E" w:rsidR="007672F4" w:rsidDel="00C62441" w:rsidRDefault="00D95B30">
      <w:pPr>
        <w:keepNext/>
        <w:keepLines/>
        <w:pageBreakBefore/>
        <w:jc w:val="center"/>
        <w:outlineLvl w:val="1"/>
        <w:rPr>
          <w:del w:id="656" w:author="e-basura" w:date="2020-05-04T17:35:00Z"/>
          <w:b/>
          <w:lang w:val="es-ES"/>
        </w:rPr>
        <w:pPrChange w:id="657" w:author="e-basura" w:date="2020-05-04T17:35:00Z">
          <w:pPr>
            <w:keepNext/>
            <w:keepLines/>
            <w:spacing w:before="240" w:after="0" w:line="240" w:lineRule="auto"/>
            <w:jc w:val="center"/>
            <w:outlineLvl w:val="1"/>
          </w:pPr>
        </w:pPrChange>
      </w:pPr>
      <w:bookmarkStart w:id="658" w:name="__RefHeading__23351_1422308864"/>
      <w:bookmarkStart w:id="659" w:name="_Toc403379186"/>
      <w:bookmarkEnd w:id="658"/>
      <w:del w:id="660" w:author="e-basura" w:date="2020-05-04T17:35:00Z">
        <w:r w:rsidDel="00C62441">
          <w:rPr>
            <w:b/>
            <w:lang w:val="es-ES"/>
          </w:rPr>
          <w:delText>Llam</w:delText>
        </w:r>
        <w:r w:rsidR="00D0566F" w:rsidDel="00C62441">
          <w:rPr>
            <w:b/>
            <w:lang w:val="es-ES"/>
          </w:rPr>
          <w:delText>ado</w:delText>
        </w:r>
        <w:r w:rsidDel="00C62441">
          <w:rPr>
            <w:b/>
            <w:lang w:val="es-ES"/>
          </w:rPr>
          <w:delText xml:space="preserve"> a Licitación</w:delText>
        </w:r>
        <w:bookmarkEnd w:id="659"/>
        <w:r w:rsidDel="00C62441">
          <w:rPr>
            <w:b/>
            <w:lang w:val="es-ES"/>
          </w:rPr>
          <w:delText xml:space="preserve"> </w:delText>
        </w:r>
      </w:del>
    </w:p>
    <w:p w14:paraId="69C39201" w14:textId="012C909C" w:rsidR="007672F4" w:rsidDel="00C62441" w:rsidRDefault="007672F4">
      <w:pPr>
        <w:pStyle w:val="ChapterNumber"/>
        <w:pageBreakBefore/>
        <w:spacing w:after="200" w:line="276" w:lineRule="auto"/>
        <w:rPr>
          <w:del w:id="661" w:author="e-basura" w:date="2020-05-04T17:35:00Z"/>
          <w:rFonts w:ascii="Times New Roman" w:hAnsi="Times New Roman"/>
          <w:spacing w:val="-2"/>
          <w:lang w:val="es-ES"/>
        </w:rPr>
        <w:pPrChange w:id="662" w:author="e-basura" w:date="2020-05-04T17:35:00Z">
          <w:pPr>
            <w:pStyle w:val="ChapterNumber"/>
            <w:spacing w:before="60" w:after="60"/>
          </w:pPr>
        </w:pPrChange>
      </w:pPr>
    </w:p>
    <w:p w14:paraId="0EC52C73" w14:textId="12C3AAE1" w:rsidR="007672F4" w:rsidRPr="009B1A33" w:rsidDel="00C62441" w:rsidRDefault="009B1A33">
      <w:pPr>
        <w:pageBreakBefore/>
        <w:rPr>
          <w:del w:id="663" w:author="e-basura" w:date="2020-05-04T17:35:00Z"/>
          <w:i/>
          <w:color w:val="0070C0"/>
          <w:spacing w:val="-2"/>
          <w:lang w:val="es-ES"/>
        </w:rPr>
        <w:pPrChange w:id="664" w:author="e-basura" w:date="2020-05-04T17:35:00Z">
          <w:pPr>
            <w:spacing w:before="60" w:after="60" w:line="240" w:lineRule="auto"/>
          </w:pPr>
        </w:pPrChange>
      </w:pPr>
      <w:del w:id="665" w:author="e-basura" w:date="2020-05-04T17:35:00Z">
        <w:r w:rsidRPr="009B1A33" w:rsidDel="00C62441">
          <w:rPr>
            <w:i/>
            <w:color w:val="0070C0"/>
            <w:spacing w:val="-2"/>
            <w:lang w:val="es-ES"/>
          </w:rPr>
          <w:delText xml:space="preserve">República  Argentina </w:delText>
        </w:r>
      </w:del>
    </w:p>
    <w:p w14:paraId="3D46E376" w14:textId="619FA8A0" w:rsidR="007672F4" w:rsidRPr="00BA1348" w:rsidDel="00C62441" w:rsidRDefault="009B1A33">
      <w:pPr>
        <w:pageBreakBefore/>
        <w:rPr>
          <w:del w:id="666" w:author="e-basura" w:date="2020-05-04T17:35:00Z"/>
          <w:i/>
          <w:spacing w:val="-2"/>
          <w:lang w:val="es-ES"/>
        </w:rPr>
        <w:pPrChange w:id="667" w:author="e-basura" w:date="2020-05-04T17:35:00Z">
          <w:pPr>
            <w:spacing w:before="60" w:after="60" w:line="240" w:lineRule="auto"/>
          </w:pPr>
        </w:pPrChange>
      </w:pPr>
      <w:del w:id="668" w:author="e-basura" w:date="2020-05-04T17:35:00Z">
        <w:r w:rsidRPr="00BA1348" w:rsidDel="00C62441">
          <w:rPr>
            <w:i/>
            <w:spacing w:val="-2"/>
            <w:lang w:val="es-ES"/>
          </w:rPr>
          <w:delText xml:space="preserve">Centro Interdisciplinario de Investigaciones Aplicadas del Agua </w:delText>
        </w:r>
        <w:r w:rsidR="00D95B30" w:rsidRPr="00BA1348" w:rsidDel="00C62441">
          <w:rPr>
            <w:i/>
            <w:spacing w:val="-2"/>
            <w:lang w:val="es-ES"/>
          </w:rPr>
          <w:delText>[]</w:delText>
        </w:r>
      </w:del>
    </w:p>
    <w:p w14:paraId="6390FBBC" w14:textId="756C124B" w:rsidR="007672F4" w:rsidRPr="00BA1348" w:rsidDel="00C62441" w:rsidRDefault="009B1A33">
      <w:pPr>
        <w:pageBreakBefore/>
        <w:rPr>
          <w:del w:id="669" w:author="e-basura" w:date="2020-05-04T17:35:00Z"/>
          <w:i/>
          <w:spacing w:val="-2"/>
          <w:lang w:val="es-ES"/>
        </w:rPr>
        <w:pPrChange w:id="670" w:author="e-basura" w:date="2020-05-04T17:35:00Z">
          <w:pPr>
            <w:spacing w:before="60" w:after="60" w:line="240" w:lineRule="auto"/>
          </w:pPr>
        </w:pPrChange>
      </w:pPr>
      <w:del w:id="671" w:author="e-basura" w:date="2020-05-04T17:35:00Z">
        <w:r w:rsidRPr="009B1A33" w:rsidDel="00C62441">
          <w:rPr>
            <w:i/>
            <w:spacing w:val="-2"/>
            <w:lang w:val="es-ES"/>
          </w:rPr>
          <w:delText>Préstamo</w:delText>
        </w:r>
        <w:r w:rsidRPr="00BA1348" w:rsidDel="00C62441">
          <w:rPr>
            <w:i/>
            <w:spacing w:val="-2"/>
            <w:lang w:val="es-ES"/>
          </w:rPr>
          <w:delText xml:space="preserve"> BID 3497/OC-AR</w:delText>
        </w:r>
      </w:del>
    </w:p>
    <w:p w14:paraId="4C163B48" w14:textId="48988100" w:rsidR="007672F4" w:rsidRPr="00BA1348" w:rsidDel="00C62441" w:rsidRDefault="009B1A33">
      <w:pPr>
        <w:pageBreakBefore/>
        <w:rPr>
          <w:del w:id="672" w:author="e-basura" w:date="2020-05-04T17:35:00Z"/>
          <w:i/>
          <w:spacing w:val="-2"/>
          <w:lang w:val="es-ES"/>
        </w:rPr>
        <w:pPrChange w:id="673" w:author="e-basura" w:date="2020-05-04T17:35:00Z">
          <w:pPr>
            <w:spacing w:before="60" w:after="60" w:line="240" w:lineRule="auto"/>
          </w:pPr>
        </w:pPrChange>
      </w:pPr>
      <w:del w:id="674" w:author="e-basura" w:date="2020-05-04T17:35:00Z">
        <w:r w:rsidRPr="009B1A33" w:rsidDel="00C62441">
          <w:rPr>
            <w:i/>
            <w:spacing w:val="-2"/>
            <w:lang w:val="es-ES"/>
          </w:rPr>
          <w:delText>Licitación</w:delText>
        </w:r>
        <w:r w:rsidRPr="00BA1348" w:rsidDel="00C62441">
          <w:rPr>
            <w:i/>
            <w:spacing w:val="-2"/>
            <w:lang w:val="es-ES"/>
          </w:rPr>
          <w:delText xml:space="preserve"> </w:delText>
        </w:r>
        <w:r w:rsidRPr="009B1A33" w:rsidDel="00C62441">
          <w:rPr>
            <w:i/>
            <w:spacing w:val="-2"/>
            <w:lang w:val="es-ES"/>
          </w:rPr>
          <w:delText>Pública</w:delText>
        </w:r>
        <w:r w:rsidRPr="00BA1348" w:rsidDel="00C62441">
          <w:rPr>
            <w:i/>
            <w:spacing w:val="-2"/>
            <w:lang w:val="es-ES"/>
          </w:rPr>
          <w:delText xml:space="preserve"> Nacional </w:delText>
        </w:r>
      </w:del>
    </w:p>
    <w:p w14:paraId="0BED06C9" w14:textId="2D69EED9" w:rsidR="007672F4" w:rsidRPr="00BA1348" w:rsidDel="00C62441" w:rsidRDefault="009B1A33">
      <w:pPr>
        <w:pageBreakBefore/>
        <w:rPr>
          <w:del w:id="675" w:author="e-basura" w:date="2020-05-04T17:35:00Z"/>
          <w:i/>
          <w:spacing w:val="-2"/>
          <w:lang w:val="es-ES"/>
        </w:rPr>
        <w:pPrChange w:id="676" w:author="e-basura" w:date="2020-05-04T17:35:00Z">
          <w:pPr>
            <w:spacing w:before="60" w:after="60" w:line="240" w:lineRule="auto"/>
          </w:pPr>
        </w:pPrChange>
      </w:pPr>
      <w:del w:id="677" w:author="e-basura" w:date="2020-05-04T17:35:00Z">
        <w:r w:rsidRPr="00BA1348" w:rsidDel="00C62441">
          <w:rPr>
            <w:i/>
            <w:spacing w:val="-2"/>
            <w:lang w:val="es-ES"/>
          </w:rPr>
          <w:delText>N° 2/2020</w:delText>
        </w:r>
      </w:del>
    </w:p>
    <w:p w14:paraId="1F2A0764" w14:textId="53FCB32D" w:rsidR="007672F4" w:rsidRPr="00BA1348" w:rsidDel="00C62441" w:rsidRDefault="007672F4">
      <w:pPr>
        <w:pageBreakBefore/>
        <w:rPr>
          <w:del w:id="678" w:author="e-basura" w:date="2020-05-04T17:35:00Z"/>
          <w:i/>
          <w:spacing w:val="-2"/>
          <w:lang w:val="es-ES"/>
        </w:rPr>
        <w:pPrChange w:id="679" w:author="e-basura" w:date="2020-05-04T17:35:00Z">
          <w:pPr>
            <w:spacing w:before="60" w:after="60" w:line="240" w:lineRule="auto"/>
          </w:pPr>
        </w:pPrChange>
      </w:pPr>
    </w:p>
    <w:p w14:paraId="2A6A4DEA" w14:textId="53B53C56" w:rsidR="007672F4" w:rsidDel="00C62441" w:rsidRDefault="00D95B30">
      <w:pPr>
        <w:pageBreakBefore/>
        <w:numPr>
          <w:ilvl w:val="0"/>
          <w:numId w:val="150"/>
        </w:numPr>
        <w:ind w:left="360"/>
        <w:jc w:val="both"/>
        <w:rPr>
          <w:del w:id="680" w:author="e-basura" w:date="2020-05-04T17:35:00Z"/>
          <w:spacing w:val="-2"/>
          <w:lang w:val="es-ES"/>
        </w:rPr>
        <w:pPrChange w:id="681" w:author="e-basura" w:date="2020-05-04T17:35:00Z">
          <w:pPr>
            <w:numPr>
              <w:numId w:val="150"/>
            </w:numPr>
            <w:spacing w:before="60" w:after="60" w:line="240" w:lineRule="auto"/>
            <w:ind w:left="360" w:hanging="360"/>
            <w:jc w:val="both"/>
          </w:pPr>
        </w:pPrChange>
      </w:pPr>
      <w:del w:id="682" w:author="e-basura" w:date="2020-05-04T17:35:00Z">
        <w:r w:rsidDel="00C62441">
          <w:rPr>
            <w:spacing w:val="-2"/>
            <w:lang w:val="es-ES"/>
          </w:rPr>
          <w:delText xml:space="preserve">Este llamado a licitación se emite como resultado del Aviso General de Adquisiciones que para este Proyecto fuese publicado en el </w:delText>
        </w:r>
        <w:r w:rsidDel="00C62441">
          <w:rPr>
            <w:i/>
            <w:spacing w:val="-2"/>
            <w:lang w:val="es-ES"/>
          </w:rPr>
          <w:delText>Development Business,</w:delText>
        </w:r>
        <w:r w:rsidDel="00C62441">
          <w:rPr>
            <w:spacing w:val="-2"/>
            <w:lang w:val="es-ES"/>
          </w:rPr>
          <w:delText xml:space="preserve"> edición No. </w:delText>
        </w:r>
        <w:r w:rsidDel="00C62441">
          <w:rPr>
            <w:i/>
            <w:color w:val="0070C0"/>
            <w:spacing w:val="-2"/>
            <w:lang w:val="es-ES"/>
          </w:rPr>
          <w:delText xml:space="preserve">[indicar el número] </w:delText>
        </w:r>
        <w:r w:rsidDel="00C62441">
          <w:rPr>
            <w:i/>
            <w:spacing w:val="-2"/>
            <w:lang w:val="es-ES"/>
          </w:rPr>
          <w:delText xml:space="preserve">de </w:delText>
        </w:r>
        <w:r w:rsidDel="00C62441">
          <w:rPr>
            <w:i/>
            <w:color w:val="0070C0"/>
            <w:spacing w:val="-2"/>
            <w:lang w:val="es-ES"/>
          </w:rPr>
          <w:delText>[indicar la fecha]</w:delText>
        </w:r>
        <w:r w:rsidDel="00C62441">
          <w:rPr>
            <w:spacing w:val="-2"/>
            <w:lang w:val="es-ES"/>
          </w:rPr>
          <w:delText>.</w:delText>
        </w:r>
      </w:del>
    </w:p>
    <w:p w14:paraId="4B3BC188" w14:textId="1273B0B4" w:rsidR="007672F4" w:rsidDel="00C62441" w:rsidRDefault="00713837">
      <w:pPr>
        <w:pageBreakBefore/>
        <w:numPr>
          <w:ilvl w:val="0"/>
          <w:numId w:val="150"/>
        </w:numPr>
        <w:ind w:left="360"/>
        <w:jc w:val="both"/>
        <w:rPr>
          <w:del w:id="683" w:author="e-basura" w:date="2020-05-04T17:35:00Z"/>
          <w:i/>
          <w:spacing w:val="-2"/>
          <w:lang w:val="es-ES"/>
        </w:rPr>
        <w:pPrChange w:id="684" w:author="e-basura" w:date="2020-05-04T17:35:00Z">
          <w:pPr>
            <w:numPr>
              <w:numId w:val="150"/>
            </w:numPr>
            <w:spacing w:before="60" w:after="60" w:line="240" w:lineRule="auto"/>
            <w:ind w:left="360" w:hanging="360"/>
            <w:jc w:val="both"/>
          </w:pPr>
        </w:pPrChange>
      </w:pPr>
      <w:del w:id="685" w:author="e-basura" w:date="2020-05-04T17:35:00Z">
        <w:r w:rsidDel="00C62441">
          <w:rPr>
            <w:spacing w:val="-2"/>
            <w:lang w:val="es-ES"/>
          </w:rPr>
          <w:delText>La República Argentina ha recibido un financiamiento del Banco Interamericano de Desarrollo para financiar el costo del PROGRAMA DE CENTROS INTERINSTITUCIONALES EN TEMAS ESTRATÉGICOS y se propone utilizar parte delos fondos de este financiamiento para ejecutar los pagos bajo el Contrato PRESTAMO BID 3497 OC/AR.</w:delText>
        </w:r>
        <w:r w:rsidR="00D95B30" w:rsidDel="00C62441">
          <w:rPr>
            <w:rStyle w:val="Ancladenotaalpie"/>
            <w:i/>
            <w:color w:val="0070C0"/>
            <w:spacing w:val="-2"/>
            <w:lang w:val="es-ES"/>
          </w:rPr>
          <w:footnoteReference w:id="11"/>
        </w:r>
        <w:r w:rsidR="00D95B30" w:rsidDel="00C62441">
          <w:rPr>
            <w:i/>
            <w:spacing w:val="-2"/>
            <w:lang w:val="es-ES"/>
          </w:rPr>
          <w:delText>.</w:delText>
        </w:r>
      </w:del>
    </w:p>
    <w:p w14:paraId="4E7C48BC" w14:textId="10945DA9" w:rsidR="007672F4" w:rsidDel="00C62441" w:rsidRDefault="009B1A33">
      <w:pPr>
        <w:pageBreakBefore/>
        <w:numPr>
          <w:ilvl w:val="0"/>
          <w:numId w:val="150"/>
        </w:numPr>
        <w:ind w:left="360"/>
        <w:jc w:val="both"/>
        <w:rPr>
          <w:del w:id="689" w:author="e-basura" w:date="2020-05-04T17:35:00Z"/>
          <w:rStyle w:val="Ancladenotaalpie"/>
          <w:i/>
          <w:iCs/>
          <w:lang w:val="es-ES"/>
        </w:rPr>
        <w:pPrChange w:id="690" w:author="e-basura" w:date="2020-05-04T17:35:00Z">
          <w:pPr>
            <w:numPr>
              <w:numId w:val="150"/>
            </w:numPr>
            <w:spacing w:before="60" w:after="60" w:line="240" w:lineRule="auto"/>
            <w:ind w:left="360" w:hanging="360"/>
            <w:jc w:val="both"/>
          </w:pPr>
        </w:pPrChange>
      </w:pPr>
      <w:del w:id="691" w:author="e-basura" w:date="2020-05-04T17:35:00Z">
        <w:r w:rsidRPr="00BA1348" w:rsidDel="00C62441">
          <w:rPr>
            <w:iCs/>
            <w:lang w:val="es-ES"/>
          </w:rPr>
          <w:delText xml:space="preserve"> La Universidad Nacional de La Plata </w:delText>
        </w:r>
        <w:r w:rsidR="00D95B30" w:rsidRPr="009B1A33" w:rsidDel="00C62441">
          <w:rPr>
            <w:iCs/>
            <w:lang w:val="es-ES"/>
          </w:rPr>
          <w:delText>invita a los Oferentes elegibles a presentar ofertas selladas para</w:delText>
        </w:r>
        <w:r w:rsidR="00713837" w:rsidRPr="00BA1348" w:rsidDel="00C62441">
          <w:rPr>
            <w:i/>
            <w:iCs/>
            <w:lang w:val="es-ES"/>
          </w:rPr>
          <w:delText xml:space="preserve"> LA ADQUISICION DE EQUIPAMIENTO</w:delText>
        </w:r>
        <w:r w:rsidRPr="00BA1348" w:rsidDel="00C62441">
          <w:rPr>
            <w:i/>
            <w:iCs/>
            <w:lang w:val="es-ES"/>
          </w:rPr>
          <w:delText xml:space="preserve"> PARA EL LABORATORIO DE SANEAMIENTO</w:delText>
        </w:r>
        <w:r w:rsidDel="00C62441">
          <w:rPr>
            <w:i/>
            <w:iCs/>
            <w:color w:val="0070C0"/>
            <w:lang w:val="es-ES"/>
          </w:rPr>
          <w:delText>.-</w:delText>
        </w:r>
        <w:r w:rsidR="00D95B30" w:rsidDel="00C62441">
          <w:rPr>
            <w:i/>
            <w:iCs/>
            <w:lang w:val="es-ES"/>
          </w:rPr>
          <w:delText>.</w:delText>
        </w:r>
        <w:r w:rsidR="00D95B30" w:rsidDel="00C62441">
          <w:rPr>
            <w:rStyle w:val="Ancladenotaalpie"/>
            <w:i/>
            <w:iCs/>
            <w:lang w:val="es-ES"/>
          </w:rPr>
          <w:footnoteReference w:id="12"/>
        </w:r>
      </w:del>
    </w:p>
    <w:p w14:paraId="10FF3555" w14:textId="222E9628" w:rsidR="007672F4" w:rsidDel="00C62441" w:rsidRDefault="00D95B30">
      <w:pPr>
        <w:pageBreakBefore/>
        <w:numPr>
          <w:ilvl w:val="0"/>
          <w:numId w:val="150"/>
        </w:numPr>
        <w:ind w:left="360"/>
        <w:jc w:val="both"/>
        <w:rPr>
          <w:del w:id="695" w:author="e-basura" w:date="2020-05-04T17:35:00Z"/>
          <w:rStyle w:val="Ancladenotaalpie"/>
          <w:spacing w:val="-2"/>
          <w:lang w:val="es-ES"/>
        </w:rPr>
        <w:pPrChange w:id="696" w:author="e-basura" w:date="2020-05-04T17:35:00Z">
          <w:pPr>
            <w:numPr>
              <w:numId w:val="150"/>
            </w:numPr>
            <w:spacing w:before="60" w:after="60" w:line="240" w:lineRule="auto"/>
            <w:ind w:left="360" w:hanging="360"/>
            <w:jc w:val="both"/>
          </w:pPr>
        </w:pPrChange>
      </w:pPr>
      <w:del w:id="697" w:author="e-basura" w:date="2020-05-04T17:35:00Z">
        <w:r w:rsidDel="00C62441">
          <w:rPr>
            <w:spacing w:val="-2"/>
            <w:lang w:val="es-ES"/>
          </w:rPr>
          <w:delText xml:space="preserve">La licitación se efectuará conforme a los procedimientos de Licitación Pública Internacional (ICB) establecidos en la publicación del Banco Interamericano de Desarrollo titulada </w:delText>
        </w:r>
        <w:r w:rsidDel="00C62441">
          <w:rPr>
            <w:i/>
            <w:iCs/>
            <w:spacing w:val="-2"/>
            <w:lang w:val="es-ES"/>
          </w:rPr>
          <w:delText>Políticas para la Adquisición de Obras</w:delText>
        </w:r>
        <w:r w:rsidDel="00C62441">
          <w:rPr>
            <w:i/>
            <w:spacing w:val="-2"/>
            <w:lang w:val="es-ES"/>
          </w:rPr>
          <w:delText xml:space="preserve"> y </w:delText>
        </w:r>
        <w:r w:rsidDel="00C62441">
          <w:rPr>
            <w:i/>
            <w:iCs/>
            <w:spacing w:val="-2"/>
            <w:lang w:val="es-ES"/>
          </w:rPr>
          <w:delText>Bienes financiados por el Banco Interamericano de Desarrollo</w:delText>
        </w:r>
        <w:r w:rsidDel="00C62441">
          <w:rPr>
            <w:spacing w:val="-2"/>
            <w:lang w:val="es-ES"/>
          </w:rPr>
          <w:delText>, y está abierta a todos los Oferentes de países elegibles, según se definen en dichas normas.</w:delText>
        </w:r>
        <w:r w:rsidDel="00C62441">
          <w:rPr>
            <w:rStyle w:val="Ancladenotaalpie"/>
            <w:spacing w:val="-2"/>
            <w:lang w:val="es-ES"/>
          </w:rPr>
          <w:footnoteReference w:id="13"/>
        </w:r>
      </w:del>
    </w:p>
    <w:p w14:paraId="29ADB9F9" w14:textId="78B84201" w:rsidR="007672F4" w:rsidDel="00C62441" w:rsidRDefault="00D95B30">
      <w:pPr>
        <w:pageBreakBefore/>
        <w:numPr>
          <w:ilvl w:val="0"/>
          <w:numId w:val="150"/>
        </w:numPr>
        <w:ind w:left="360"/>
        <w:jc w:val="both"/>
        <w:rPr>
          <w:del w:id="701" w:author="e-basura" w:date="2020-05-04T17:35:00Z"/>
          <w:spacing w:val="-2"/>
          <w:vertAlign w:val="superscript"/>
          <w:lang w:val="es-ES"/>
        </w:rPr>
        <w:pPrChange w:id="702" w:author="e-basura" w:date="2020-05-04T17:35:00Z">
          <w:pPr>
            <w:numPr>
              <w:numId w:val="150"/>
            </w:numPr>
            <w:spacing w:before="60" w:after="60" w:line="240" w:lineRule="auto"/>
            <w:ind w:left="360" w:hanging="360"/>
            <w:jc w:val="both"/>
          </w:pPr>
        </w:pPrChange>
      </w:pPr>
      <w:del w:id="703" w:author="e-basura" w:date="2020-05-04T17:35:00Z">
        <w:r w:rsidDel="00C62441">
          <w:rPr>
            <w:spacing w:val="-2"/>
            <w:lang w:val="es-ES"/>
          </w:rPr>
          <w:delText xml:space="preserve">Los Oferentes elegibles que estén interesados podrán obtener información adicional de: </w:delText>
        </w:r>
        <w:r w:rsidR="000C1EAA" w:rsidDel="00C62441">
          <w:rPr>
            <w:spacing w:val="-2"/>
            <w:lang w:val="es-ES"/>
          </w:rPr>
          <w:delText>Universidad Nacional de La Plata-Dirección de Compras y Contrataciones: licitaciones@presi.unlp.edu.ar</w:delText>
        </w:r>
        <w:r w:rsidR="000C1EAA" w:rsidDel="00C62441">
          <w:rPr>
            <w:i/>
            <w:color w:val="0070C0"/>
            <w:spacing w:val="-2"/>
            <w:lang w:val="es-ES"/>
          </w:rPr>
          <w:delText xml:space="preserve"> </w:delText>
        </w:r>
        <w:r w:rsidDel="00C62441">
          <w:rPr>
            <w:color w:val="0070C0"/>
            <w:spacing w:val="-2"/>
            <w:lang w:val="es-ES"/>
          </w:rPr>
          <w:delText xml:space="preserve"> </w:delText>
        </w:r>
        <w:r w:rsidDel="00C62441">
          <w:rPr>
            <w:spacing w:val="-2"/>
            <w:lang w:val="es-ES"/>
          </w:rPr>
          <w:delText xml:space="preserve">y revisar los documentos de licitación en la dirección indicada al final de este Llamado </w:delText>
        </w:r>
        <w:r w:rsidR="000C1EAA" w:rsidDel="00C62441">
          <w:rPr>
            <w:spacing w:val="-2"/>
            <w:lang w:val="es-ES"/>
          </w:rPr>
          <w:delText>Dirección de Compras y Contrataciones calle 7 N° 776 entrepiso Oficina 9, en el horario de 08:00 a 13:00 hs.-</w:delText>
        </w:r>
        <w:r w:rsidDel="00C62441">
          <w:rPr>
            <w:spacing w:val="-2"/>
            <w:vertAlign w:val="superscript"/>
            <w:lang w:val="es-ES"/>
          </w:rPr>
          <w:delText xml:space="preserve"> </w:delText>
        </w:r>
      </w:del>
    </w:p>
    <w:p w14:paraId="1BC4F4AF" w14:textId="6C22A84A" w:rsidR="000C1EAA" w:rsidRPr="000C1EAA" w:rsidDel="00C62441" w:rsidRDefault="00D95B30">
      <w:pPr>
        <w:pageBreakBefore/>
        <w:numPr>
          <w:ilvl w:val="0"/>
          <w:numId w:val="150"/>
        </w:numPr>
        <w:ind w:left="360"/>
        <w:jc w:val="both"/>
        <w:rPr>
          <w:del w:id="704" w:author="e-basura" w:date="2020-05-04T17:35:00Z"/>
          <w:spacing w:val="-2"/>
          <w:szCs w:val="24"/>
          <w:lang w:val="es-ES"/>
        </w:rPr>
        <w:pPrChange w:id="705" w:author="e-basura" w:date="2020-05-04T17:35:00Z">
          <w:pPr>
            <w:numPr>
              <w:numId w:val="150"/>
            </w:numPr>
            <w:spacing w:before="60" w:after="60" w:line="240" w:lineRule="auto"/>
            <w:ind w:left="360" w:hanging="360"/>
            <w:jc w:val="both"/>
          </w:pPr>
        </w:pPrChange>
      </w:pPr>
      <w:del w:id="706" w:author="e-basura" w:date="2020-05-04T17:35:00Z">
        <w:r w:rsidDel="00C62441">
          <w:rPr>
            <w:spacing w:val="-2"/>
            <w:lang w:val="es-ES"/>
          </w:rPr>
          <w:delText>Los requisitos de calificaciones incluyen</w:delText>
        </w:r>
        <w:r w:rsidR="000C1EAA" w:rsidDel="00C62441">
          <w:rPr>
            <w:spacing w:val="-2"/>
            <w:lang w:val="es-ES"/>
          </w:rPr>
          <w:delText>:</w:delText>
        </w:r>
      </w:del>
    </w:p>
    <w:p w14:paraId="5B6A4C78" w14:textId="786EAB2A" w:rsidR="000C1EAA" w:rsidDel="00C62441" w:rsidRDefault="000C1EAA">
      <w:pPr>
        <w:pageBreakBefore/>
        <w:ind w:left="360"/>
        <w:jc w:val="both"/>
        <w:rPr>
          <w:del w:id="707" w:author="e-basura" w:date="2020-05-04T17:35:00Z"/>
          <w:spacing w:val="-2"/>
          <w:lang w:val="es-ES"/>
        </w:rPr>
        <w:pPrChange w:id="708" w:author="e-basura" w:date="2020-05-04T17:35:00Z">
          <w:pPr>
            <w:spacing w:before="60" w:after="60" w:line="240" w:lineRule="auto"/>
            <w:ind w:left="360"/>
            <w:jc w:val="both"/>
          </w:pPr>
        </w:pPrChange>
      </w:pPr>
      <w:del w:id="709" w:author="e-basura" w:date="2020-05-04T17:35:00Z">
        <w:r w:rsidRPr="000C1EAA" w:rsidDel="00C62441">
          <w:rPr>
            <w:spacing w:val="-2"/>
            <w:lang w:val="es-ES"/>
          </w:rPr>
          <w:delText xml:space="preserve">Presentación  de  los  Estados  Contables correspondientes  a  los  dos  (2) últimos ejercicios, dictaminados por Contador Público independiente y certificado por Consejo  Profesional  de  Ciencias  Económicas  que  corresponda  a  la  jurisdicción  del proveedor.   En caso  que  el  oferente  sea  extranjero deberá  presentar  dicha certificación según normas del país origen y normas de contabilidad internacional. </w:delText>
        </w:r>
      </w:del>
    </w:p>
    <w:p w14:paraId="75129D70" w14:textId="5F90FF2A" w:rsidR="000C1EAA" w:rsidDel="00C62441" w:rsidRDefault="000C1EAA">
      <w:pPr>
        <w:pageBreakBefore/>
        <w:ind w:left="360"/>
        <w:jc w:val="both"/>
        <w:rPr>
          <w:del w:id="710" w:author="e-basura" w:date="2020-05-04T17:35:00Z"/>
          <w:spacing w:val="-2"/>
          <w:lang w:val="es-AR"/>
        </w:rPr>
        <w:pPrChange w:id="711" w:author="e-basura" w:date="2020-05-04T17:35:00Z">
          <w:pPr>
            <w:spacing w:before="60" w:after="60" w:line="240" w:lineRule="auto"/>
            <w:ind w:left="360"/>
            <w:jc w:val="both"/>
          </w:pPr>
        </w:pPrChange>
      </w:pPr>
      <w:del w:id="712" w:author="e-basura" w:date="2020-05-04T17:35:00Z">
        <w:r w:rsidRPr="000C1EAA" w:rsidDel="00C62441">
          <w:rPr>
            <w:spacing w:val="-2"/>
            <w:lang w:val="es-AR"/>
          </w:rPr>
          <w:delText xml:space="preserve">Presentar   antecedentes   de   ventas   de   equipos   semejantes   o   de importancia similar, vendidos en la región (preferentemente Argentina o países del Cono Sur) o en otros países extrazona (Europa, Asia, América del Norte, etc).  </w:delText>
        </w:r>
      </w:del>
    </w:p>
    <w:p w14:paraId="08C452DD" w14:textId="6D49C61E" w:rsidR="007672F4" w:rsidRPr="00BD5E00" w:rsidDel="00C62441" w:rsidRDefault="000C1EAA">
      <w:pPr>
        <w:pageBreakBefore/>
        <w:jc w:val="both"/>
        <w:rPr>
          <w:del w:id="713" w:author="e-basura" w:date="2020-05-04T17:35:00Z"/>
          <w:spacing w:val="-2"/>
          <w:szCs w:val="24"/>
          <w:lang w:val="es-ES"/>
        </w:rPr>
        <w:pPrChange w:id="714" w:author="e-basura" w:date="2020-05-04T17:35:00Z">
          <w:pPr>
            <w:spacing w:before="60" w:after="60" w:line="240" w:lineRule="auto"/>
            <w:jc w:val="both"/>
          </w:pPr>
        </w:pPrChange>
      </w:pPr>
      <w:del w:id="715" w:author="e-basura" w:date="2020-05-04T17:35:00Z">
        <w:r w:rsidDel="00C62441">
          <w:rPr>
            <w:spacing w:val="-2"/>
            <w:lang w:val="es-AR"/>
          </w:rPr>
          <w:delText xml:space="preserve">       </w:delText>
        </w:r>
        <w:r w:rsidDel="00C62441">
          <w:rPr>
            <w:i/>
            <w:spacing w:val="-2"/>
            <w:lang w:val="es-ES"/>
          </w:rPr>
          <w:delText>N</w:delText>
        </w:r>
        <w:r w:rsidR="00D95B30" w:rsidDel="00C62441">
          <w:rPr>
            <w:i/>
            <w:spacing w:val="-2"/>
            <w:lang w:val="es-ES"/>
          </w:rPr>
          <w:delText xml:space="preserve">o se otorgará  </w:delText>
        </w:r>
        <w:r w:rsidR="00D95B30" w:rsidDel="00C62441">
          <w:rPr>
            <w:spacing w:val="-2"/>
            <w:lang w:val="es-ES"/>
          </w:rPr>
          <w:delText xml:space="preserve">un </w:delText>
        </w:r>
        <w:r w:rsidDel="00C62441">
          <w:rPr>
            <w:spacing w:val="-2"/>
            <w:lang w:val="es-ES"/>
          </w:rPr>
          <w:delText>m</w:delText>
        </w:r>
        <w:r w:rsidR="00D95B30" w:rsidDel="00C62441">
          <w:rPr>
            <w:spacing w:val="-2"/>
            <w:lang w:val="es-ES"/>
          </w:rPr>
          <w:delText xml:space="preserve">argen de Preferencia a contratistas nacionales elegibles. Mayores detalles se </w:delText>
        </w:r>
        <w:r w:rsidDel="00C62441">
          <w:rPr>
            <w:spacing w:val="-2"/>
            <w:lang w:val="es-ES"/>
          </w:rPr>
          <w:delText xml:space="preserve">        p</w:delText>
        </w:r>
        <w:r w:rsidR="00D95B30" w:rsidDel="00C62441">
          <w:rPr>
            <w:spacing w:val="-2"/>
            <w:lang w:val="es-ES"/>
          </w:rPr>
          <w:delText xml:space="preserve">roporcionan en los Documentos de </w:delText>
        </w:r>
        <w:r w:rsidR="00D95B30" w:rsidRPr="00BD5E00" w:rsidDel="00C62441">
          <w:rPr>
            <w:spacing w:val="-2"/>
            <w:lang w:val="es-ES"/>
          </w:rPr>
          <w:delText>Licitación</w:delText>
        </w:r>
        <w:r w:rsidR="00D95B30" w:rsidRPr="00BD5E00" w:rsidDel="00C62441">
          <w:rPr>
            <w:spacing w:val="-2"/>
            <w:szCs w:val="24"/>
            <w:lang w:val="es-ES"/>
          </w:rPr>
          <w:delText xml:space="preserve">. </w:delText>
        </w:r>
      </w:del>
    </w:p>
    <w:p w14:paraId="6EAB8DBF" w14:textId="0BFA327A" w:rsidR="007672F4" w:rsidDel="00C62441" w:rsidRDefault="00D95B30">
      <w:pPr>
        <w:pageBreakBefore/>
        <w:numPr>
          <w:ilvl w:val="0"/>
          <w:numId w:val="150"/>
        </w:numPr>
        <w:ind w:left="360"/>
        <w:jc w:val="both"/>
        <w:rPr>
          <w:del w:id="716" w:author="e-basura" w:date="2020-05-04T17:35:00Z"/>
          <w:i/>
          <w:spacing w:val="-2"/>
          <w:lang w:val="es-ES"/>
        </w:rPr>
        <w:pPrChange w:id="717" w:author="e-basura" w:date="2020-05-04T17:35:00Z">
          <w:pPr>
            <w:numPr>
              <w:numId w:val="150"/>
            </w:numPr>
            <w:spacing w:before="60" w:after="60" w:line="240" w:lineRule="auto"/>
            <w:ind w:left="360" w:hanging="360"/>
            <w:jc w:val="both"/>
          </w:pPr>
        </w:pPrChange>
      </w:pPr>
      <w:del w:id="718" w:author="e-basura" w:date="2020-05-04T17:35:00Z">
        <w:r w:rsidDel="00C62441">
          <w:rPr>
            <w:spacing w:val="-2"/>
            <w:lang w:val="es-ES"/>
          </w:rPr>
          <w:delText xml:space="preserve">Los Oferentes interesados podrán comprar un juego completo de los Documentos de Licitación en </w:delText>
        </w:r>
        <w:r w:rsidR="00713837" w:rsidDel="00C62441">
          <w:rPr>
            <w:i/>
            <w:color w:val="0070C0"/>
            <w:spacing w:val="-2"/>
            <w:lang w:val="es-ES"/>
          </w:rPr>
          <w:delText xml:space="preserve">- </w:delText>
        </w:r>
        <w:r w:rsidR="00713837" w:rsidRPr="00BD5E00" w:rsidDel="00C62441">
          <w:rPr>
            <w:i/>
            <w:color w:val="0070C0"/>
            <w:spacing w:val="-2"/>
            <w:lang w:val="es-ES"/>
          </w:rPr>
          <w:delText xml:space="preserve">Español, </w:delText>
        </w:r>
        <w:r w:rsidRPr="00BD5E00" w:rsidDel="00C62441">
          <w:rPr>
            <w:spacing w:val="-2"/>
            <w:lang w:val="es-ES"/>
          </w:rPr>
          <w:delText xml:space="preserve"> mediante presentación de una solicitud por escrito a la dirección indicada al final de este</w:delText>
        </w:r>
        <w:r w:rsidDel="00C62441">
          <w:rPr>
            <w:spacing w:val="-2"/>
            <w:lang w:val="es-ES"/>
          </w:rPr>
          <w:delText xml:space="preserve"> </w:delText>
        </w:r>
        <w:r w:rsidRPr="00BD5E00" w:rsidDel="00C62441">
          <w:rPr>
            <w:spacing w:val="-2"/>
            <w:lang w:val="es-ES"/>
          </w:rPr>
          <w:delText>Llamado</w:delText>
        </w:r>
        <w:r w:rsidDel="00C62441">
          <w:rPr>
            <w:spacing w:val="-2"/>
            <w:lang w:val="es-ES"/>
          </w:rPr>
          <w:delText xml:space="preserve">  El documento será enviado por </w:delText>
        </w:r>
        <w:r w:rsidR="000C1EAA" w:rsidDel="00C62441">
          <w:rPr>
            <w:spacing w:val="-2"/>
            <w:lang w:val="es-ES"/>
          </w:rPr>
          <w:delText>correo electrónico.-</w:delText>
        </w:r>
        <w:r w:rsidDel="00C62441">
          <w:rPr>
            <w:i/>
            <w:spacing w:val="-2"/>
            <w:lang w:val="es-ES"/>
          </w:rPr>
          <w:delText>.</w:delText>
        </w:r>
      </w:del>
    </w:p>
    <w:p w14:paraId="4669D1B2" w14:textId="6F2CD756" w:rsidR="007672F4" w:rsidDel="00C62441" w:rsidRDefault="00D95B30">
      <w:pPr>
        <w:pageBreakBefore/>
        <w:numPr>
          <w:ilvl w:val="0"/>
          <w:numId w:val="150"/>
        </w:numPr>
        <w:ind w:left="360"/>
        <w:jc w:val="both"/>
        <w:rPr>
          <w:del w:id="719" w:author="e-basura" w:date="2020-05-04T17:35:00Z"/>
          <w:spacing w:val="-2"/>
          <w:lang w:val="es-ES"/>
        </w:rPr>
        <w:pPrChange w:id="720" w:author="e-basura" w:date="2020-05-04T17:35:00Z">
          <w:pPr>
            <w:numPr>
              <w:numId w:val="150"/>
            </w:numPr>
            <w:spacing w:before="60" w:after="60" w:line="240" w:lineRule="auto"/>
            <w:ind w:left="360" w:hanging="360"/>
            <w:jc w:val="both"/>
          </w:pPr>
        </w:pPrChange>
      </w:pPr>
      <w:del w:id="721" w:author="e-basura" w:date="2020-05-04T17:35:00Z">
        <w:r w:rsidDel="00C62441">
          <w:rPr>
            <w:spacing w:val="-2"/>
            <w:lang w:val="es-ES"/>
          </w:rPr>
          <w:delText xml:space="preserve">Las ofertas deberán hacerse llegar a la dirección indicada abajo </w:delText>
        </w:r>
        <w:r w:rsidR="000C1EAA" w:rsidDel="00C62441">
          <w:rPr>
            <w:spacing w:val="-2"/>
            <w:lang w:val="es-ES"/>
          </w:rPr>
          <w:delText>UNLP Direccion de Compras y Contrataciones calle 7 N° 776 entrepiso oficina 9</w:delText>
        </w:r>
        <w:r w:rsidDel="00C62441">
          <w:rPr>
            <w:color w:val="0070C0"/>
            <w:spacing w:val="-2"/>
            <w:lang w:val="es-ES"/>
          </w:rPr>
          <w:delText xml:space="preserve"> </w:delText>
        </w:r>
        <w:r w:rsidDel="00C62441">
          <w:rPr>
            <w:spacing w:val="-2"/>
            <w:lang w:val="es-ES"/>
          </w:rPr>
          <w:delText xml:space="preserve">a más tardar a las </w:delText>
        </w:r>
        <w:r w:rsidDel="00C62441">
          <w:rPr>
            <w:i/>
            <w:color w:val="0070C0"/>
            <w:spacing w:val="-2"/>
            <w:lang w:val="es-ES"/>
          </w:rPr>
          <w:delText>[indicar hora y fecha]</w:delText>
        </w:r>
        <w:r w:rsidDel="00C62441">
          <w:rPr>
            <w:i/>
            <w:spacing w:val="-2"/>
            <w:lang w:val="es-ES"/>
          </w:rPr>
          <w:delText>.</w:delText>
        </w:r>
        <w:r w:rsidDel="00C62441">
          <w:rPr>
            <w:spacing w:val="-2"/>
            <w:lang w:val="es-ES"/>
          </w:rPr>
          <w:delText xml:space="preserve"> Ofertas electrónicas</w:delText>
        </w:r>
        <w:r w:rsidR="000C1EAA" w:rsidDel="00C62441">
          <w:rPr>
            <w:spacing w:val="-2"/>
            <w:lang w:val="es-ES"/>
          </w:rPr>
          <w:delText xml:space="preserve"> no serán</w:delText>
        </w:r>
        <w:r w:rsidDel="00C62441">
          <w:rPr>
            <w:i/>
            <w:color w:val="0070C0"/>
            <w:spacing w:val="-2"/>
            <w:lang w:val="es-ES"/>
          </w:rPr>
          <w:delText xml:space="preserve"> </w:delText>
        </w:r>
        <w:r w:rsidDel="00C62441">
          <w:rPr>
            <w:spacing w:val="-2"/>
            <w:lang w:val="es-ES"/>
          </w:rPr>
          <w:delText xml:space="preserve">permitidas. Las ofertas que se reciban fuera de plazo serán rechazadas. Las ofertas se abrirán en presencia de los representantes de los Oferentes que deseen asistir en persona o en-línea en la dirección indicada al final de este Llamado, a las </w:delText>
        </w:r>
        <w:r w:rsidDel="00C62441">
          <w:rPr>
            <w:i/>
            <w:color w:val="0070C0"/>
            <w:spacing w:val="-2"/>
            <w:lang w:val="es-ES"/>
          </w:rPr>
          <w:delText>[indicar la hora y la fecha]</w:delText>
        </w:r>
        <w:r w:rsidDel="00C62441">
          <w:rPr>
            <w:i/>
            <w:spacing w:val="-2"/>
            <w:lang w:val="es-ES"/>
          </w:rPr>
          <w:delText xml:space="preserve">. </w:delText>
        </w:r>
        <w:r w:rsidDel="00C62441">
          <w:rPr>
            <w:spacing w:val="-2"/>
            <w:lang w:val="es-ES"/>
          </w:rPr>
          <w:delText xml:space="preserve">Todas las ofertas deberán estar acompañadas de una </w:delText>
        </w:r>
        <w:r w:rsidRPr="00BA1348" w:rsidDel="00C62441">
          <w:rPr>
            <w:i/>
            <w:spacing w:val="-2"/>
            <w:lang w:val="es-ES"/>
          </w:rPr>
          <w:delText xml:space="preserve">Garantía de </w:delText>
        </w:r>
        <w:r w:rsidRPr="00BA1348" w:rsidDel="00C62441">
          <w:rPr>
            <w:i/>
            <w:iCs/>
            <w:spacing w:val="-2"/>
            <w:lang w:val="es-ES"/>
          </w:rPr>
          <w:delText>Mantenimiento</w:delText>
        </w:r>
        <w:r w:rsidRPr="00BA1348" w:rsidDel="00C62441">
          <w:rPr>
            <w:i/>
            <w:spacing w:val="-2"/>
            <w:lang w:val="es-ES"/>
          </w:rPr>
          <w:delText xml:space="preserve"> de la Oferta</w:delText>
        </w:r>
        <w:r w:rsidR="00BD5E00" w:rsidDel="00C62441">
          <w:rPr>
            <w:i/>
            <w:spacing w:val="-2"/>
            <w:lang w:val="es-ES"/>
          </w:rPr>
          <w:delText xml:space="preserve"> </w:delText>
        </w:r>
        <w:r w:rsidR="000C1EAA" w:rsidDel="00C62441">
          <w:rPr>
            <w:spacing w:val="-2"/>
            <w:lang w:val="es-ES"/>
          </w:rPr>
          <w:delText>p</w:delText>
        </w:r>
        <w:r w:rsidDel="00C62441">
          <w:rPr>
            <w:spacing w:val="-2"/>
            <w:lang w:val="es-ES"/>
          </w:rPr>
          <w:delText>or</w:delText>
        </w:r>
        <w:r w:rsidDel="00C62441">
          <w:rPr>
            <w:i/>
            <w:spacing w:val="-2"/>
            <w:lang w:val="es-ES"/>
          </w:rPr>
          <w:delText xml:space="preserve"> </w:delText>
        </w:r>
        <w:r w:rsidDel="00C62441">
          <w:rPr>
            <w:spacing w:val="-2"/>
            <w:lang w:val="es-ES"/>
          </w:rPr>
          <w:delText xml:space="preserve">el monto de </w:delText>
        </w:r>
        <w:r w:rsidR="000C1EAA" w:rsidDel="00C62441">
          <w:rPr>
            <w:spacing w:val="-2"/>
            <w:lang w:val="es-ES"/>
          </w:rPr>
          <w:delText xml:space="preserve"> Lote 1:$ 1.</w:delText>
        </w:r>
        <w:r w:rsidR="004473AA" w:rsidDel="00C62441">
          <w:rPr>
            <w:spacing w:val="-2"/>
            <w:lang w:val="es-ES"/>
          </w:rPr>
          <w:delText>352.180,00</w:delText>
        </w:r>
        <w:r w:rsidR="000C1EAA" w:rsidDel="00C62441">
          <w:rPr>
            <w:spacing w:val="-2"/>
            <w:lang w:val="es-ES"/>
          </w:rPr>
          <w:delText xml:space="preserve">; lote 2: $ 47.000,00; lote 3: $ </w:delText>
        </w:r>
        <w:r w:rsidR="004473AA" w:rsidDel="00C62441">
          <w:rPr>
            <w:spacing w:val="-2"/>
            <w:lang w:val="es-ES"/>
          </w:rPr>
          <w:delText>43</w:delText>
        </w:r>
        <w:r w:rsidR="000C1EAA" w:rsidDel="00C62441">
          <w:rPr>
            <w:spacing w:val="-2"/>
            <w:lang w:val="es-ES"/>
          </w:rPr>
          <w:delText>.</w:delText>
        </w:r>
        <w:r w:rsidR="004473AA" w:rsidDel="00C62441">
          <w:rPr>
            <w:spacing w:val="-2"/>
            <w:lang w:val="es-ES"/>
          </w:rPr>
          <w:delText>258,40</w:delText>
        </w:r>
        <w:r w:rsidR="000C1EAA" w:rsidDel="00C62441">
          <w:rPr>
            <w:spacing w:val="-2"/>
            <w:lang w:val="es-ES"/>
          </w:rPr>
          <w:delText xml:space="preserve"> y lote 4: $ </w:delText>
        </w:r>
        <w:r w:rsidR="004473AA" w:rsidDel="00C62441">
          <w:rPr>
            <w:spacing w:val="-2"/>
            <w:lang w:val="es-ES"/>
          </w:rPr>
          <w:delText>26.520</w:delText>
        </w:r>
        <w:r w:rsidR="000C1EAA" w:rsidDel="00C62441">
          <w:rPr>
            <w:spacing w:val="-2"/>
            <w:lang w:val="es-ES"/>
          </w:rPr>
          <w:delText xml:space="preserve">,00 </w:delText>
        </w:r>
        <w:r w:rsidDel="00C62441">
          <w:rPr>
            <w:spacing w:val="-2"/>
            <w:lang w:val="es-ES"/>
          </w:rPr>
          <w:delText>o la suma equivalente en una moneda de libre convertibilidad.</w:delText>
        </w:r>
      </w:del>
    </w:p>
    <w:p w14:paraId="649E7680" w14:textId="35C6A37C" w:rsidR="007672F4" w:rsidDel="00C62441" w:rsidRDefault="00D95B30">
      <w:pPr>
        <w:pageBreakBefore/>
        <w:numPr>
          <w:ilvl w:val="0"/>
          <w:numId w:val="150"/>
        </w:numPr>
        <w:ind w:left="360"/>
        <w:jc w:val="both"/>
        <w:rPr>
          <w:del w:id="722" w:author="e-basura" w:date="2020-05-04T17:35:00Z"/>
          <w:i/>
          <w:color w:val="0070C0"/>
          <w:lang w:val="es-ES"/>
        </w:rPr>
        <w:pPrChange w:id="723" w:author="e-basura" w:date="2020-05-04T17:35:00Z">
          <w:pPr>
            <w:numPr>
              <w:numId w:val="150"/>
            </w:numPr>
            <w:spacing w:before="60" w:after="60" w:line="240" w:lineRule="auto"/>
            <w:ind w:left="360" w:hanging="360"/>
            <w:jc w:val="both"/>
          </w:pPr>
        </w:pPrChange>
      </w:pPr>
      <w:del w:id="724" w:author="e-basura" w:date="2020-05-04T17:35:00Z">
        <w:r w:rsidDel="00C62441">
          <w:rPr>
            <w:lang w:val="es-ES"/>
          </w:rPr>
          <w:delText>La dirección referida arriba es :</w:delText>
        </w:r>
        <w:r w:rsidR="000C1EAA" w:rsidDel="00C62441">
          <w:rPr>
            <w:lang w:val="es-ES"/>
          </w:rPr>
          <w:delText xml:space="preserve"> Universidad Nacional de La Plata-</w:delText>
        </w:r>
        <w:r w:rsidR="00BD5E00" w:rsidDel="00C62441">
          <w:rPr>
            <w:lang w:val="es-ES"/>
          </w:rPr>
          <w:delText>Dirección</w:delText>
        </w:r>
        <w:r w:rsidR="000C1EAA" w:rsidDel="00C62441">
          <w:rPr>
            <w:lang w:val="es-ES"/>
          </w:rPr>
          <w:delText xml:space="preserve"> de Compras y Contrataciones-Edificio de Presidencia calle 7 N° 776 entrepiso oficina 9 Ciudad de La Plata</w:delText>
        </w:r>
        <w:r w:rsidR="00BD5E00" w:rsidDel="00C62441">
          <w:rPr>
            <w:lang w:val="es-ES"/>
          </w:rPr>
          <w:delText xml:space="preserve"> Código Postal 1900</w:delText>
        </w:r>
        <w:r w:rsidR="000C1EAA" w:rsidDel="00C62441">
          <w:rPr>
            <w:lang w:val="es-ES"/>
          </w:rPr>
          <w:delText>- Sra Alicia Falcomer</w:delText>
        </w:r>
        <w:r w:rsidDel="00C62441">
          <w:rPr>
            <w:lang w:val="es-ES"/>
          </w:rPr>
          <w:delText xml:space="preserve"> </w:delText>
        </w:r>
        <w:r w:rsidR="00BD5E00" w:rsidDel="00C62441">
          <w:rPr>
            <w:lang w:val="es-ES"/>
          </w:rPr>
          <w:delText>Directora de Compras y Contrataciones</w:delText>
        </w:r>
        <w:r w:rsidDel="00C62441">
          <w:rPr>
            <w:i/>
            <w:color w:val="0070C0"/>
            <w:lang w:val="es-ES"/>
          </w:rPr>
          <w:delText>]</w:delText>
        </w:r>
      </w:del>
    </w:p>
    <w:p w14:paraId="2E34E85D" w14:textId="77777777" w:rsidR="007672F4" w:rsidRPr="0030448A" w:rsidRDefault="007672F4" w:rsidP="00E341E1">
      <w:pPr>
        <w:rPr>
          <w:lang w:val="es-AR"/>
        </w:rPr>
        <w:pPrChange w:id="725" w:author="e-basura" w:date="2020-05-08T00:13:00Z">
          <w:pPr>
            <w:spacing w:before="60" w:after="60" w:line="240" w:lineRule="auto"/>
          </w:pPr>
        </w:pPrChange>
      </w:pPr>
      <w:bookmarkStart w:id="726" w:name="_GoBack"/>
      <w:bookmarkEnd w:id="726"/>
    </w:p>
    <w:sectPr w:rsidR="007672F4" w:rsidRPr="0030448A">
      <w:headerReference w:type="default" r:id="rId32"/>
      <w:pgSz w:w="12240" w:h="15840"/>
      <w:pgMar w:top="1440" w:right="1440" w:bottom="1440" w:left="1440" w:header="72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E35B2" w14:textId="77777777" w:rsidR="0082496D" w:rsidRDefault="0082496D">
      <w:pPr>
        <w:spacing w:after="0" w:line="240" w:lineRule="auto"/>
      </w:pPr>
      <w:r>
        <w:separator/>
      </w:r>
    </w:p>
  </w:endnote>
  <w:endnote w:type="continuationSeparator" w:id="0">
    <w:p w14:paraId="6CD9049E" w14:textId="77777777" w:rsidR="0082496D" w:rsidRDefault="00824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E8983" w14:textId="77777777" w:rsidR="0082496D" w:rsidRDefault="0082496D">
      <w:r>
        <w:separator/>
      </w:r>
    </w:p>
  </w:footnote>
  <w:footnote w:type="continuationSeparator" w:id="0">
    <w:p w14:paraId="3881C469" w14:textId="77777777" w:rsidR="0082496D" w:rsidRDefault="0082496D">
      <w:r>
        <w:continuationSeparator/>
      </w:r>
    </w:p>
  </w:footnote>
  <w:footnote w:id="1">
    <w:p w14:paraId="442F5D37" w14:textId="77777777" w:rsidR="00C62441" w:rsidRPr="0030448A" w:rsidRDefault="00C62441">
      <w:pPr>
        <w:rPr>
          <w:i/>
          <w:sz w:val="18"/>
          <w:szCs w:val="18"/>
          <w:lang w:val="es-AR"/>
        </w:rPr>
      </w:pPr>
      <w:r>
        <w:rPr>
          <w:rStyle w:val="Refdenotaalpie"/>
          <w:i/>
          <w:sz w:val="18"/>
          <w:szCs w:val="18"/>
        </w:rPr>
        <w:footnoteRef/>
      </w:r>
      <w:r w:rsidRPr="0030448A">
        <w:rPr>
          <w:rStyle w:val="Refdenotaalpie"/>
          <w:i/>
          <w:sz w:val="18"/>
          <w:szCs w:val="18"/>
          <w:lang w:val="es-AR"/>
        </w:rPr>
        <w:tab/>
      </w:r>
      <w:r w:rsidRPr="0030448A">
        <w:rPr>
          <w:i/>
          <w:sz w:val="18"/>
          <w:szCs w:val="18"/>
          <w:lang w:val="es-AR"/>
        </w:rPr>
        <w:t xml:space="preserve"> A fin de facilitar al Comprador esta clasificación, el Oferente completará la versión correspondiente de la Listas de Precios incluidas en los Documentos de Licitación, entendiéndose que si el Oferente presenta una versión incorrecta de la Lista de Precios, su oferta no será rechazada sino simplemente reclasificada por el Comprador y colocada en el grupo de ofertas apropiado.</w:t>
      </w:r>
    </w:p>
    <w:p w14:paraId="6817E0E4" w14:textId="77777777" w:rsidR="00C62441" w:rsidRPr="0030448A" w:rsidRDefault="00C62441">
      <w:pPr>
        <w:pStyle w:val="Notaalpie"/>
        <w:rPr>
          <w:lang w:val="es-AR"/>
        </w:rPr>
      </w:pPr>
    </w:p>
  </w:footnote>
  <w:footnote w:id="2">
    <w:p w14:paraId="771B89D4" w14:textId="77777777" w:rsidR="00C62441" w:rsidRDefault="00C62441">
      <w:pPr>
        <w:rPr>
          <w:iCs/>
          <w:sz w:val="18"/>
          <w:szCs w:val="18"/>
          <w:lang w:val="es-CO"/>
        </w:rPr>
      </w:pPr>
      <w:r>
        <w:rPr>
          <w:rStyle w:val="Refdenotaalpie"/>
          <w:sz w:val="18"/>
          <w:szCs w:val="18"/>
        </w:rPr>
        <w:footnoteRef/>
      </w:r>
      <w:r w:rsidRPr="0030448A">
        <w:rPr>
          <w:rStyle w:val="Refdenotaalpie"/>
          <w:sz w:val="18"/>
          <w:szCs w:val="18"/>
          <w:lang w:val="es-AR"/>
        </w:rPr>
        <w:tab/>
      </w:r>
      <w:r w:rsidRPr="0030448A">
        <w:rPr>
          <w:sz w:val="18"/>
          <w:szCs w:val="18"/>
          <w:lang w:val="es-AR"/>
        </w:rPr>
        <w:t xml:space="preserve"> El monto de la Fianza debe ser </w:t>
      </w:r>
      <w:r>
        <w:rPr>
          <w:iCs/>
          <w:sz w:val="18"/>
          <w:szCs w:val="18"/>
          <w:lang w:val="es-CO"/>
        </w:rPr>
        <w:t>expresado en la moneda del País del Comprador o en una moneda internacional de libre convertibilidad</w:t>
      </w:r>
    </w:p>
    <w:p w14:paraId="768385A5" w14:textId="77777777" w:rsidR="00C62441" w:rsidRPr="0030448A" w:rsidRDefault="00C62441">
      <w:pPr>
        <w:pStyle w:val="Notaalpie"/>
        <w:rPr>
          <w:lang w:val="es-AR"/>
        </w:rPr>
      </w:pPr>
    </w:p>
  </w:footnote>
  <w:footnote w:id="3">
    <w:p w14:paraId="2EAB000E" w14:textId="77777777" w:rsidR="00C62441" w:rsidRDefault="00C62441">
      <w:pPr>
        <w:pStyle w:val="Textonotapie"/>
        <w:rPr>
          <w:sz w:val="18"/>
          <w:lang w:val="es-AR"/>
        </w:rPr>
      </w:pPr>
      <w:r>
        <w:rPr>
          <w:rStyle w:val="Refdenotaalpie"/>
        </w:rPr>
        <w:footnoteRef/>
      </w:r>
      <w:r w:rsidRPr="0030448A">
        <w:rPr>
          <w:rStyle w:val="Refdenotaalpie"/>
          <w:lang w:val="es-AR"/>
        </w:rPr>
        <w:tab/>
      </w:r>
      <w:r>
        <w:rPr>
          <w:lang w:val="es-AR"/>
        </w:rPr>
        <w:t xml:space="preserve"> </w:t>
      </w:r>
      <w:r>
        <w:rPr>
          <w:sz w:val="18"/>
          <w:lang w:val="es-AR"/>
        </w:rPr>
        <w:t xml:space="preserve">En el sitio virtual del Banco </w:t>
      </w:r>
      <w:r>
        <w:fldChar w:fldCharType="begin"/>
      </w:r>
      <w:r w:rsidRPr="00B6751D">
        <w:rPr>
          <w:lang w:val="es-ES"/>
          <w:rPrChange w:id="488" w:author="e-basura" w:date="2020-05-04T16:22:00Z">
            <w:rPr/>
          </w:rPrChange>
        </w:rPr>
        <w:instrText xml:space="preserve"> HYPERLINK "http://www.iadb.org/integrity" \h </w:instrText>
      </w:r>
      <w:r>
        <w:fldChar w:fldCharType="separate"/>
      </w:r>
      <w:r>
        <w:rPr>
          <w:rStyle w:val="EnlacedeInternet"/>
          <w:sz w:val="18"/>
          <w:lang w:val="es-AR"/>
        </w:rPr>
        <w:t xml:space="preserve">(www.iadb.org/integrity) </w:t>
      </w:r>
      <w:r>
        <w:rPr>
          <w:rStyle w:val="EnlacedeInternet"/>
          <w:sz w:val="18"/>
          <w:lang w:val="es-AR"/>
        </w:rPr>
        <w:fldChar w:fldCharType="end"/>
      </w:r>
      <w:r>
        <w:rPr>
          <w:sz w:val="18"/>
          <w:lang w:val="es-AR"/>
        </w:rPr>
        <w:t>se facilita información sobre cómo denunciar la supuesta comisión de Prácticas Prohibidas, las normas aplicables al proceso de investigación y sanción y el convenio que rige el reconocimiento recíproco de sanciones entre instituciones financieras internacionales.</w:t>
      </w:r>
    </w:p>
    <w:p w14:paraId="712DEF53" w14:textId="77777777" w:rsidR="00C62441" w:rsidRPr="0030448A" w:rsidRDefault="00C62441">
      <w:pPr>
        <w:pStyle w:val="Notaalpie"/>
        <w:rPr>
          <w:lang w:val="es-AR"/>
        </w:rPr>
      </w:pPr>
    </w:p>
  </w:footnote>
  <w:footnote w:id="4">
    <w:p w14:paraId="0A4345FB" w14:textId="77777777" w:rsidR="00C62441" w:rsidRDefault="00C62441">
      <w:pPr>
        <w:pStyle w:val="Textonotapie"/>
        <w:rPr>
          <w:sz w:val="18"/>
          <w:lang w:val="es-AR"/>
        </w:rPr>
      </w:pPr>
      <w:r>
        <w:rPr>
          <w:rStyle w:val="Refdenotaalpie"/>
        </w:rPr>
        <w:footnoteRef/>
      </w:r>
      <w:r w:rsidRPr="0030448A">
        <w:rPr>
          <w:rStyle w:val="Refdenotaalpie"/>
          <w:lang w:val="es-AR"/>
        </w:rPr>
        <w:tab/>
      </w:r>
      <w:r>
        <w:rPr>
          <w:lang w:val="es-AR"/>
        </w:rPr>
        <w:t xml:space="preserve"> </w:t>
      </w:r>
      <w:r>
        <w:rPr>
          <w:sz w:val="18"/>
          <w:lang w:val="es-AR"/>
        </w:rPr>
        <w:t>Un subconsultor,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(ii) ha sido designado por el Prestatario.</w:t>
      </w:r>
    </w:p>
    <w:p w14:paraId="51E0675A" w14:textId="77777777" w:rsidR="00C62441" w:rsidRPr="0030448A" w:rsidRDefault="00C62441">
      <w:pPr>
        <w:pStyle w:val="Notaalpie"/>
        <w:rPr>
          <w:lang w:val="es-AR"/>
        </w:rPr>
      </w:pPr>
    </w:p>
  </w:footnote>
  <w:footnote w:id="5">
    <w:p w14:paraId="28E9D83D" w14:textId="77777777" w:rsidR="00C62441" w:rsidRDefault="00C62441">
      <w:pPr>
        <w:rPr>
          <w:sz w:val="18"/>
          <w:lang w:val="es-AR"/>
        </w:rPr>
      </w:pPr>
      <w:r>
        <w:rPr>
          <w:rStyle w:val="Refdenotaalpie"/>
        </w:rPr>
        <w:footnoteRef/>
      </w:r>
      <w:r w:rsidRPr="0030448A">
        <w:rPr>
          <w:rStyle w:val="Refdenotaalpie"/>
          <w:lang w:val="es-AR"/>
        </w:rPr>
        <w:tab/>
      </w:r>
      <w:r>
        <w:rPr>
          <w:lang w:val="es-AR"/>
        </w:rPr>
        <w:t xml:space="preserve"> </w:t>
      </w:r>
      <w:r>
        <w:rPr>
          <w:sz w:val="18"/>
          <w:lang w:val="es-AR"/>
        </w:rPr>
        <w:t>Como ejemplo, dicha declaratoria jurada podría decir como sigue: “Declaramos que, al competir en (y, si somos sujetos de una adjudicación, al ejecutar) el contrato antes mencionado, observaremos estrictamente las leyes contra fraude y corrupción vigentes en el país del contratante), conforme esas leyes han sido incluidas por el contratante en los documentos de licitación para este contrato y, sin perjuicio de los procedimientos del Banco para tratar casos de fraude y corrupción, acatar las normas administrativas de [autoridad correspondiente] para conocer y resolver todos los casos relacionados con procedimientos de adquisiciones”.</w:t>
      </w:r>
    </w:p>
    <w:p w14:paraId="2E196F42" w14:textId="77777777" w:rsidR="00C62441" w:rsidRPr="0030448A" w:rsidRDefault="00C62441">
      <w:pPr>
        <w:pStyle w:val="Notaalpie"/>
        <w:rPr>
          <w:lang w:val="es-AR"/>
        </w:rPr>
      </w:pPr>
    </w:p>
  </w:footnote>
  <w:footnote w:id="6">
    <w:p w14:paraId="20CDFB50" w14:textId="77777777" w:rsidR="00C62441" w:rsidRPr="0030448A" w:rsidRDefault="00C62441">
      <w:pPr>
        <w:rPr>
          <w:sz w:val="18"/>
          <w:szCs w:val="18"/>
          <w:lang w:val="es-AR"/>
        </w:rPr>
      </w:pPr>
      <w:r>
        <w:rPr>
          <w:rStyle w:val="Refdenotaalpie"/>
          <w:sz w:val="18"/>
          <w:szCs w:val="18"/>
        </w:rPr>
        <w:footnoteRef/>
      </w:r>
      <w:r w:rsidRPr="0030448A">
        <w:rPr>
          <w:rStyle w:val="Refdenotaalpie"/>
          <w:sz w:val="18"/>
          <w:szCs w:val="18"/>
          <w:lang w:val="es-AR"/>
        </w:rPr>
        <w:tab/>
      </w:r>
      <w:r w:rsidRPr="0030448A">
        <w:rPr>
          <w:sz w:val="18"/>
          <w:szCs w:val="18"/>
          <w:lang w:val="es-AR"/>
        </w:rPr>
        <w:t xml:space="preserve">  En el sitio virtual del Banco (</w:t>
      </w:r>
      <w:r>
        <w:fldChar w:fldCharType="begin"/>
      </w:r>
      <w:r w:rsidRPr="00B6751D">
        <w:rPr>
          <w:lang w:val="es-ES"/>
          <w:rPrChange w:id="637" w:author="e-basura" w:date="2020-05-04T16:22:00Z">
            <w:rPr/>
          </w:rPrChange>
        </w:rPr>
        <w:instrText xml:space="preserve"> HYPERLINK "http://www.iadb.org/integrity" \h </w:instrText>
      </w:r>
      <w:r>
        <w:fldChar w:fldCharType="separate"/>
      </w:r>
      <w:r w:rsidRPr="0030448A">
        <w:rPr>
          <w:rStyle w:val="EnlacedeInternet"/>
          <w:sz w:val="18"/>
          <w:szCs w:val="18"/>
          <w:lang w:val="es-AR"/>
        </w:rPr>
        <w:t>www.iadb.org/integrity</w:t>
      </w:r>
      <w:r>
        <w:rPr>
          <w:rStyle w:val="EnlacedeInternet"/>
          <w:sz w:val="18"/>
          <w:szCs w:val="18"/>
          <w:lang w:val="es-AR"/>
        </w:rPr>
        <w:fldChar w:fldCharType="end"/>
      </w:r>
      <w:r w:rsidRPr="0030448A">
        <w:rPr>
          <w:sz w:val="18"/>
          <w:szCs w:val="18"/>
          <w:lang w:val="es-AR"/>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p w14:paraId="192EF8B8" w14:textId="77777777" w:rsidR="00C62441" w:rsidRPr="0030448A" w:rsidRDefault="00C62441">
      <w:pPr>
        <w:pStyle w:val="Notaalpie"/>
        <w:rPr>
          <w:lang w:val="es-AR"/>
        </w:rPr>
      </w:pPr>
    </w:p>
  </w:footnote>
  <w:footnote w:id="7">
    <w:p w14:paraId="3A08575A" w14:textId="77777777" w:rsidR="00C62441" w:rsidRPr="0030448A" w:rsidRDefault="00C62441">
      <w:pPr>
        <w:rPr>
          <w:sz w:val="18"/>
          <w:szCs w:val="18"/>
          <w:lang w:val="es-AR"/>
        </w:rPr>
      </w:pPr>
      <w:r>
        <w:rPr>
          <w:rStyle w:val="Refdenotaalpie"/>
          <w:sz w:val="18"/>
          <w:szCs w:val="18"/>
        </w:rPr>
        <w:footnoteRef/>
      </w:r>
      <w:r w:rsidRPr="0030448A">
        <w:rPr>
          <w:rStyle w:val="Refdenotaalpie"/>
          <w:sz w:val="18"/>
          <w:szCs w:val="18"/>
          <w:lang w:val="es-AR"/>
        </w:rPr>
        <w:tab/>
      </w:r>
      <w:r w:rsidRPr="0030448A">
        <w:rPr>
          <w:sz w:val="18"/>
          <w:szCs w:val="18"/>
          <w:lang w:val="es-AR"/>
        </w:rPr>
        <w:t xml:space="preserve"> Un subconsultor,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(ii) ha sido designado por el Prestatario.</w:t>
      </w:r>
    </w:p>
    <w:p w14:paraId="6D0BED7C" w14:textId="77777777" w:rsidR="00C62441" w:rsidRPr="0030448A" w:rsidRDefault="00C62441">
      <w:pPr>
        <w:pStyle w:val="Notaalpie"/>
        <w:rPr>
          <w:lang w:val="es-AR"/>
        </w:rPr>
      </w:pPr>
    </w:p>
  </w:footnote>
  <w:footnote w:id="8">
    <w:p w14:paraId="7DA2AD6C" w14:textId="77777777" w:rsidR="00C62441" w:rsidRPr="0030448A" w:rsidRDefault="00C62441">
      <w:pPr>
        <w:rPr>
          <w:i/>
          <w:color w:val="0070C0"/>
          <w:sz w:val="18"/>
          <w:szCs w:val="18"/>
          <w:lang w:val="es-AR"/>
        </w:rPr>
      </w:pPr>
      <w:r>
        <w:rPr>
          <w:rStyle w:val="Refdenotaalpie"/>
          <w:i/>
          <w:sz w:val="18"/>
          <w:szCs w:val="18"/>
        </w:rPr>
        <w:footnoteRef/>
      </w:r>
      <w:r w:rsidRPr="0030448A">
        <w:rPr>
          <w:rStyle w:val="Refdenotaalpie"/>
          <w:i/>
          <w:sz w:val="18"/>
          <w:szCs w:val="18"/>
          <w:lang w:val="es-AR"/>
        </w:rPr>
        <w:tab/>
        <w:t>1</w:t>
      </w:r>
      <w:r w:rsidRPr="0030448A">
        <w:rPr>
          <w:i/>
          <w:sz w:val="18"/>
          <w:szCs w:val="18"/>
          <w:lang w:val="es-AR"/>
        </w:rPr>
        <w:t xml:space="preserve"> </w:t>
      </w:r>
      <w:r w:rsidRPr="0030448A">
        <w:rPr>
          <w:i/>
          <w:color w:val="0070C0"/>
          <w:sz w:val="18"/>
          <w:szCs w:val="18"/>
          <w:lang w:val="es-AR"/>
        </w:rPr>
        <w:t>El Garante incluirá el monto que represente el porcentaje del Monto del Contrato Aceptado establecido en la carta de Aceptación, y denominado en la(s) moneda(s) del Contrato o en una moneda de libre convertibilidad aceptable al Beneficiario.</w:t>
      </w:r>
    </w:p>
    <w:p w14:paraId="64E40058" w14:textId="77777777" w:rsidR="00C62441" w:rsidRPr="0030448A" w:rsidRDefault="00C62441">
      <w:pPr>
        <w:pStyle w:val="Notaalpie"/>
        <w:rPr>
          <w:lang w:val="es-AR"/>
        </w:rPr>
      </w:pPr>
    </w:p>
  </w:footnote>
  <w:footnote w:id="9">
    <w:p w14:paraId="19EE1067" w14:textId="77777777" w:rsidR="00C62441" w:rsidRPr="0030448A" w:rsidRDefault="00C62441">
      <w:pPr>
        <w:rPr>
          <w:i/>
          <w:iCs/>
          <w:color w:val="0070C0"/>
          <w:sz w:val="18"/>
          <w:szCs w:val="18"/>
          <w:lang w:val="es-AR"/>
        </w:rPr>
      </w:pPr>
      <w:r>
        <w:rPr>
          <w:rStyle w:val="Refdenotaalpie"/>
          <w:i/>
          <w:sz w:val="18"/>
          <w:szCs w:val="18"/>
        </w:rPr>
        <w:footnoteRef/>
      </w:r>
      <w:r w:rsidRPr="0030448A">
        <w:rPr>
          <w:rStyle w:val="Refdenotaalpie"/>
          <w:i/>
          <w:sz w:val="18"/>
          <w:szCs w:val="18"/>
          <w:lang w:val="es-AR"/>
        </w:rPr>
        <w:tab/>
        <w:t>2</w:t>
      </w:r>
      <w:r w:rsidRPr="0030448A">
        <w:rPr>
          <w:i/>
          <w:sz w:val="18"/>
          <w:szCs w:val="18"/>
          <w:lang w:val="es-AR"/>
        </w:rPr>
        <w:t xml:space="preserve"> </w:t>
      </w:r>
      <w:r w:rsidRPr="0030448A">
        <w:rPr>
          <w:i/>
          <w:color w:val="0070C0"/>
          <w:sz w:val="18"/>
          <w:szCs w:val="18"/>
          <w:lang w:val="es-AR"/>
        </w:rPr>
        <w:t>Indicar la fecha de veintiocho días posteriores a la fecha esperada de terminación de acuerdo con la cláusula CGC 11.9</w:t>
      </w:r>
      <w:r w:rsidRPr="0030448A">
        <w:rPr>
          <w:i/>
          <w:iCs/>
          <w:color w:val="0070C0"/>
          <w:sz w:val="18"/>
          <w:szCs w:val="18"/>
          <w:lang w:val="es-AR"/>
        </w:rPr>
        <w:t xml:space="preserve">. El Comprador deberá tener en cuenta que en el evento en que se otorgue una extensión de esta fecha de terminación del Contrato, el Comprador necesitará solicitar al Garante una extensión de esta garantía.  Dicha solicitud deberá ser por escrito y deberá darse con anterioridad a la fecha de vencimiento establecido en la garantía. </w:t>
      </w:r>
      <w:r>
        <w:rPr>
          <w:i/>
          <w:iCs/>
          <w:color w:val="0070C0"/>
          <w:sz w:val="18"/>
          <w:szCs w:val="18"/>
          <w:lang w:val="es-ES"/>
        </w:rPr>
        <w:t>En la preparación de esta garantía, el Comprador podrá considerar incluir el siguiente texto al formulario, al final del penúltimo párrafo: “El Garante se compromete a otorgar una extensión de esta garantía por un periodo que no excederá [seis meses] [un año], como respuesta a una solicitud por escrito del Beneficiario, la cual deberá ser presentada al Garante con anterioridad al vencimiento de  la garantía</w:t>
      </w:r>
      <w:r w:rsidRPr="0030448A">
        <w:rPr>
          <w:i/>
          <w:iCs/>
          <w:color w:val="0070C0"/>
          <w:sz w:val="18"/>
          <w:szCs w:val="18"/>
          <w:lang w:val="es-AR"/>
        </w:rPr>
        <w:t>.”</w:t>
      </w:r>
    </w:p>
    <w:p w14:paraId="5CF8107D" w14:textId="77777777" w:rsidR="00C62441" w:rsidRPr="0030448A" w:rsidRDefault="00C62441">
      <w:pPr>
        <w:pStyle w:val="Notaalpie"/>
        <w:rPr>
          <w:lang w:val="es-AR"/>
        </w:rPr>
      </w:pPr>
    </w:p>
  </w:footnote>
  <w:footnote w:id="10">
    <w:p w14:paraId="339D79C8" w14:textId="77777777" w:rsidR="00C62441" w:rsidRPr="0030448A" w:rsidRDefault="00C62441">
      <w:pPr>
        <w:rPr>
          <w:lang w:val="es-AR"/>
        </w:rPr>
      </w:pPr>
      <w:r>
        <w:rPr>
          <w:rStyle w:val="Refdenotaalpie"/>
          <w:i/>
          <w:sz w:val="18"/>
          <w:szCs w:val="18"/>
        </w:rPr>
        <w:footnoteRef/>
      </w:r>
      <w:r w:rsidRPr="0030448A">
        <w:rPr>
          <w:rStyle w:val="Refdenotaalpie"/>
          <w:i/>
          <w:sz w:val="18"/>
          <w:szCs w:val="18"/>
          <w:lang w:val="es-AR"/>
        </w:rPr>
        <w:tab/>
        <w:t>1</w:t>
      </w:r>
      <w:r w:rsidRPr="0030448A">
        <w:rPr>
          <w:lang w:val="es-AR"/>
        </w:rPr>
        <w:t xml:space="preserve"> El Banco deberá insertar la suma establecida en las CEC y denominada como se establece en las CEC, ya sea en la(s) moneda(s) denominada(s) en el Contrato o en una moneda de libre convertibilidad aceptable al Comprador.</w:t>
      </w:r>
    </w:p>
    <w:p w14:paraId="3B55B67D" w14:textId="77777777" w:rsidR="00C62441" w:rsidRPr="0030448A" w:rsidRDefault="00C62441">
      <w:pPr>
        <w:pStyle w:val="Notaalpie"/>
        <w:rPr>
          <w:lang w:val="es-AR"/>
        </w:rPr>
      </w:pPr>
    </w:p>
  </w:footnote>
  <w:footnote w:id="11">
    <w:p w14:paraId="6246A22A" w14:textId="77777777" w:rsidR="00C62441" w:rsidDel="00C62441" w:rsidRDefault="00C62441">
      <w:pPr>
        <w:rPr>
          <w:del w:id="686" w:author="e-basura" w:date="2020-05-04T17:35:00Z"/>
          <w:i/>
          <w:color w:val="0070C0"/>
          <w:sz w:val="18"/>
          <w:lang w:val="es-CO"/>
        </w:rPr>
      </w:pPr>
      <w:del w:id="687" w:author="e-basura" w:date="2020-05-04T17:35:00Z">
        <w:r w:rsidDel="00C62441">
          <w:rPr>
            <w:rStyle w:val="Refdenotaalpie"/>
            <w:color w:val="0070C0"/>
            <w:sz w:val="18"/>
            <w:szCs w:val="18"/>
          </w:rPr>
          <w:footnoteRef/>
        </w:r>
        <w:r w:rsidRPr="0030448A" w:rsidDel="00C62441">
          <w:rPr>
            <w:rStyle w:val="Refdenotaalpie"/>
            <w:color w:val="0070C0"/>
            <w:sz w:val="18"/>
            <w:szCs w:val="18"/>
            <w:lang w:val="es-AR"/>
          </w:rPr>
          <w:tab/>
        </w:r>
        <w:r w:rsidRPr="0030448A" w:rsidDel="00C62441">
          <w:rPr>
            <w:color w:val="0070C0"/>
            <w:sz w:val="18"/>
            <w:szCs w:val="18"/>
            <w:lang w:val="es-AR"/>
          </w:rPr>
          <w:delText xml:space="preserve"> </w:delText>
        </w:r>
        <w:r w:rsidDel="00C62441">
          <w:rPr>
            <w:i/>
            <w:color w:val="0070C0"/>
            <w:sz w:val="18"/>
            <w:szCs w:val="18"/>
            <w:lang w:val="es-CO"/>
          </w:rPr>
          <w:delText>Indique si corresponde</w:delText>
        </w:r>
        <w:r w:rsidDel="00C62441">
          <w:rPr>
            <w:i/>
            <w:iCs/>
            <w:color w:val="0070C0"/>
            <w:sz w:val="18"/>
            <w:szCs w:val="18"/>
            <w:lang w:val="es-CO"/>
          </w:rPr>
          <w:delText>: [“</w:delText>
        </w:r>
        <w:r w:rsidDel="00C62441">
          <w:rPr>
            <w:i/>
            <w:color w:val="0070C0"/>
            <w:sz w:val="18"/>
            <w:szCs w:val="18"/>
            <w:lang w:val="es-CO"/>
          </w:rPr>
          <w:delText xml:space="preserve">Este </w:delText>
        </w:r>
        <w:r w:rsidDel="00C62441">
          <w:rPr>
            <w:i/>
            <w:iCs/>
            <w:color w:val="0070C0"/>
            <w:sz w:val="18"/>
            <w:szCs w:val="18"/>
            <w:lang w:val="es-CO"/>
          </w:rPr>
          <w:delText>Contrato</w:delText>
        </w:r>
        <w:r w:rsidDel="00C62441">
          <w:rPr>
            <w:i/>
            <w:color w:val="0070C0"/>
            <w:sz w:val="18"/>
            <w:szCs w:val="18"/>
            <w:lang w:val="es-CO"/>
          </w:rPr>
          <w:delText xml:space="preserve"> será financiado conjuntamente con [indique el hombre de la agencia co-financiadora.</w:delText>
        </w:r>
        <w:r w:rsidDel="00C62441">
          <w:rPr>
            <w:i/>
            <w:color w:val="0070C0"/>
            <w:sz w:val="18"/>
            <w:lang w:val="es-CO"/>
          </w:rPr>
          <w:delText xml:space="preserve">  La licitación se regirá por las normas y procedimientos de elegibilidad del Banco Interamericano de Desarrollo.]</w:delText>
        </w:r>
      </w:del>
    </w:p>
    <w:p w14:paraId="4AC80D68" w14:textId="77777777" w:rsidR="00C62441" w:rsidRPr="0030448A" w:rsidDel="00C62441" w:rsidRDefault="00C62441">
      <w:pPr>
        <w:pStyle w:val="Notaalpie"/>
        <w:rPr>
          <w:del w:id="688" w:author="e-basura" w:date="2020-05-04T17:35:00Z"/>
          <w:lang w:val="es-AR"/>
        </w:rPr>
      </w:pPr>
    </w:p>
  </w:footnote>
  <w:footnote w:id="12">
    <w:p w14:paraId="77B73B0D" w14:textId="77777777" w:rsidR="00C62441" w:rsidRPr="0030448A" w:rsidDel="00C62441" w:rsidRDefault="00C62441">
      <w:pPr>
        <w:rPr>
          <w:del w:id="692" w:author="e-basura" w:date="2020-05-04T17:35:00Z"/>
          <w:i/>
          <w:color w:val="0070C0"/>
          <w:spacing w:val="-2"/>
          <w:sz w:val="18"/>
          <w:szCs w:val="18"/>
          <w:lang w:val="es-AR"/>
        </w:rPr>
      </w:pPr>
      <w:del w:id="693" w:author="e-basura" w:date="2020-05-04T17:35:00Z">
        <w:r w:rsidDel="00C62441">
          <w:rPr>
            <w:rStyle w:val="Refdenotaalpie"/>
            <w:i/>
            <w:color w:val="0070C0"/>
            <w:sz w:val="18"/>
            <w:szCs w:val="18"/>
          </w:rPr>
          <w:footnoteRef/>
        </w:r>
        <w:r w:rsidRPr="0030448A" w:rsidDel="00C62441">
          <w:rPr>
            <w:rStyle w:val="Refdenotaalpie"/>
            <w:i/>
            <w:color w:val="0070C0"/>
            <w:sz w:val="18"/>
            <w:szCs w:val="18"/>
            <w:lang w:val="es-AR"/>
          </w:rPr>
          <w:tab/>
        </w:r>
        <w:r w:rsidRPr="0030448A" w:rsidDel="00C62441">
          <w:rPr>
            <w:i/>
            <w:color w:val="0070C0"/>
            <w:sz w:val="18"/>
            <w:szCs w:val="18"/>
            <w:lang w:val="es-AR"/>
          </w:rPr>
          <w:delText xml:space="preserve"> </w:delText>
        </w:r>
        <w:r w:rsidDel="00C62441">
          <w:rPr>
            <w:i/>
            <w:color w:val="0070C0"/>
            <w:spacing w:val="-2"/>
            <w:sz w:val="18"/>
            <w:szCs w:val="18"/>
            <w:lang w:val="es-CO"/>
          </w:rPr>
          <w:delText>Proporcionar una descripción breve de los tipos de Bienes u Obras, incluyendo cantidades, ubicación del Proyecto, y otra información necesaria para permitir a los posibles Oferentes decidir si responden o no a la invitación. Los Documentos de Licitación pudiera requerir a los Oferentes experiencia o competencias específicas; tales requerimientos también deberán ser incluidos en este párrafo</w:delText>
        </w:r>
        <w:r w:rsidRPr="0030448A" w:rsidDel="00C62441">
          <w:rPr>
            <w:i/>
            <w:color w:val="0070C0"/>
            <w:spacing w:val="-2"/>
            <w:sz w:val="18"/>
            <w:szCs w:val="18"/>
            <w:lang w:val="es-AR"/>
          </w:rPr>
          <w:delText>.</w:delText>
        </w:r>
      </w:del>
    </w:p>
    <w:p w14:paraId="4B614D9E" w14:textId="77777777" w:rsidR="00C62441" w:rsidRPr="0030448A" w:rsidDel="00C62441" w:rsidRDefault="00C62441">
      <w:pPr>
        <w:pStyle w:val="Notaalpie"/>
        <w:rPr>
          <w:del w:id="694" w:author="e-basura" w:date="2020-05-04T17:35:00Z"/>
          <w:lang w:val="es-AR"/>
        </w:rPr>
      </w:pPr>
    </w:p>
  </w:footnote>
  <w:footnote w:id="13">
    <w:p w14:paraId="6EEB95D0" w14:textId="77777777" w:rsidR="00C62441" w:rsidRPr="0030448A" w:rsidDel="00C62441" w:rsidRDefault="00C62441">
      <w:pPr>
        <w:rPr>
          <w:del w:id="698" w:author="e-basura" w:date="2020-05-04T17:35:00Z"/>
          <w:i/>
          <w:color w:val="0070C0"/>
          <w:sz w:val="18"/>
          <w:szCs w:val="18"/>
          <w:lang w:val="es-AR"/>
        </w:rPr>
      </w:pPr>
      <w:del w:id="699" w:author="e-basura" w:date="2020-05-04T17:35:00Z">
        <w:r w:rsidDel="00C62441">
          <w:rPr>
            <w:rStyle w:val="Refdenotaalpie"/>
            <w:i/>
            <w:color w:val="0070C0"/>
            <w:sz w:val="18"/>
            <w:szCs w:val="18"/>
          </w:rPr>
          <w:footnoteRef/>
        </w:r>
        <w:r w:rsidRPr="0030448A" w:rsidDel="00C62441">
          <w:rPr>
            <w:rStyle w:val="Refdenotaalpie"/>
            <w:i/>
            <w:color w:val="0070C0"/>
            <w:sz w:val="18"/>
            <w:szCs w:val="18"/>
            <w:lang w:val="es-AR"/>
          </w:rPr>
          <w:tab/>
        </w:r>
        <w:r w:rsidRPr="0030448A" w:rsidDel="00C62441">
          <w:rPr>
            <w:i/>
            <w:color w:val="0070C0"/>
            <w:sz w:val="18"/>
            <w:szCs w:val="18"/>
            <w:lang w:val="es-AR"/>
          </w:rPr>
          <w:delText xml:space="preserve"> </w:delText>
        </w:r>
        <w:r w:rsidDel="00C62441">
          <w:rPr>
            <w:i/>
            <w:color w:val="0070C0"/>
            <w:sz w:val="18"/>
            <w:szCs w:val="18"/>
            <w:lang w:val="es-CO"/>
          </w:rPr>
          <w:delText xml:space="preserve">Ocasionalmente, los contratos pueden ser financiados de fondos especiales que restringen aún más la elegibilidad a un grupo particular de países miembros. Cuando este sea el caso,  se deberá mencionar en este párrafo. También se debe indicar cualquier margen de preferencia que pudiera ser otorgado según se estipule en el </w:delText>
        </w:r>
        <w:r w:rsidDel="00C62441">
          <w:rPr>
            <w:i/>
            <w:color w:val="0070C0"/>
            <w:sz w:val="18"/>
            <w:szCs w:val="18"/>
            <w:lang w:val="es-ES"/>
          </w:rPr>
          <w:delText>Contrato</w:delText>
        </w:r>
        <w:r w:rsidDel="00C62441">
          <w:rPr>
            <w:i/>
            <w:color w:val="0070C0"/>
            <w:sz w:val="18"/>
            <w:szCs w:val="18"/>
            <w:lang w:val="es-CO"/>
          </w:rPr>
          <w:delText xml:space="preserve"> de Préstamo o Crédito y establecido en los Documentos de Licitación</w:delText>
        </w:r>
        <w:r w:rsidRPr="0030448A" w:rsidDel="00C62441">
          <w:rPr>
            <w:i/>
            <w:color w:val="0070C0"/>
            <w:sz w:val="18"/>
            <w:szCs w:val="18"/>
            <w:lang w:val="es-AR"/>
          </w:rPr>
          <w:delText>.</w:delText>
        </w:r>
      </w:del>
    </w:p>
    <w:p w14:paraId="5EDF5096" w14:textId="77777777" w:rsidR="00C62441" w:rsidRPr="0030448A" w:rsidDel="00C62441" w:rsidRDefault="00C62441">
      <w:pPr>
        <w:pStyle w:val="Notaalpie"/>
        <w:rPr>
          <w:del w:id="700" w:author="e-basura" w:date="2020-05-04T17:35:00Z"/>
          <w:lang w:val="es-A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9DB63" w14:textId="77777777" w:rsidR="00C62441" w:rsidRDefault="00C62441">
    <w:pPr>
      <w:pStyle w:val="Encabezamiento"/>
      <w:jc w:val="right"/>
      <w:rPr>
        <w:sz w:val="18"/>
        <w:szCs w:val="18"/>
        <w:lang w:val="es-ES"/>
      </w:rPr>
    </w:pPr>
    <w:r>
      <w:rPr>
        <w:sz w:val="18"/>
        <w:szCs w:val="18"/>
        <w:lang w:val="es-ES"/>
      </w:rPr>
      <w:t>Introducción</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42BBC" w14:textId="77777777" w:rsidR="00C62441" w:rsidRPr="0030448A" w:rsidRDefault="00C62441">
    <w:pPr>
      <w:pStyle w:val="Encabezamiento"/>
      <w:jc w:val="right"/>
      <w:rPr>
        <w:sz w:val="18"/>
        <w:szCs w:val="18"/>
        <w:lang w:val="es-AR"/>
      </w:rPr>
    </w:pPr>
    <w:r w:rsidRPr="0030448A">
      <w:rPr>
        <w:sz w:val="18"/>
        <w:szCs w:val="18"/>
        <w:lang w:val="es-AR"/>
      </w:rPr>
      <w:t xml:space="preserve">Parte II. </w:t>
    </w:r>
    <w:r>
      <w:rPr>
        <w:sz w:val="18"/>
        <w:szCs w:val="18"/>
        <w:lang w:val="es-CO"/>
      </w:rPr>
      <w:t>Sección</w:t>
    </w:r>
    <w:r w:rsidRPr="0030448A">
      <w:rPr>
        <w:sz w:val="18"/>
        <w:szCs w:val="18"/>
        <w:lang w:val="es-AR"/>
      </w:rPr>
      <w:t xml:space="preserve"> VI. Fraude y Corrupción y Prácticas Prohibidas</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ECA7F" w14:textId="77777777" w:rsidR="00C62441" w:rsidRPr="0030448A" w:rsidRDefault="00C62441">
    <w:pPr>
      <w:pStyle w:val="Encabezamiento"/>
      <w:jc w:val="right"/>
      <w:rPr>
        <w:sz w:val="18"/>
        <w:szCs w:val="18"/>
        <w:lang w:val="es-AR"/>
      </w:rPr>
    </w:pPr>
    <w:r w:rsidRPr="0030448A">
      <w:rPr>
        <w:sz w:val="18"/>
        <w:szCs w:val="18"/>
        <w:lang w:val="es-AR"/>
      </w:rPr>
      <w:t>Parte III. Sección VIII. Condiciones Generales del Contrato</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6412D" w14:textId="77777777" w:rsidR="00C62441" w:rsidRPr="0030448A" w:rsidRDefault="00C62441">
    <w:pPr>
      <w:pStyle w:val="Encabezamiento"/>
      <w:jc w:val="right"/>
      <w:rPr>
        <w:sz w:val="18"/>
        <w:szCs w:val="18"/>
        <w:lang w:val="es-AR"/>
      </w:rPr>
    </w:pPr>
    <w:r w:rsidRPr="0030448A">
      <w:rPr>
        <w:sz w:val="18"/>
        <w:szCs w:val="18"/>
        <w:lang w:val="es-AR"/>
      </w:rPr>
      <w:t>Parte III. Sección IX. Condiciones Especiales del Contrato</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1ACB8" w14:textId="77777777" w:rsidR="00C62441" w:rsidRPr="0030448A" w:rsidRDefault="00C62441">
    <w:pPr>
      <w:pStyle w:val="Encabezamiento"/>
      <w:jc w:val="right"/>
      <w:rPr>
        <w:sz w:val="18"/>
        <w:szCs w:val="18"/>
        <w:lang w:val="es-AR"/>
      </w:rPr>
    </w:pPr>
    <w:r w:rsidRPr="0030448A">
      <w:rPr>
        <w:sz w:val="18"/>
        <w:szCs w:val="18"/>
        <w:lang w:val="es-AR"/>
      </w:rPr>
      <w:t xml:space="preserve">Parte III. Sección X. Formularios del Contrato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0C7B1" w14:textId="77777777" w:rsidR="00C62441" w:rsidRDefault="00C62441">
    <w:pPr>
      <w:pStyle w:val="Encabezamiento"/>
      <w:jc w:val="right"/>
      <w:rPr>
        <w:sz w:val="18"/>
        <w:szCs w:val="18"/>
        <w:lang w:val="es-ES"/>
      </w:rPr>
    </w:pPr>
    <w:r>
      <w:rPr>
        <w:sz w:val="18"/>
        <w:szCs w:val="18"/>
        <w:lang w:val="es-ES"/>
      </w:rPr>
      <w:t>Introducción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CCF06" w14:textId="77777777" w:rsidR="00C62441" w:rsidRDefault="00C62441">
    <w:pPr>
      <w:pStyle w:val="Encabezamiento"/>
      <w:jc w:val="right"/>
      <w:rPr>
        <w:sz w:val="18"/>
        <w:szCs w:val="18"/>
        <w:lang w:val="es-ES"/>
      </w:rPr>
    </w:pPr>
    <w:r>
      <w:rPr>
        <w:sz w:val="18"/>
        <w:szCs w:val="18"/>
        <w:lang w:val="es-ES"/>
      </w:rPr>
      <w:t>Introducción</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DFDD9" w14:textId="77777777" w:rsidR="00C62441" w:rsidRPr="0030448A" w:rsidRDefault="00C62441">
    <w:pPr>
      <w:pStyle w:val="Encabezamiento"/>
      <w:jc w:val="right"/>
      <w:rPr>
        <w:sz w:val="18"/>
        <w:szCs w:val="18"/>
        <w:lang w:val="es-AR"/>
      </w:rPr>
    </w:pPr>
    <w:r w:rsidRPr="0030448A">
      <w:rPr>
        <w:sz w:val="18"/>
        <w:szCs w:val="18"/>
        <w:lang w:val="es-AR"/>
      </w:rPr>
      <w:t>Parte I. Sección II. Datos de la Licitación</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B6C78" w14:textId="77777777" w:rsidR="00C62441" w:rsidRDefault="00C62441">
    <w:pPr>
      <w:pStyle w:val="Encabezamiento"/>
      <w:jc w:val="right"/>
      <w:rPr>
        <w:sz w:val="18"/>
        <w:szCs w:val="18"/>
      </w:rPr>
    </w:pPr>
    <w:r>
      <w:rPr>
        <w:sz w:val="18"/>
        <w:szCs w:val="18"/>
      </w:rPr>
      <w:t>Part I. Section III. Evaluation and Qualification Criteria</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A735C" w14:textId="77777777" w:rsidR="00C62441" w:rsidRPr="0030448A" w:rsidRDefault="00C62441">
    <w:pPr>
      <w:pStyle w:val="Encabezamiento"/>
      <w:jc w:val="right"/>
      <w:rPr>
        <w:sz w:val="18"/>
        <w:szCs w:val="18"/>
        <w:lang w:val="es-AR"/>
      </w:rPr>
    </w:pPr>
    <w:r w:rsidRPr="0030448A">
      <w:rPr>
        <w:sz w:val="18"/>
        <w:szCs w:val="18"/>
        <w:lang w:val="es-AR"/>
      </w:rPr>
      <w:t>Parte I. Sección IV. Formularios de la Oferta</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5CDF9" w14:textId="77777777" w:rsidR="00C62441" w:rsidRPr="0030448A" w:rsidRDefault="00C62441">
    <w:pPr>
      <w:pStyle w:val="Encabezamiento"/>
      <w:jc w:val="right"/>
      <w:rPr>
        <w:sz w:val="18"/>
        <w:szCs w:val="18"/>
        <w:lang w:val="es-AR"/>
      </w:rPr>
    </w:pPr>
    <w:r w:rsidRPr="0030448A">
      <w:rPr>
        <w:sz w:val="18"/>
        <w:szCs w:val="18"/>
        <w:lang w:val="es-AR"/>
      </w:rPr>
      <w:t>Parte I. Sección IV. Formularios de la Oferta</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B8020" w14:textId="77777777" w:rsidR="00C62441" w:rsidRPr="0030448A" w:rsidRDefault="00C62441">
    <w:pPr>
      <w:pStyle w:val="Encabezamiento"/>
      <w:jc w:val="right"/>
      <w:rPr>
        <w:sz w:val="18"/>
        <w:szCs w:val="18"/>
        <w:lang w:val="es-AR"/>
      </w:rPr>
    </w:pPr>
    <w:r w:rsidRPr="0030448A">
      <w:rPr>
        <w:sz w:val="18"/>
        <w:szCs w:val="18"/>
        <w:lang w:val="es-AR"/>
      </w:rPr>
      <w:t>Parte I. Sección IV. Formularios de la Oferta</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85B52" w14:textId="77777777" w:rsidR="00C62441" w:rsidRPr="0030448A" w:rsidRDefault="00C62441">
    <w:pPr>
      <w:pStyle w:val="Encabezamiento"/>
      <w:jc w:val="right"/>
      <w:rPr>
        <w:sz w:val="18"/>
        <w:szCs w:val="18"/>
        <w:lang w:val="es-AR"/>
      </w:rPr>
    </w:pPr>
    <w:r>
      <w:rPr>
        <w:sz w:val="18"/>
        <w:szCs w:val="18"/>
        <w:lang w:val="es-CO"/>
      </w:rPr>
      <w:t>Parte</w:t>
    </w:r>
    <w:r w:rsidRPr="0030448A">
      <w:rPr>
        <w:sz w:val="18"/>
        <w:szCs w:val="18"/>
        <w:lang w:val="es-AR"/>
      </w:rPr>
      <w:t xml:space="preserve"> II. </w:t>
    </w:r>
    <w:r>
      <w:rPr>
        <w:sz w:val="18"/>
        <w:szCs w:val="18"/>
        <w:lang w:val="es-CO"/>
      </w:rPr>
      <w:t>Sección</w:t>
    </w:r>
    <w:r w:rsidRPr="0030448A">
      <w:rPr>
        <w:sz w:val="18"/>
        <w:szCs w:val="18"/>
        <w:lang w:val="es-AR"/>
      </w:rPr>
      <w:t xml:space="preserve"> V. </w:t>
    </w:r>
    <w:r>
      <w:rPr>
        <w:sz w:val="18"/>
        <w:szCs w:val="18"/>
        <w:lang w:val="es-CO"/>
      </w:rPr>
      <w:t>Países</w:t>
    </w:r>
    <w:r w:rsidRPr="0030448A">
      <w:rPr>
        <w:sz w:val="18"/>
        <w:szCs w:val="18"/>
        <w:lang w:val="es-AR"/>
      </w:rPr>
      <w:t xml:space="preserve"> </w:t>
    </w:r>
    <w:r>
      <w:rPr>
        <w:sz w:val="18"/>
        <w:szCs w:val="18"/>
        <w:lang w:val="es-CO"/>
      </w:rPr>
      <w:t>Elegibles</w:t>
    </w:r>
    <w:r w:rsidRPr="0030448A">
      <w:rPr>
        <w:sz w:val="18"/>
        <w:szCs w:val="18"/>
        <w:lang w:val="es-A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04BD"/>
    <w:multiLevelType w:val="multilevel"/>
    <w:tmpl w:val="EDFA527C"/>
    <w:lvl w:ilvl="0">
      <w:start w:val="1"/>
      <w:numFmt w:val="decimal"/>
      <w:lvlText w:val="11.%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C7338A"/>
    <w:multiLevelType w:val="multilevel"/>
    <w:tmpl w:val="D0A603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CC7BEB"/>
    <w:multiLevelType w:val="multilevel"/>
    <w:tmpl w:val="9322F30A"/>
    <w:lvl w:ilvl="0">
      <w:start w:val="1"/>
      <w:numFmt w:val="decimal"/>
      <w:lvlText w:val=""/>
      <w:lvlJc w:val="left"/>
      <w:pPr>
        <w:ind w:left="0" w:firstLine="0"/>
      </w:pPr>
    </w:lvl>
    <w:lvl w:ilvl="1">
      <w:start w:val="7"/>
      <w:numFmt w:val="lowerLetter"/>
      <w:lvlText w:val="%2"/>
      <w:lvlJc w:val="left"/>
      <w:pPr>
        <w:ind w:left="0" w:firstLine="0"/>
      </w:p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3" w15:restartNumberingAfterBreak="0">
    <w:nsid w:val="02D73459"/>
    <w:multiLevelType w:val="multilevel"/>
    <w:tmpl w:val="FB7AFAFC"/>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4D635C"/>
    <w:multiLevelType w:val="multilevel"/>
    <w:tmpl w:val="38127ECC"/>
    <w:lvl w:ilvl="0">
      <w:start w:val="1"/>
      <w:numFmt w:val="decimal"/>
      <w:lvlText w:val="31.%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51654D"/>
    <w:multiLevelType w:val="multilevel"/>
    <w:tmpl w:val="3344490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41F5542"/>
    <w:multiLevelType w:val="multilevel"/>
    <w:tmpl w:val="0DFCD46A"/>
    <w:lvl w:ilvl="0">
      <w:start w:val="1"/>
      <w:numFmt w:val="lowerRoman"/>
      <w:lvlText w:val="(%1)"/>
      <w:lvlJc w:val="left"/>
      <w:pPr>
        <w:ind w:left="1872" w:hanging="360"/>
      </w:pPr>
    </w:lvl>
    <w:lvl w:ilvl="1">
      <w:start w:val="1"/>
      <w:numFmt w:val="lowerLetter"/>
      <w:lvlText w:val="%2."/>
      <w:lvlJc w:val="left"/>
      <w:pPr>
        <w:ind w:left="2592" w:hanging="360"/>
      </w:pPr>
    </w:lvl>
    <w:lvl w:ilvl="2">
      <w:start w:val="1"/>
      <w:numFmt w:val="lowerRoman"/>
      <w:lvlText w:val="%3."/>
      <w:lvlJc w:val="right"/>
      <w:pPr>
        <w:ind w:left="3312" w:hanging="180"/>
      </w:pPr>
    </w:lvl>
    <w:lvl w:ilvl="3">
      <w:start w:val="1"/>
      <w:numFmt w:val="decimal"/>
      <w:lvlText w:val="%4."/>
      <w:lvlJc w:val="left"/>
      <w:pPr>
        <w:ind w:left="4032" w:hanging="360"/>
      </w:pPr>
    </w:lvl>
    <w:lvl w:ilvl="4">
      <w:start w:val="1"/>
      <w:numFmt w:val="lowerLetter"/>
      <w:lvlText w:val="%5."/>
      <w:lvlJc w:val="left"/>
      <w:pPr>
        <w:ind w:left="4752" w:hanging="360"/>
      </w:pPr>
    </w:lvl>
    <w:lvl w:ilvl="5">
      <w:start w:val="1"/>
      <w:numFmt w:val="lowerRoman"/>
      <w:lvlText w:val="%6."/>
      <w:lvlJc w:val="right"/>
      <w:pPr>
        <w:ind w:left="5472" w:hanging="180"/>
      </w:pPr>
    </w:lvl>
    <w:lvl w:ilvl="6">
      <w:start w:val="1"/>
      <w:numFmt w:val="decimal"/>
      <w:lvlText w:val="%7."/>
      <w:lvlJc w:val="left"/>
      <w:pPr>
        <w:ind w:left="6192" w:hanging="360"/>
      </w:pPr>
    </w:lvl>
    <w:lvl w:ilvl="7">
      <w:start w:val="1"/>
      <w:numFmt w:val="lowerLetter"/>
      <w:lvlText w:val="%8."/>
      <w:lvlJc w:val="left"/>
      <w:pPr>
        <w:ind w:left="6912" w:hanging="360"/>
      </w:pPr>
    </w:lvl>
    <w:lvl w:ilvl="8">
      <w:start w:val="1"/>
      <w:numFmt w:val="lowerRoman"/>
      <w:lvlText w:val="%9."/>
      <w:lvlJc w:val="right"/>
      <w:pPr>
        <w:ind w:left="7632" w:hanging="180"/>
      </w:pPr>
    </w:lvl>
  </w:abstractNum>
  <w:abstractNum w:abstractNumId="7" w15:restartNumberingAfterBreak="0">
    <w:nsid w:val="04711649"/>
    <w:multiLevelType w:val="multilevel"/>
    <w:tmpl w:val="2444C4E0"/>
    <w:lvl w:ilvl="0">
      <w:start w:val="1"/>
      <w:numFmt w:val="decimal"/>
      <w:lvlText w:val="13.%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4B67B5B"/>
    <w:multiLevelType w:val="multilevel"/>
    <w:tmpl w:val="35F2D56A"/>
    <w:lvl w:ilvl="0">
      <w:start w:val="1"/>
      <w:numFmt w:val="lowerRoman"/>
      <w:lvlText w:val="(%1)"/>
      <w:lvlJc w:val="left"/>
      <w:pPr>
        <w:ind w:left="1872" w:hanging="360"/>
      </w:pPr>
    </w:lvl>
    <w:lvl w:ilvl="1">
      <w:start w:val="1"/>
      <w:numFmt w:val="lowerLetter"/>
      <w:lvlText w:val="%2."/>
      <w:lvlJc w:val="left"/>
      <w:pPr>
        <w:ind w:left="2592" w:hanging="360"/>
      </w:pPr>
    </w:lvl>
    <w:lvl w:ilvl="2">
      <w:start w:val="1"/>
      <w:numFmt w:val="lowerRoman"/>
      <w:lvlText w:val="%3."/>
      <w:lvlJc w:val="right"/>
      <w:pPr>
        <w:ind w:left="3312" w:hanging="180"/>
      </w:pPr>
    </w:lvl>
    <w:lvl w:ilvl="3">
      <w:start w:val="1"/>
      <w:numFmt w:val="decimal"/>
      <w:lvlText w:val="%4."/>
      <w:lvlJc w:val="left"/>
      <w:pPr>
        <w:ind w:left="4032" w:hanging="360"/>
      </w:pPr>
    </w:lvl>
    <w:lvl w:ilvl="4">
      <w:start w:val="1"/>
      <w:numFmt w:val="lowerLetter"/>
      <w:lvlText w:val="%5."/>
      <w:lvlJc w:val="left"/>
      <w:pPr>
        <w:ind w:left="4752" w:hanging="360"/>
      </w:pPr>
    </w:lvl>
    <w:lvl w:ilvl="5">
      <w:start w:val="1"/>
      <w:numFmt w:val="lowerRoman"/>
      <w:lvlText w:val="%6."/>
      <w:lvlJc w:val="right"/>
      <w:pPr>
        <w:ind w:left="5472" w:hanging="180"/>
      </w:pPr>
    </w:lvl>
    <w:lvl w:ilvl="6">
      <w:start w:val="1"/>
      <w:numFmt w:val="decimal"/>
      <w:lvlText w:val="%7."/>
      <w:lvlJc w:val="left"/>
      <w:pPr>
        <w:ind w:left="6192" w:hanging="360"/>
      </w:pPr>
    </w:lvl>
    <w:lvl w:ilvl="7">
      <w:start w:val="1"/>
      <w:numFmt w:val="lowerLetter"/>
      <w:lvlText w:val="%8."/>
      <w:lvlJc w:val="left"/>
      <w:pPr>
        <w:ind w:left="6912" w:hanging="360"/>
      </w:pPr>
    </w:lvl>
    <w:lvl w:ilvl="8">
      <w:start w:val="1"/>
      <w:numFmt w:val="lowerRoman"/>
      <w:lvlText w:val="%9."/>
      <w:lvlJc w:val="right"/>
      <w:pPr>
        <w:ind w:left="7632" w:hanging="180"/>
      </w:pPr>
    </w:lvl>
  </w:abstractNum>
  <w:abstractNum w:abstractNumId="9" w15:restartNumberingAfterBreak="0">
    <w:nsid w:val="05E4350A"/>
    <w:multiLevelType w:val="multilevel"/>
    <w:tmpl w:val="E584886A"/>
    <w:lvl w:ilvl="0">
      <w:start w:val="1"/>
      <w:numFmt w:val="lowerLetter"/>
      <w:lvlText w:val="(%1)"/>
      <w:lvlJc w:val="left"/>
      <w:pPr>
        <w:ind w:left="1800" w:hanging="360"/>
      </w:pPr>
      <w:rPr>
        <w:b w:val="0"/>
        <w:color w:val="00000A"/>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0" w15:restartNumberingAfterBreak="0">
    <w:nsid w:val="064B116C"/>
    <w:multiLevelType w:val="multilevel"/>
    <w:tmpl w:val="0FD835F4"/>
    <w:lvl w:ilvl="0">
      <w:start w:val="1"/>
      <w:numFmt w:val="decimal"/>
      <w:lvlText w:val="17.%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64F2EE2"/>
    <w:multiLevelType w:val="multilevel"/>
    <w:tmpl w:val="BC92A538"/>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6A344C9"/>
    <w:multiLevelType w:val="multilevel"/>
    <w:tmpl w:val="138052BA"/>
    <w:lvl w:ilvl="0">
      <w:start w:val="1"/>
      <w:numFmt w:val="lowerLetter"/>
      <w:lvlText w:val=""/>
      <w:lvlJc w:val="left"/>
      <w:pPr>
        <w:ind w:left="0" w:firstLine="0"/>
      </w:pPr>
    </w:lvl>
    <w:lvl w:ilvl="1">
      <w:start w:val="2"/>
      <w:numFmt w:val="lowerRoman"/>
      <w:lvlText w:val="%2"/>
      <w:lvlJc w:val="left"/>
      <w:pPr>
        <w:ind w:left="0" w:firstLine="0"/>
      </w:pPr>
    </w:lvl>
    <w:lvl w:ilvl="2">
      <w:start w:val="27"/>
      <w:numFmt w:val="lowerLetter"/>
      <w:lvlText w:val="%3"/>
      <w:lvlJc w:val="left"/>
      <w:pPr>
        <w:ind w:left="0" w:firstLine="0"/>
      </w:p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3" w15:restartNumberingAfterBreak="0">
    <w:nsid w:val="073774D8"/>
    <w:multiLevelType w:val="multilevel"/>
    <w:tmpl w:val="A21A5454"/>
    <w:lvl w:ilvl="0">
      <w:start w:val="1"/>
      <w:numFmt w:val="decimal"/>
      <w:lvlText w:val="25.%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7CE26DC"/>
    <w:multiLevelType w:val="multilevel"/>
    <w:tmpl w:val="0FB28FE0"/>
    <w:lvl w:ilvl="0">
      <w:start w:val="1"/>
      <w:numFmt w:val="lowerLetter"/>
      <w:lvlText w:val="(%1)"/>
      <w:lvlJc w:val="left"/>
      <w:pPr>
        <w:tabs>
          <w:tab w:val="num" w:pos="716"/>
        </w:tabs>
        <w:ind w:left="716"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7F15EDA"/>
    <w:multiLevelType w:val="multilevel"/>
    <w:tmpl w:val="54D280D8"/>
    <w:lvl w:ilvl="0">
      <w:start w:val="1"/>
      <w:numFmt w:val="decimal"/>
      <w:lvlText w:val="20.%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8607CC5"/>
    <w:multiLevelType w:val="multilevel"/>
    <w:tmpl w:val="B6D236CA"/>
    <w:lvl w:ilvl="0">
      <w:start w:val="1"/>
      <w:numFmt w:val="decimal"/>
      <w:lvlText w:val="26.%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874085D"/>
    <w:multiLevelType w:val="multilevel"/>
    <w:tmpl w:val="0A18AEB2"/>
    <w:lvl w:ilvl="0">
      <w:start w:val="1"/>
      <w:numFmt w:val="lowerRoman"/>
      <w:lvlText w:val="(%1)"/>
      <w:lvlJc w:val="left"/>
      <w:pPr>
        <w:tabs>
          <w:tab w:val="num" w:pos="1440"/>
        </w:tabs>
        <w:ind w:left="144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879490A"/>
    <w:multiLevelType w:val="multilevel"/>
    <w:tmpl w:val="A0BCCC8E"/>
    <w:lvl w:ilvl="0">
      <w:start w:val="1"/>
      <w:numFmt w:val="decimal"/>
      <w:lvlText w:val="1.%1"/>
      <w:lvlJc w:val="left"/>
      <w:pPr>
        <w:ind w:left="72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8DE695B"/>
    <w:multiLevelType w:val="multilevel"/>
    <w:tmpl w:val="08F02D2C"/>
    <w:lvl w:ilvl="0">
      <w:start w:val="1"/>
      <w:numFmt w:val="decimal"/>
      <w:lvlText w:val="15.%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98C620C"/>
    <w:multiLevelType w:val="multilevel"/>
    <w:tmpl w:val="63A423BE"/>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9FF3B3C"/>
    <w:multiLevelType w:val="multilevel"/>
    <w:tmpl w:val="422603B6"/>
    <w:lvl w:ilvl="0">
      <w:start w:val="1"/>
      <w:numFmt w:val="decimal"/>
      <w:lvlText w:val="19.%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B474606"/>
    <w:multiLevelType w:val="multilevel"/>
    <w:tmpl w:val="4AF02754"/>
    <w:lvl w:ilvl="0">
      <w:start w:val="1"/>
      <w:numFmt w:val="decimal"/>
      <w:lvlText w:val="%1."/>
      <w:lvlJc w:val="left"/>
      <w:pPr>
        <w:ind w:left="720" w:hanging="360"/>
      </w:pPr>
      <w:rPr>
        <w:b w:val="0"/>
        <w:i w:val="0"/>
        <w:color w:val="00000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C066EA0"/>
    <w:multiLevelType w:val="multilevel"/>
    <w:tmpl w:val="5C48C17A"/>
    <w:lvl w:ilvl="0">
      <w:start w:val="1"/>
      <w:numFmt w:val="decimal"/>
      <w:lvlText w:val="%1."/>
      <w:lvlJc w:val="left"/>
      <w:pPr>
        <w:ind w:left="720" w:hanging="360"/>
      </w:pPr>
      <w:rPr>
        <w:b w:val="0"/>
        <w:i w:val="0"/>
        <w:color w:val="00000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D5A680D"/>
    <w:multiLevelType w:val="multilevel"/>
    <w:tmpl w:val="195C2620"/>
    <w:lvl w:ilvl="0">
      <w:start w:val="1"/>
      <w:numFmt w:val="decimal"/>
      <w:lvlText w:val="29.%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F8E6490"/>
    <w:multiLevelType w:val="multilevel"/>
    <w:tmpl w:val="80DCDB12"/>
    <w:lvl w:ilvl="0">
      <w:start w:val="1"/>
      <w:numFmt w:val="lowerLetter"/>
      <w:lvlText w:val="%1."/>
      <w:lvlJc w:val="left"/>
      <w:pPr>
        <w:ind w:left="727" w:hanging="360"/>
      </w:pPr>
    </w:lvl>
    <w:lvl w:ilvl="1">
      <w:start w:val="1"/>
      <w:numFmt w:val="lowerLetter"/>
      <w:lvlText w:val="%2."/>
      <w:lvlJc w:val="left"/>
      <w:pPr>
        <w:ind w:left="1447" w:hanging="360"/>
      </w:pPr>
    </w:lvl>
    <w:lvl w:ilvl="2">
      <w:start w:val="1"/>
      <w:numFmt w:val="lowerRoman"/>
      <w:lvlText w:val="%3."/>
      <w:lvlJc w:val="right"/>
      <w:pPr>
        <w:ind w:left="2167" w:hanging="180"/>
      </w:pPr>
    </w:lvl>
    <w:lvl w:ilvl="3">
      <w:start w:val="1"/>
      <w:numFmt w:val="decimal"/>
      <w:lvlText w:val="%4."/>
      <w:lvlJc w:val="left"/>
      <w:pPr>
        <w:ind w:left="2887" w:hanging="360"/>
      </w:pPr>
    </w:lvl>
    <w:lvl w:ilvl="4">
      <w:start w:val="1"/>
      <w:numFmt w:val="lowerLetter"/>
      <w:lvlText w:val="%5."/>
      <w:lvlJc w:val="left"/>
      <w:pPr>
        <w:ind w:left="3607" w:hanging="360"/>
      </w:pPr>
    </w:lvl>
    <w:lvl w:ilvl="5">
      <w:start w:val="1"/>
      <w:numFmt w:val="lowerRoman"/>
      <w:lvlText w:val="%6."/>
      <w:lvlJc w:val="right"/>
      <w:pPr>
        <w:ind w:left="4327" w:hanging="180"/>
      </w:pPr>
    </w:lvl>
    <w:lvl w:ilvl="6">
      <w:start w:val="1"/>
      <w:numFmt w:val="decimal"/>
      <w:lvlText w:val="%7."/>
      <w:lvlJc w:val="left"/>
      <w:pPr>
        <w:ind w:left="5047" w:hanging="360"/>
      </w:pPr>
    </w:lvl>
    <w:lvl w:ilvl="7">
      <w:start w:val="1"/>
      <w:numFmt w:val="lowerLetter"/>
      <w:lvlText w:val="%8."/>
      <w:lvlJc w:val="left"/>
      <w:pPr>
        <w:ind w:left="5767" w:hanging="360"/>
      </w:pPr>
    </w:lvl>
    <w:lvl w:ilvl="8">
      <w:start w:val="1"/>
      <w:numFmt w:val="lowerRoman"/>
      <w:lvlText w:val="%9."/>
      <w:lvlJc w:val="right"/>
      <w:pPr>
        <w:ind w:left="6487" w:hanging="180"/>
      </w:pPr>
    </w:lvl>
  </w:abstractNum>
  <w:abstractNum w:abstractNumId="26" w15:restartNumberingAfterBreak="0">
    <w:nsid w:val="0FAA19EC"/>
    <w:multiLevelType w:val="multilevel"/>
    <w:tmpl w:val="58D20020"/>
    <w:lvl w:ilvl="0">
      <w:start w:val="6"/>
      <w:numFmt w:val="decimal"/>
      <w:lvlText w:val=""/>
      <w:lvlJc w:val="left"/>
      <w:pPr>
        <w:tabs>
          <w:tab w:val="num" w:pos="600"/>
        </w:tabs>
        <w:ind w:left="600" w:hanging="600"/>
      </w:pPr>
    </w:lvl>
    <w:lvl w:ilvl="1">
      <w:start w:val="1"/>
      <w:numFmt w:val="decimal"/>
      <w:lvlText w:val="6.%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112142F7"/>
    <w:multiLevelType w:val="multilevel"/>
    <w:tmpl w:val="5C328080"/>
    <w:lvl w:ilvl="0">
      <w:start w:val="1"/>
      <w:numFmt w:val="decimal"/>
      <w:lvlText w:val="4.%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19F347D"/>
    <w:multiLevelType w:val="multilevel"/>
    <w:tmpl w:val="DC44ACF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2654FE4"/>
    <w:multiLevelType w:val="multilevel"/>
    <w:tmpl w:val="246CB9EA"/>
    <w:lvl w:ilvl="0">
      <w:start w:val="1"/>
      <w:numFmt w:val="decimal"/>
      <w:lvlText w:val="17.%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3142C82"/>
    <w:multiLevelType w:val="multilevel"/>
    <w:tmpl w:val="832CB408"/>
    <w:lvl w:ilvl="0">
      <w:start w:val="1"/>
      <w:numFmt w:val="decimal"/>
      <w:lvlText w:val="30.%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3211FB7"/>
    <w:multiLevelType w:val="multilevel"/>
    <w:tmpl w:val="F0D6F042"/>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34E5543"/>
    <w:multiLevelType w:val="multilevel"/>
    <w:tmpl w:val="89EC9AEC"/>
    <w:lvl w:ilvl="0">
      <w:start w:val="2"/>
      <w:numFmt w:val="lowerLetter"/>
      <w:lvlText w:val=""/>
      <w:lvlJc w:val="left"/>
      <w:pPr>
        <w:ind w:left="0" w:firstLine="0"/>
      </w:pPr>
    </w:lvl>
    <w:lvl w:ilvl="1">
      <w:start w:val="1"/>
      <w:numFmt w:val="lowerRoman"/>
      <w:lvlText w:val="%2"/>
      <w:lvlJc w:val="left"/>
      <w:pPr>
        <w:ind w:left="0" w:firstLine="0"/>
      </w:pPr>
    </w:lvl>
    <w:lvl w:ilvl="2">
      <w:start w:val="1"/>
      <w:numFmt w:val="lowerLetter"/>
      <w:lvlText w:val="%3"/>
      <w:lvlJc w:val="left"/>
      <w:pPr>
        <w:ind w:left="0" w:firstLine="0"/>
      </w:p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33" w15:restartNumberingAfterBreak="0">
    <w:nsid w:val="15662C82"/>
    <w:multiLevelType w:val="multilevel"/>
    <w:tmpl w:val="8AAEBDD4"/>
    <w:lvl w:ilvl="0">
      <w:start w:val="1"/>
      <w:numFmt w:val="decimal"/>
      <w:lvlText w:val="28.%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63818F4"/>
    <w:multiLevelType w:val="multilevel"/>
    <w:tmpl w:val="ED489E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6403FC3"/>
    <w:multiLevelType w:val="multilevel"/>
    <w:tmpl w:val="B2CAA796"/>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167716D1"/>
    <w:multiLevelType w:val="multilevel"/>
    <w:tmpl w:val="14B6018E"/>
    <w:lvl w:ilvl="0">
      <w:start w:val="1"/>
      <w:numFmt w:val="decimal"/>
      <w:lvlText w:val="10.%1"/>
      <w:lvlJc w:val="left"/>
      <w:pPr>
        <w:ind w:left="990" w:hanging="360"/>
      </w:pPr>
      <w:rPr>
        <w:b w:val="0"/>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37" w15:restartNumberingAfterBreak="0">
    <w:nsid w:val="17B23B1A"/>
    <w:multiLevelType w:val="multilevel"/>
    <w:tmpl w:val="2EB41024"/>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82B5D4A"/>
    <w:multiLevelType w:val="multilevel"/>
    <w:tmpl w:val="331C169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18A94513"/>
    <w:multiLevelType w:val="multilevel"/>
    <w:tmpl w:val="66569126"/>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8D83FA8"/>
    <w:multiLevelType w:val="multilevel"/>
    <w:tmpl w:val="9AD4487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18F06C10"/>
    <w:multiLevelType w:val="multilevel"/>
    <w:tmpl w:val="06CE59A0"/>
    <w:lvl w:ilvl="0">
      <w:start w:val="1"/>
      <w:numFmt w:val="lowerRoman"/>
      <w:lvlText w:val="(%1)"/>
      <w:lvlJc w:val="left"/>
      <w:pPr>
        <w:tabs>
          <w:tab w:val="num" w:pos="1440"/>
        </w:tabs>
        <w:ind w:left="144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9D64EA4"/>
    <w:multiLevelType w:val="multilevel"/>
    <w:tmpl w:val="3B049A38"/>
    <w:lvl w:ilvl="0">
      <w:start w:val="1"/>
      <w:numFmt w:val="decimal"/>
      <w:lvlText w:val="7.%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A2776F3"/>
    <w:multiLevelType w:val="multilevel"/>
    <w:tmpl w:val="377E3214"/>
    <w:lvl w:ilvl="0">
      <w:start w:val="1"/>
      <w:numFmt w:val="decimal"/>
      <w:lvlText w:val="30.%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1ABC4536"/>
    <w:multiLevelType w:val="hybridMultilevel"/>
    <w:tmpl w:val="B5B687C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5" w15:restartNumberingAfterBreak="0">
    <w:nsid w:val="1ABE1052"/>
    <w:multiLevelType w:val="multilevel"/>
    <w:tmpl w:val="AE7A1694"/>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1B291D25"/>
    <w:multiLevelType w:val="multilevel"/>
    <w:tmpl w:val="B9C699A2"/>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CB324CF"/>
    <w:multiLevelType w:val="multilevel"/>
    <w:tmpl w:val="851E2F0A"/>
    <w:lvl w:ilvl="0">
      <w:start w:val="1"/>
      <w:numFmt w:val="lowerRoman"/>
      <w:lvlText w:val="(%1)"/>
      <w:lvlJc w:val="left"/>
      <w:pPr>
        <w:ind w:left="1872" w:hanging="360"/>
      </w:pPr>
    </w:lvl>
    <w:lvl w:ilvl="1">
      <w:start w:val="1"/>
      <w:numFmt w:val="lowerLetter"/>
      <w:lvlText w:val="%2."/>
      <w:lvlJc w:val="left"/>
      <w:pPr>
        <w:ind w:left="2592" w:hanging="360"/>
      </w:pPr>
    </w:lvl>
    <w:lvl w:ilvl="2">
      <w:start w:val="1"/>
      <w:numFmt w:val="lowerRoman"/>
      <w:lvlText w:val="%3."/>
      <w:lvlJc w:val="right"/>
      <w:pPr>
        <w:ind w:left="3312" w:hanging="180"/>
      </w:pPr>
    </w:lvl>
    <w:lvl w:ilvl="3">
      <w:start w:val="1"/>
      <w:numFmt w:val="decimal"/>
      <w:lvlText w:val="%4."/>
      <w:lvlJc w:val="left"/>
      <w:pPr>
        <w:ind w:left="4032" w:hanging="360"/>
      </w:pPr>
    </w:lvl>
    <w:lvl w:ilvl="4">
      <w:start w:val="1"/>
      <w:numFmt w:val="lowerLetter"/>
      <w:lvlText w:val="%5."/>
      <w:lvlJc w:val="left"/>
      <w:pPr>
        <w:ind w:left="4752" w:hanging="360"/>
      </w:pPr>
    </w:lvl>
    <w:lvl w:ilvl="5">
      <w:start w:val="1"/>
      <w:numFmt w:val="lowerRoman"/>
      <w:lvlText w:val="%6."/>
      <w:lvlJc w:val="right"/>
      <w:pPr>
        <w:ind w:left="5472" w:hanging="180"/>
      </w:pPr>
    </w:lvl>
    <w:lvl w:ilvl="6">
      <w:start w:val="1"/>
      <w:numFmt w:val="decimal"/>
      <w:lvlText w:val="%7."/>
      <w:lvlJc w:val="left"/>
      <w:pPr>
        <w:ind w:left="6192" w:hanging="360"/>
      </w:pPr>
    </w:lvl>
    <w:lvl w:ilvl="7">
      <w:start w:val="1"/>
      <w:numFmt w:val="lowerLetter"/>
      <w:lvlText w:val="%8."/>
      <w:lvlJc w:val="left"/>
      <w:pPr>
        <w:ind w:left="6912" w:hanging="360"/>
      </w:pPr>
    </w:lvl>
    <w:lvl w:ilvl="8">
      <w:start w:val="1"/>
      <w:numFmt w:val="lowerRoman"/>
      <w:lvlText w:val="%9."/>
      <w:lvlJc w:val="right"/>
      <w:pPr>
        <w:ind w:left="7632" w:hanging="180"/>
      </w:pPr>
    </w:lvl>
  </w:abstractNum>
  <w:abstractNum w:abstractNumId="48" w15:restartNumberingAfterBreak="0">
    <w:nsid w:val="1D305F75"/>
    <w:multiLevelType w:val="multilevel"/>
    <w:tmpl w:val="CB086E36"/>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1D72592F"/>
    <w:multiLevelType w:val="multilevel"/>
    <w:tmpl w:val="59C070E2"/>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20C2732A"/>
    <w:multiLevelType w:val="multilevel"/>
    <w:tmpl w:val="EB76AE92"/>
    <w:lvl w:ilvl="0">
      <w:start w:val="1"/>
      <w:numFmt w:val="lowerRoman"/>
      <w:lvlText w:val="(%1)"/>
      <w:lvlJc w:val="left"/>
      <w:pPr>
        <w:ind w:left="1872" w:hanging="360"/>
      </w:pPr>
    </w:lvl>
    <w:lvl w:ilvl="1">
      <w:start w:val="1"/>
      <w:numFmt w:val="lowerLetter"/>
      <w:lvlText w:val="%2."/>
      <w:lvlJc w:val="left"/>
      <w:pPr>
        <w:ind w:left="2592" w:hanging="360"/>
      </w:pPr>
    </w:lvl>
    <w:lvl w:ilvl="2">
      <w:start w:val="1"/>
      <w:numFmt w:val="lowerRoman"/>
      <w:lvlText w:val="%3."/>
      <w:lvlJc w:val="right"/>
      <w:pPr>
        <w:ind w:left="3312" w:hanging="180"/>
      </w:pPr>
    </w:lvl>
    <w:lvl w:ilvl="3">
      <w:start w:val="1"/>
      <w:numFmt w:val="decimal"/>
      <w:lvlText w:val="%4."/>
      <w:lvlJc w:val="left"/>
      <w:pPr>
        <w:ind w:left="4032" w:hanging="360"/>
      </w:pPr>
    </w:lvl>
    <w:lvl w:ilvl="4">
      <w:start w:val="1"/>
      <w:numFmt w:val="lowerLetter"/>
      <w:lvlText w:val="%5."/>
      <w:lvlJc w:val="left"/>
      <w:pPr>
        <w:ind w:left="4752" w:hanging="360"/>
      </w:pPr>
    </w:lvl>
    <w:lvl w:ilvl="5">
      <w:start w:val="1"/>
      <w:numFmt w:val="lowerRoman"/>
      <w:lvlText w:val="%6."/>
      <w:lvlJc w:val="right"/>
      <w:pPr>
        <w:ind w:left="5472" w:hanging="180"/>
      </w:pPr>
    </w:lvl>
    <w:lvl w:ilvl="6">
      <w:start w:val="1"/>
      <w:numFmt w:val="decimal"/>
      <w:lvlText w:val="%7."/>
      <w:lvlJc w:val="left"/>
      <w:pPr>
        <w:ind w:left="6192" w:hanging="360"/>
      </w:pPr>
    </w:lvl>
    <w:lvl w:ilvl="7">
      <w:start w:val="1"/>
      <w:numFmt w:val="lowerLetter"/>
      <w:lvlText w:val="%8."/>
      <w:lvlJc w:val="left"/>
      <w:pPr>
        <w:ind w:left="6912" w:hanging="360"/>
      </w:pPr>
    </w:lvl>
    <w:lvl w:ilvl="8">
      <w:start w:val="1"/>
      <w:numFmt w:val="lowerRoman"/>
      <w:lvlText w:val="%9."/>
      <w:lvlJc w:val="right"/>
      <w:pPr>
        <w:ind w:left="7632" w:hanging="180"/>
      </w:pPr>
    </w:lvl>
  </w:abstractNum>
  <w:abstractNum w:abstractNumId="51" w15:restartNumberingAfterBreak="0">
    <w:nsid w:val="217D7C8C"/>
    <w:multiLevelType w:val="multilevel"/>
    <w:tmpl w:val="ADBE01D2"/>
    <w:lvl w:ilvl="0">
      <w:start w:val="1"/>
      <w:numFmt w:val="decimal"/>
      <w:lvlText w:val="16.%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2217F42"/>
    <w:multiLevelType w:val="multilevel"/>
    <w:tmpl w:val="9FEEF046"/>
    <w:lvl w:ilvl="0">
      <w:start w:val="1"/>
      <w:numFmt w:val="decimal"/>
      <w:lvlText w:val="39.%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2A95440"/>
    <w:multiLevelType w:val="multilevel"/>
    <w:tmpl w:val="AD0894E6"/>
    <w:lvl w:ilvl="0">
      <w:start w:val="1"/>
      <w:numFmt w:val="lowerRoman"/>
      <w:lvlText w:val="(%1)"/>
      <w:lvlJc w:val="left"/>
      <w:pPr>
        <w:ind w:left="1872" w:hanging="360"/>
      </w:pPr>
    </w:lvl>
    <w:lvl w:ilvl="1">
      <w:start w:val="1"/>
      <w:numFmt w:val="lowerLetter"/>
      <w:lvlText w:val="%2."/>
      <w:lvlJc w:val="left"/>
      <w:pPr>
        <w:ind w:left="2592" w:hanging="360"/>
      </w:pPr>
    </w:lvl>
    <w:lvl w:ilvl="2">
      <w:start w:val="1"/>
      <w:numFmt w:val="lowerRoman"/>
      <w:lvlText w:val="%3."/>
      <w:lvlJc w:val="right"/>
      <w:pPr>
        <w:ind w:left="3312" w:hanging="180"/>
      </w:pPr>
    </w:lvl>
    <w:lvl w:ilvl="3">
      <w:start w:val="1"/>
      <w:numFmt w:val="decimal"/>
      <w:lvlText w:val="%4."/>
      <w:lvlJc w:val="left"/>
      <w:pPr>
        <w:ind w:left="4032" w:hanging="360"/>
      </w:pPr>
    </w:lvl>
    <w:lvl w:ilvl="4">
      <w:start w:val="1"/>
      <w:numFmt w:val="lowerLetter"/>
      <w:lvlText w:val="%5."/>
      <w:lvlJc w:val="left"/>
      <w:pPr>
        <w:ind w:left="4752" w:hanging="360"/>
      </w:pPr>
    </w:lvl>
    <w:lvl w:ilvl="5">
      <w:start w:val="1"/>
      <w:numFmt w:val="lowerRoman"/>
      <w:lvlText w:val="%6."/>
      <w:lvlJc w:val="right"/>
      <w:pPr>
        <w:ind w:left="5472" w:hanging="180"/>
      </w:pPr>
    </w:lvl>
    <w:lvl w:ilvl="6">
      <w:start w:val="1"/>
      <w:numFmt w:val="decimal"/>
      <w:lvlText w:val="%7."/>
      <w:lvlJc w:val="left"/>
      <w:pPr>
        <w:ind w:left="6192" w:hanging="360"/>
      </w:pPr>
    </w:lvl>
    <w:lvl w:ilvl="7">
      <w:start w:val="1"/>
      <w:numFmt w:val="lowerLetter"/>
      <w:lvlText w:val="%8."/>
      <w:lvlJc w:val="left"/>
      <w:pPr>
        <w:ind w:left="6912" w:hanging="360"/>
      </w:pPr>
    </w:lvl>
    <w:lvl w:ilvl="8">
      <w:start w:val="1"/>
      <w:numFmt w:val="lowerRoman"/>
      <w:lvlText w:val="%9."/>
      <w:lvlJc w:val="right"/>
      <w:pPr>
        <w:ind w:left="7632" w:hanging="180"/>
      </w:pPr>
    </w:lvl>
  </w:abstractNum>
  <w:abstractNum w:abstractNumId="54" w15:restartNumberingAfterBreak="0">
    <w:nsid w:val="22F37718"/>
    <w:multiLevelType w:val="multilevel"/>
    <w:tmpl w:val="55C6E5BE"/>
    <w:lvl w:ilvl="0">
      <w:start w:val="1"/>
      <w:numFmt w:val="upperRoman"/>
      <w:pStyle w:val="Outline"/>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5" w15:restartNumberingAfterBreak="0">
    <w:nsid w:val="23F11FDA"/>
    <w:multiLevelType w:val="multilevel"/>
    <w:tmpl w:val="5D7A688C"/>
    <w:lvl w:ilvl="0">
      <w:start w:val="1"/>
      <w:numFmt w:val="lowerLetter"/>
      <w:lvlText w:val="(%1)"/>
      <w:lvlJc w:val="left"/>
      <w:pPr>
        <w:ind w:left="1800" w:hanging="360"/>
      </w:pPr>
      <w:rPr>
        <w:b w:val="0"/>
        <w:color w:val="00000A"/>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56" w15:restartNumberingAfterBreak="0">
    <w:nsid w:val="24A03A20"/>
    <w:multiLevelType w:val="multilevel"/>
    <w:tmpl w:val="4E22D8C4"/>
    <w:lvl w:ilvl="0">
      <w:start w:val="5"/>
      <w:numFmt w:val="bullet"/>
      <w:lvlText w:val=""/>
      <w:lvlJc w:val="left"/>
      <w:pPr>
        <w:tabs>
          <w:tab w:val="num" w:pos="372"/>
        </w:tabs>
        <w:ind w:left="372" w:hanging="372"/>
      </w:pPr>
      <w:rPr>
        <w:rFonts w:ascii="Symbol" w:hAnsi="Symbol" w:cs="Symbol" w:hint="default"/>
        <w:sz w:val="3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258F26BA"/>
    <w:multiLevelType w:val="multilevel"/>
    <w:tmpl w:val="DC3688BC"/>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2591685E"/>
    <w:multiLevelType w:val="multilevel"/>
    <w:tmpl w:val="6C58E31E"/>
    <w:lvl w:ilvl="0">
      <w:start w:val="1"/>
      <w:numFmt w:val="decimal"/>
      <w:lvlText w:val="36.%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63B5F44"/>
    <w:multiLevelType w:val="multilevel"/>
    <w:tmpl w:val="F7DC6E4A"/>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26401F7B"/>
    <w:multiLevelType w:val="multilevel"/>
    <w:tmpl w:val="CED458BC"/>
    <w:lvl w:ilvl="0">
      <w:start w:val="1"/>
      <w:numFmt w:val="decimal"/>
      <w:lvlText w:val="9.%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66C27B4"/>
    <w:multiLevelType w:val="multilevel"/>
    <w:tmpl w:val="B492D37A"/>
    <w:lvl w:ilvl="0">
      <w:start w:val="1"/>
      <w:numFmt w:val="decimal"/>
      <w:lvlText w:val="21.%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6955982"/>
    <w:multiLevelType w:val="multilevel"/>
    <w:tmpl w:val="4FDC218A"/>
    <w:lvl w:ilvl="0">
      <w:start w:val="1"/>
      <w:numFmt w:val="decimal"/>
      <w:lvlText w:val="14.%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70A6867"/>
    <w:multiLevelType w:val="multilevel"/>
    <w:tmpl w:val="282A4D98"/>
    <w:lvl w:ilvl="0">
      <w:start w:val="1"/>
      <w:numFmt w:val="decimal"/>
      <w:lvlText w:val="%1."/>
      <w:lvlJc w:val="left"/>
      <w:pPr>
        <w:ind w:left="720" w:hanging="360"/>
      </w:pPr>
      <w:rPr>
        <w:b w:val="0"/>
        <w:i w:val="0"/>
        <w:color w:val="00000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276E5D1B"/>
    <w:multiLevelType w:val="multilevel"/>
    <w:tmpl w:val="639E155A"/>
    <w:lvl w:ilvl="0">
      <w:start w:val="1"/>
      <w:numFmt w:val="decimal"/>
      <w:lvlText w:val="43.%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288A70FA"/>
    <w:multiLevelType w:val="multilevel"/>
    <w:tmpl w:val="E5DCA4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290F582E"/>
    <w:multiLevelType w:val="multilevel"/>
    <w:tmpl w:val="3A68018C"/>
    <w:lvl w:ilvl="0">
      <w:start w:val="1"/>
      <w:numFmt w:val="decimal"/>
      <w:lvlText w:val="36.%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299F6244"/>
    <w:multiLevelType w:val="multilevel"/>
    <w:tmpl w:val="0F8E2C18"/>
    <w:lvl w:ilvl="0">
      <w:start w:val="1"/>
      <w:numFmt w:val="decimal"/>
      <w:lvlText w:val="16.%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29BD669B"/>
    <w:multiLevelType w:val="multilevel"/>
    <w:tmpl w:val="470E657E"/>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2C5A2DEB"/>
    <w:multiLevelType w:val="multilevel"/>
    <w:tmpl w:val="B2946E30"/>
    <w:lvl w:ilvl="0">
      <w:start w:val="1"/>
      <w:numFmt w:val="decimal"/>
      <w:lvlText w:val="18.%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2DB940F4"/>
    <w:multiLevelType w:val="multilevel"/>
    <w:tmpl w:val="3B64F93E"/>
    <w:lvl w:ilvl="0">
      <w:start w:val="1"/>
      <w:numFmt w:val="decimal"/>
      <w:lvlText w:val="1.%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2F034D0C"/>
    <w:multiLevelType w:val="multilevel"/>
    <w:tmpl w:val="395CE1B2"/>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2F5F7AC9"/>
    <w:multiLevelType w:val="multilevel"/>
    <w:tmpl w:val="A07420CA"/>
    <w:lvl w:ilvl="0">
      <w:start w:val="1"/>
      <w:numFmt w:val="decimal"/>
      <w:lvlText w:val="32.%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2FA7599B"/>
    <w:multiLevelType w:val="multilevel"/>
    <w:tmpl w:val="9D5AF7A4"/>
    <w:lvl w:ilvl="0">
      <w:start w:val="1"/>
      <w:numFmt w:val="decimal"/>
      <w:lvlText w:val="28.%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30A1546E"/>
    <w:multiLevelType w:val="multilevel"/>
    <w:tmpl w:val="7FE85586"/>
    <w:lvl w:ilvl="0">
      <w:start w:val="1"/>
      <w:numFmt w:val="decimal"/>
      <w:lvlText w:val="2.%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1C87D44"/>
    <w:multiLevelType w:val="multilevel"/>
    <w:tmpl w:val="DC544106"/>
    <w:lvl w:ilvl="0">
      <w:start w:val="1"/>
      <w:numFmt w:val="lowerLetter"/>
      <w:lvlText w:val="(%1)"/>
      <w:lvlJc w:val="left"/>
      <w:pPr>
        <w:ind w:left="1800" w:hanging="360"/>
      </w:pPr>
      <w:rPr>
        <w:b w:val="0"/>
        <w:color w:val="00000A"/>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76" w15:restartNumberingAfterBreak="0">
    <w:nsid w:val="322B4D3C"/>
    <w:multiLevelType w:val="multilevel"/>
    <w:tmpl w:val="6FD811D4"/>
    <w:lvl w:ilvl="0">
      <w:start w:val="1"/>
      <w:numFmt w:val="decimal"/>
      <w:lvlText w:val="3.%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32C73188"/>
    <w:multiLevelType w:val="multilevel"/>
    <w:tmpl w:val="D7DEFE64"/>
    <w:lvl w:ilvl="0">
      <w:start w:val="1"/>
      <w:numFmt w:val="decimal"/>
      <w:lvlText w:val="12.%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347110F7"/>
    <w:multiLevelType w:val="multilevel"/>
    <w:tmpl w:val="01521A48"/>
    <w:lvl w:ilvl="0">
      <w:start w:val="1"/>
      <w:numFmt w:val="decimal"/>
      <w:lvlText w:val=""/>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9" w15:restartNumberingAfterBreak="0">
    <w:nsid w:val="34723D72"/>
    <w:multiLevelType w:val="multilevel"/>
    <w:tmpl w:val="F77268AE"/>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34E73DF8"/>
    <w:multiLevelType w:val="multilevel"/>
    <w:tmpl w:val="44E22276"/>
    <w:lvl w:ilvl="0">
      <w:start w:val="1"/>
      <w:numFmt w:val="decimal"/>
      <w:lvlText w:val="42.%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35C0418E"/>
    <w:multiLevelType w:val="multilevel"/>
    <w:tmpl w:val="3C3406A0"/>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366B6F57"/>
    <w:multiLevelType w:val="multilevel"/>
    <w:tmpl w:val="6030683A"/>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36D829CF"/>
    <w:multiLevelType w:val="multilevel"/>
    <w:tmpl w:val="52760F8C"/>
    <w:lvl w:ilvl="0">
      <w:start w:val="1"/>
      <w:numFmt w:val="lowerRoman"/>
      <w:lvlText w:val="(%1)"/>
      <w:lvlJc w:val="left"/>
      <w:pPr>
        <w:ind w:left="1872" w:hanging="360"/>
      </w:pPr>
    </w:lvl>
    <w:lvl w:ilvl="1">
      <w:start w:val="1"/>
      <w:numFmt w:val="lowerLetter"/>
      <w:lvlText w:val="%2."/>
      <w:lvlJc w:val="left"/>
      <w:pPr>
        <w:ind w:left="2592" w:hanging="360"/>
      </w:pPr>
    </w:lvl>
    <w:lvl w:ilvl="2">
      <w:start w:val="1"/>
      <w:numFmt w:val="lowerRoman"/>
      <w:lvlText w:val="%3."/>
      <w:lvlJc w:val="right"/>
      <w:pPr>
        <w:ind w:left="3312" w:hanging="180"/>
      </w:pPr>
    </w:lvl>
    <w:lvl w:ilvl="3">
      <w:start w:val="1"/>
      <w:numFmt w:val="decimal"/>
      <w:lvlText w:val="%4."/>
      <w:lvlJc w:val="left"/>
      <w:pPr>
        <w:ind w:left="4032" w:hanging="360"/>
      </w:pPr>
    </w:lvl>
    <w:lvl w:ilvl="4">
      <w:start w:val="1"/>
      <w:numFmt w:val="lowerLetter"/>
      <w:lvlText w:val="%5."/>
      <w:lvlJc w:val="left"/>
      <w:pPr>
        <w:ind w:left="4752" w:hanging="360"/>
      </w:pPr>
    </w:lvl>
    <w:lvl w:ilvl="5">
      <w:start w:val="1"/>
      <w:numFmt w:val="lowerRoman"/>
      <w:lvlText w:val="%6."/>
      <w:lvlJc w:val="right"/>
      <w:pPr>
        <w:ind w:left="5472" w:hanging="180"/>
      </w:pPr>
    </w:lvl>
    <w:lvl w:ilvl="6">
      <w:start w:val="1"/>
      <w:numFmt w:val="decimal"/>
      <w:lvlText w:val="%7."/>
      <w:lvlJc w:val="left"/>
      <w:pPr>
        <w:ind w:left="6192" w:hanging="360"/>
      </w:pPr>
    </w:lvl>
    <w:lvl w:ilvl="7">
      <w:start w:val="1"/>
      <w:numFmt w:val="lowerLetter"/>
      <w:lvlText w:val="%8."/>
      <w:lvlJc w:val="left"/>
      <w:pPr>
        <w:ind w:left="6912" w:hanging="360"/>
      </w:pPr>
    </w:lvl>
    <w:lvl w:ilvl="8">
      <w:start w:val="1"/>
      <w:numFmt w:val="lowerRoman"/>
      <w:lvlText w:val="%9."/>
      <w:lvlJc w:val="right"/>
      <w:pPr>
        <w:ind w:left="7632" w:hanging="180"/>
      </w:pPr>
    </w:lvl>
  </w:abstractNum>
  <w:abstractNum w:abstractNumId="84" w15:restartNumberingAfterBreak="0">
    <w:nsid w:val="372D6DC4"/>
    <w:multiLevelType w:val="multilevel"/>
    <w:tmpl w:val="8288059C"/>
    <w:lvl w:ilvl="0">
      <w:start w:val="1"/>
      <w:numFmt w:val="decimal"/>
      <w:lvlText w:val="33.%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3788224D"/>
    <w:multiLevelType w:val="multilevel"/>
    <w:tmpl w:val="589CDA40"/>
    <w:lvl w:ilvl="0">
      <w:start w:val="1"/>
      <w:numFmt w:val="decimal"/>
      <w:lvlText w:val="23.%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37BE33A9"/>
    <w:multiLevelType w:val="multilevel"/>
    <w:tmpl w:val="46302CC2"/>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388B647E"/>
    <w:multiLevelType w:val="multilevel"/>
    <w:tmpl w:val="F57E93B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3AD533A7"/>
    <w:multiLevelType w:val="multilevel"/>
    <w:tmpl w:val="7A5ED64E"/>
    <w:lvl w:ilvl="0">
      <w:start w:val="1"/>
      <w:numFmt w:val="decimal"/>
      <w:lvlText w:val="4.%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3AF63CC7"/>
    <w:multiLevelType w:val="multilevel"/>
    <w:tmpl w:val="A118C1BE"/>
    <w:lvl w:ilvl="0">
      <w:start w:val="1"/>
      <w:numFmt w:val="decimal"/>
      <w:lvlText w:val="37.%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3B1F5808"/>
    <w:multiLevelType w:val="multilevel"/>
    <w:tmpl w:val="DDC69438"/>
    <w:lvl w:ilvl="0">
      <w:start w:val="1"/>
      <w:numFmt w:val="decimal"/>
      <w:lvlText w:val="5.%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3BE45A76"/>
    <w:multiLevelType w:val="multilevel"/>
    <w:tmpl w:val="5C521632"/>
    <w:lvl w:ilvl="0">
      <w:start w:val="1"/>
      <w:numFmt w:val="decimal"/>
      <w:lvlText w:val="40.%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3BEB59A4"/>
    <w:multiLevelType w:val="multilevel"/>
    <w:tmpl w:val="4E4C13AE"/>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3BFE3EB3"/>
    <w:multiLevelType w:val="multilevel"/>
    <w:tmpl w:val="3F4A647C"/>
    <w:lvl w:ilvl="0">
      <w:start w:val="1"/>
      <w:numFmt w:val="lowerLetter"/>
      <w:lvlText w:val="(%1)"/>
      <w:lvlJc w:val="left"/>
      <w:pPr>
        <w:ind w:left="1800" w:hanging="360"/>
      </w:pPr>
      <w:rPr>
        <w:b w:val="0"/>
        <w:color w:val="00000A"/>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94" w15:restartNumberingAfterBreak="0">
    <w:nsid w:val="3CFB3072"/>
    <w:multiLevelType w:val="multilevel"/>
    <w:tmpl w:val="5F20D0F2"/>
    <w:lvl w:ilvl="0">
      <w:start w:val="1"/>
      <w:numFmt w:val="lowerRoman"/>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95" w15:restartNumberingAfterBreak="0">
    <w:nsid w:val="400B23B0"/>
    <w:multiLevelType w:val="multilevel"/>
    <w:tmpl w:val="A7A03F4C"/>
    <w:lvl w:ilvl="0">
      <w:start w:val="1"/>
      <w:numFmt w:val="decimal"/>
      <w:lvlText w:val="34.%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0D267AF"/>
    <w:multiLevelType w:val="multilevel"/>
    <w:tmpl w:val="060EB48C"/>
    <w:lvl w:ilvl="0">
      <w:start w:val="1"/>
      <w:numFmt w:val="lowerLetter"/>
      <w:lvlText w:val=""/>
      <w:lvlJc w:val="left"/>
      <w:pPr>
        <w:ind w:left="0" w:firstLine="0"/>
      </w:pPr>
    </w:lvl>
    <w:lvl w:ilvl="1">
      <w:start w:val="1"/>
      <w:numFmt w:val="lowerRoman"/>
      <w:lvlText w:val="%2"/>
      <w:lvlJc w:val="left"/>
      <w:pPr>
        <w:ind w:left="0" w:firstLine="0"/>
      </w:p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97" w15:restartNumberingAfterBreak="0">
    <w:nsid w:val="40DA22B0"/>
    <w:multiLevelType w:val="multilevel"/>
    <w:tmpl w:val="E59ADEBE"/>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41227EA5"/>
    <w:multiLevelType w:val="multilevel"/>
    <w:tmpl w:val="91700006"/>
    <w:lvl w:ilvl="0">
      <w:start w:val="1"/>
      <w:numFmt w:val="decimal"/>
      <w:lvlText w:val="9.%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418371F4"/>
    <w:multiLevelType w:val="multilevel"/>
    <w:tmpl w:val="C158F1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0" w15:restartNumberingAfterBreak="0">
    <w:nsid w:val="42D235B3"/>
    <w:multiLevelType w:val="multilevel"/>
    <w:tmpl w:val="871CA994"/>
    <w:lvl w:ilvl="0">
      <w:start w:val="1"/>
      <w:numFmt w:val="bullet"/>
      <w:lvlText w:val="-"/>
      <w:lvlJc w:val="left"/>
      <w:pPr>
        <w:ind w:left="360" w:hanging="360"/>
      </w:pPr>
      <w:rPr>
        <w:rFonts w:ascii="Calibri" w:hAnsi="Calibri" w:cs="Calibri" w:hint="default"/>
        <w:sz w:val="22"/>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1" w15:restartNumberingAfterBreak="0">
    <w:nsid w:val="43665DEC"/>
    <w:multiLevelType w:val="multilevel"/>
    <w:tmpl w:val="CCA8C334"/>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448F68B9"/>
    <w:multiLevelType w:val="multilevel"/>
    <w:tmpl w:val="B9F222E8"/>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45BF726A"/>
    <w:multiLevelType w:val="multilevel"/>
    <w:tmpl w:val="410CC17E"/>
    <w:lvl w:ilvl="0">
      <w:start w:val="1"/>
      <w:numFmt w:val="decimal"/>
      <w:lvlText w:val="14.%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45EC3227"/>
    <w:multiLevelType w:val="multilevel"/>
    <w:tmpl w:val="6ECADAEC"/>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46D93B1C"/>
    <w:multiLevelType w:val="multilevel"/>
    <w:tmpl w:val="E0F2485A"/>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47FF3D8A"/>
    <w:multiLevelType w:val="multilevel"/>
    <w:tmpl w:val="2E106B90"/>
    <w:lvl w:ilvl="0">
      <w:start w:val="1"/>
      <w:numFmt w:val="decimal"/>
      <w:lvlText w:val="25.%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4899656A"/>
    <w:multiLevelType w:val="multilevel"/>
    <w:tmpl w:val="B0F63966"/>
    <w:lvl w:ilvl="0">
      <w:start w:val="1"/>
      <w:numFmt w:val="decimal"/>
      <w:lvlText w:val="22.%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49A22304"/>
    <w:multiLevelType w:val="multilevel"/>
    <w:tmpl w:val="347E125A"/>
    <w:lvl w:ilvl="0">
      <w:start w:val="1"/>
      <w:numFmt w:val="decimal"/>
      <w:lvlText w:val="38.%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4ABE2684"/>
    <w:multiLevelType w:val="multilevel"/>
    <w:tmpl w:val="7F485414"/>
    <w:lvl w:ilvl="0">
      <w:start w:val="1"/>
      <w:numFmt w:val="decimal"/>
      <w:lvlText w:val="22.%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4ADB096D"/>
    <w:multiLevelType w:val="multilevel"/>
    <w:tmpl w:val="75F6E5E4"/>
    <w:lvl w:ilvl="0">
      <w:start w:val="1"/>
      <w:numFmt w:val="decimal"/>
      <w:lvlText w:val="26.%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4AEE629D"/>
    <w:multiLevelType w:val="multilevel"/>
    <w:tmpl w:val="CA022518"/>
    <w:lvl w:ilvl="0">
      <w:start w:val="1"/>
      <w:numFmt w:val="decimal"/>
      <w:lvlText w:val="8.%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4B65299D"/>
    <w:multiLevelType w:val="multilevel"/>
    <w:tmpl w:val="487661D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3" w15:restartNumberingAfterBreak="0">
    <w:nsid w:val="4B9312F2"/>
    <w:multiLevelType w:val="multilevel"/>
    <w:tmpl w:val="F718D9B0"/>
    <w:lvl w:ilvl="0">
      <w:start w:val="1"/>
      <w:numFmt w:val="decimal"/>
      <w:lvlText w:val="5.%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4BCC16B7"/>
    <w:multiLevelType w:val="multilevel"/>
    <w:tmpl w:val="35D45B66"/>
    <w:lvl w:ilvl="0">
      <w:start w:val="1"/>
      <w:numFmt w:val="bullet"/>
      <w:lvlText w:val="-"/>
      <w:lvlJc w:val="left"/>
      <w:pPr>
        <w:ind w:left="360" w:hanging="360"/>
      </w:pPr>
      <w:rPr>
        <w:rFonts w:ascii="Calibri" w:hAnsi="Calibri" w:cs="Calibri"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5" w15:restartNumberingAfterBreak="0">
    <w:nsid w:val="4BD748FF"/>
    <w:multiLevelType w:val="multilevel"/>
    <w:tmpl w:val="36E8CFA6"/>
    <w:lvl w:ilvl="0">
      <w:start w:val="1"/>
      <w:numFmt w:val="lowerRoman"/>
      <w:lvlText w:val="(%1)"/>
      <w:lvlJc w:val="left"/>
      <w:pPr>
        <w:tabs>
          <w:tab w:val="num" w:pos="1440"/>
        </w:tabs>
        <w:ind w:left="144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4CAB6EAC"/>
    <w:multiLevelType w:val="multilevel"/>
    <w:tmpl w:val="FBFE08A2"/>
    <w:lvl w:ilvl="0">
      <w:start w:val="1"/>
      <w:numFmt w:val="decimal"/>
      <w:lvlText w:val="6.%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4DCD749F"/>
    <w:multiLevelType w:val="multilevel"/>
    <w:tmpl w:val="85AA72D0"/>
    <w:lvl w:ilvl="0">
      <w:start w:val="1"/>
      <w:numFmt w:val="decimal"/>
      <w:lvlText w:val="19.%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4F314418"/>
    <w:multiLevelType w:val="multilevel"/>
    <w:tmpl w:val="04B6FAA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4F4C6C31"/>
    <w:multiLevelType w:val="multilevel"/>
    <w:tmpl w:val="C86ED87E"/>
    <w:lvl w:ilvl="0">
      <w:start w:val="1"/>
      <w:numFmt w:val="decimal"/>
      <w:lvlText w:val="10.%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505167A0"/>
    <w:multiLevelType w:val="multilevel"/>
    <w:tmpl w:val="7B781B08"/>
    <w:lvl w:ilvl="0">
      <w:start w:val="1"/>
      <w:numFmt w:val="decimal"/>
      <w:lvlText w:val="35.%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50A75879"/>
    <w:multiLevelType w:val="multilevel"/>
    <w:tmpl w:val="C0D67F88"/>
    <w:lvl w:ilvl="0">
      <w:start w:val="1"/>
      <w:numFmt w:val="lowerLetter"/>
      <w:lvlText w:val="(%1)"/>
      <w:lvlJc w:val="left"/>
      <w:pPr>
        <w:ind w:left="1800" w:hanging="360"/>
      </w:pPr>
      <w:rPr>
        <w:b w:val="0"/>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22" w15:restartNumberingAfterBreak="0">
    <w:nsid w:val="51917D68"/>
    <w:multiLevelType w:val="multilevel"/>
    <w:tmpl w:val="BEF6792A"/>
    <w:lvl w:ilvl="0">
      <w:start w:val="1"/>
      <w:numFmt w:val="lowerLetter"/>
      <w:lvlText w:val="%1)"/>
      <w:lvlJc w:val="left"/>
      <w:pPr>
        <w:tabs>
          <w:tab w:val="num" w:pos="1080"/>
        </w:tabs>
        <w:ind w:left="1080" w:hanging="360"/>
      </w:pPr>
    </w:lvl>
    <w:lvl w:ilvl="1">
      <w:start w:val="1"/>
      <w:numFmt w:val="lowerRoman"/>
      <w:lvlText w:val="%2)"/>
      <w:lvlJc w:val="righ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3" w15:restartNumberingAfterBreak="0">
    <w:nsid w:val="51C70F42"/>
    <w:multiLevelType w:val="multilevel"/>
    <w:tmpl w:val="08701D66"/>
    <w:lvl w:ilvl="0">
      <w:start w:val="1"/>
      <w:numFmt w:val="lowerRoman"/>
      <w:lvlText w:val="%1)"/>
      <w:lvlJc w:val="left"/>
      <w:pPr>
        <w:tabs>
          <w:tab w:val="num" w:pos="2160"/>
        </w:tabs>
        <w:ind w:left="216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4" w15:restartNumberingAfterBreak="0">
    <w:nsid w:val="528E5C0B"/>
    <w:multiLevelType w:val="multilevel"/>
    <w:tmpl w:val="990E1576"/>
    <w:lvl w:ilvl="0">
      <w:start w:val="1"/>
      <w:numFmt w:val="decimal"/>
      <w:lvlText w:val="44.%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529024AF"/>
    <w:multiLevelType w:val="multilevel"/>
    <w:tmpl w:val="02F6FA12"/>
    <w:lvl w:ilvl="0">
      <w:start w:val="1"/>
      <w:numFmt w:val="decimal"/>
      <w:lvlText w:val="21.%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53581D5C"/>
    <w:multiLevelType w:val="multilevel"/>
    <w:tmpl w:val="21A871B6"/>
    <w:lvl w:ilvl="0">
      <w:start w:val="1"/>
      <w:numFmt w:val="lowerRoman"/>
      <w:lvlText w:val="(%1)"/>
      <w:lvlJc w:val="left"/>
      <w:pPr>
        <w:ind w:left="1872" w:hanging="360"/>
      </w:pPr>
    </w:lvl>
    <w:lvl w:ilvl="1">
      <w:start w:val="1"/>
      <w:numFmt w:val="lowerLetter"/>
      <w:lvlText w:val="%2."/>
      <w:lvlJc w:val="left"/>
      <w:pPr>
        <w:ind w:left="2592" w:hanging="360"/>
      </w:pPr>
    </w:lvl>
    <w:lvl w:ilvl="2">
      <w:start w:val="1"/>
      <w:numFmt w:val="lowerRoman"/>
      <w:lvlText w:val="%3."/>
      <w:lvlJc w:val="right"/>
      <w:pPr>
        <w:ind w:left="3312" w:hanging="180"/>
      </w:pPr>
    </w:lvl>
    <w:lvl w:ilvl="3">
      <w:start w:val="1"/>
      <w:numFmt w:val="decimal"/>
      <w:lvlText w:val="%4."/>
      <w:lvlJc w:val="left"/>
      <w:pPr>
        <w:ind w:left="4032" w:hanging="360"/>
      </w:pPr>
    </w:lvl>
    <w:lvl w:ilvl="4">
      <w:start w:val="1"/>
      <w:numFmt w:val="lowerLetter"/>
      <w:lvlText w:val="%5."/>
      <w:lvlJc w:val="left"/>
      <w:pPr>
        <w:ind w:left="4752" w:hanging="360"/>
      </w:pPr>
    </w:lvl>
    <w:lvl w:ilvl="5">
      <w:start w:val="1"/>
      <w:numFmt w:val="lowerRoman"/>
      <w:lvlText w:val="%6."/>
      <w:lvlJc w:val="right"/>
      <w:pPr>
        <w:ind w:left="5472" w:hanging="180"/>
      </w:pPr>
    </w:lvl>
    <w:lvl w:ilvl="6">
      <w:start w:val="1"/>
      <w:numFmt w:val="decimal"/>
      <w:lvlText w:val="%7."/>
      <w:lvlJc w:val="left"/>
      <w:pPr>
        <w:ind w:left="6192" w:hanging="360"/>
      </w:pPr>
    </w:lvl>
    <w:lvl w:ilvl="7">
      <w:start w:val="1"/>
      <w:numFmt w:val="lowerLetter"/>
      <w:lvlText w:val="%8."/>
      <w:lvlJc w:val="left"/>
      <w:pPr>
        <w:ind w:left="6912" w:hanging="360"/>
      </w:pPr>
    </w:lvl>
    <w:lvl w:ilvl="8">
      <w:start w:val="1"/>
      <w:numFmt w:val="lowerRoman"/>
      <w:lvlText w:val="%9."/>
      <w:lvlJc w:val="right"/>
      <w:pPr>
        <w:ind w:left="7632" w:hanging="180"/>
      </w:pPr>
    </w:lvl>
  </w:abstractNum>
  <w:abstractNum w:abstractNumId="127" w15:restartNumberingAfterBreak="0">
    <w:nsid w:val="53885A2B"/>
    <w:multiLevelType w:val="multilevel"/>
    <w:tmpl w:val="ED5A42EA"/>
    <w:lvl w:ilvl="0">
      <w:start w:val="1"/>
      <w:numFmt w:val="decimal"/>
      <w:lvlText w:val="33.%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53FA7731"/>
    <w:multiLevelType w:val="multilevel"/>
    <w:tmpl w:val="EE200106"/>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5505631D"/>
    <w:multiLevelType w:val="multilevel"/>
    <w:tmpl w:val="517C8DCA"/>
    <w:lvl w:ilvl="0">
      <w:start w:val="1"/>
      <w:numFmt w:val="decimal"/>
      <w:lvlText w:val="7.%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550F7781"/>
    <w:multiLevelType w:val="multilevel"/>
    <w:tmpl w:val="CC9C16A2"/>
    <w:lvl w:ilvl="0">
      <w:start w:val="1"/>
      <w:numFmt w:val="decimal"/>
      <w:lvlText w:val="2.%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553D3EDC"/>
    <w:multiLevelType w:val="multilevel"/>
    <w:tmpl w:val="857C6E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568D2D69"/>
    <w:multiLevelType w:val="multilevel"/>
    <w:tmpl w:val="8FB6BF46"/>
    <w:lvl w:ilvl="0">
      <w:start w:val="1"/>
      <w:numFmt w:val="decimal"/>
      <w:lvlText w:val="24.%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572A2DF0"/>
    <w:multiLevelType w:val="multilevel"/>
    <w:tmpl w:val="2CF2B316"/>
    <w:lvl w:ilvl="0">
      <w:start w:val="1"/>
      <w:numFmt w:val="lowerRoman"/>
      <w:lvlText w:val="(%1)"/>
      <w:lvlJc w:val="left"/>
      <w:pPr>
        <w:ind w:left="1872" w:hanging="360"/>
      </w:pPr>
    </w:lvl>
    <w:lvl w:ilvl="1">
      <w:start w:val="1"/>
      <w:numFmt w:val="lowerLetter"/>
      <w:lvlText w:val="%2."/>
      <w:lvlJc w:val="left"/>
      <w:pPr>
        <w:ind w:left="2592" w:hanging="360"/>
      </w:pPr>
    </w:lvl>
    <w:lvl w:ilvl="2">
      <w:start w:val="1"/>
      <w:numFmt w:val="lowerRoman"/>
      <w:lvlText w:val="%3."/>
      <w:lvlJc w:val="right"/>
      <w:pPr>
        <w:ind w:left="3312" w:hanging="180"/>
      </w:pPr>
    </w:lvl>
    <w:lvl w:ilvl="3">
      <w:start w:val="1"/>
      <w:numFmt w:val="decimal"/>
      <w:lvlText w:val="%4."/>
      <w:lvlJc w:val="left"/>
      <w:pPr>
        <w:ind w:left="4032" w:hanging="360"/>
      </w:pPr>
    </w:lvl>
    <w:lvl w:ilvl="4">
      <w:start w:val="1"/>
      <w:numFmt w:val="lowerLetter"/>
      <w:lvlText w:val="%5."/>
      <w:lvlJc w:val="left"/>
      <w:pPr>
        <w:ind w:left="4752" w:hanging="360"/>
      </w:pPr>
    </w:lvl>
    <w:lvl w:ilvl="5">
      <w:start w:val="1"/>
      <w:numFmt w:val="lowerRoman"/>
      <w:lvlText w:val="%6."/>
      <w:lvlJc w:val="right"/>
      <w:pPr>
        <w:ind w:left="5472" w:hanging="180"/>
      </w:pPr>
    </w:lvl>
    <w:lvl w:ilvl="6">
      <w:start w:val="1"/>
      <w:numFmt w:val="decimal"/>
      <w:lvlText w:val="%7."/>
      <w:lvlJc w:val="left"/>
      <w:pPr>
        <w:ind w:left="6192" w:hanging="360"/>
      </w:pPr>
    </w:lvl>
    <w:lvl w:ilvl="7">
      <w:start w:val="1"/>
      <w:numFmt w:val="lowerLetter"/>
      <w:lvlText w:val="%8."/>
      <w:lvlJc w:val="left"/>
      <w:pPr>
        <w:ind w:left="6912" w:hanging="360"/>
      </w:pPr>
    </w:lvl>
    <w:lvl w:ilvl="8">
      <w:start w:val="1"/>
      <w:numFmt w:val="lowerRoman"/>
      <w:lvlText w:val="%9."/>
      <w:lvlJc w:val="right"/>
      <w:pPr>
        <w:ind w:left="7632" w:hanging="180"/>
      </w:pPr>
    </w:lvl>
  </w:abstractNum>
  <w:abstractNum w:abstractNumId="134" w15:restartNumberingAfterBreak="0">
    <w:nsid w:val="588C2F34"/>
    <w:multiLevelType w:val="multilevel"/>
    <w:tmpl w:val="3AA2E0E4"/>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5965435D"/>
    <w:multiLevelType w:val="multilevel"/>
    <w:tmpl w:val="0584EF1C"/>
    <w:lvl w:ilvl="0">
      <w:start w:val="1"/>
      <w:numFmt w:val="decimal"/>
      <w:lvlText w:val="34.%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5A2B7D38"/>
    <w:multiLevelType w:val="multilevel"/>
    <w:tmpl w:val="1CC65C02"/>
    <w:lvl w:ilvl="0">
      <w:start w:val="1"/>
      <w:numFmt w:val="decimal"/>
      <w:lvlText w:val="35.%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5A4A1697"/>
    <w:multiLevelType w:val="multilevel"/>
    <w:tmpl w:val="AF7A895A"/>
    <w:lvl w:ilvl="0">
      <w:start w:val="1"/>
      <w:numFmt w:val="decimal"/>
      <w:lvlText w:val="31.%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5B4827B1"/>
    <w:multiLevelType w:val="multilevel"/>
    <w:tmpl w:val="B27A81C6"/>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9" w15:restartNumberingAfterBreak="0">
    <w:nsid w:val="5B813224"/>
    <w:multiLevelType w:val="multilevel"/>
    <w:tmpl w:val="B666162C"/>
    <w:lvl w:ilvl="0">
      <w:start w:val="1"/>
      <w:numFmt w:val="decimal"/>
      <w:lvlText w:val="18.%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5C1F620C"/>
    <w:multiLevelType w:val="multilevel"/>
    <w:tmpl w:val="6EF8C0B4"/>
    <w:lvl w:ilvl="0">
      <w:start w:val="1"/>
      <w:numFmt w:val="decimal"/>
      <w:lvlText w:val="6.%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5C921D27"/>
    <w:multiLevelType w:val="multilevel"/>
    <w:tmpl w:val="513E062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2" w15:restartNumberingAfterBreak="0">
    <w:nsid w:val="5D764C84"/>
    <w:multiLevelType w:val="multilevel"/>
    <w:tmpl w:val="59D2297C"/>
    <w:lvl w:ilvl="0">
      <w:start w:val="1"/>
      <w:numFmt w:val="decimal"/>
      <w:lvlText w:val="3.%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5DF711C1"/>
    <w:multiLevelType w:val="multilevel"/>
    <w:tmpl w:val="8E12BD7A"/>
    <w:lvl w:ilvl="0">
      <w:start w:val="1"/>
      <w:numFmt w:val="lowerLetter"/>
      <w:lvlText w:val="(%1)"/>
      <w:lvlJc w:val="left"/>
      <w:pPr>
        <w:ind w:left="1800" w:hanging="360"/>
      </w:pPr>
      <w:rPr>
        <w:b w:val="0"/>
        <w:color w:val="00000A"/>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44" w15:restartNumberingAfterBreak="0">
    <w:nsid w:val="5FBC022D"/>
    <w:multiLevelType w:val="multilevel"/>
    <w:tmpl w:val="5DF01274"/>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610B4168"/>
    <w:multiLevelType w:val="multilevel"/>
    <w:tmpl w:val="DAB864E6"/>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655A7CE1"/>
    <w:multiLevelType w:val="multilevel"/>
    <w:tmpl w:val="3EE412B0"/>
    <w:lvl w:ilvl="0">
      <w:start w:val="1"/>
      <w:numFmt w:val="decimal"/>
      <w:lvlText w:val="8.%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669D70CA"/>
    <w:multiLevelType w:val="multilevel"/>
    <w:tmpl w:val="85F82096"/>
    <w:lvl w:ilvl="0">
      <w:start w:val="1"/>
      <w:numFmt w:val="decimal"/>
      <w:lvlText w:val="32.%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6734113C"/>
    <w:multiLevelType w:val="multilevel"/>
    <w:tmpl w:val="D458E2A2"/>
    <w:lvl w:ilvl="0">
      <w:start w:val="1"/>
      <w:numFmt w:val="decimal"/>
      <w:lvlText w:val="%1."/>
      <w:lvlJc w:val="left"/>
      <w:pPr>
        <w:ind w:left="720" w:hanging="360"/>
      </w:pPr>
      <w:rPr>
        <w:b w:val="0"/>
        <w:i w:val="0"/>
        <w:color w:val="00000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675608A2"/>
    <w:multiLevelType w:val="multilevel"/>
    <w:tmpl w:val="DBF87B82"/>
    <w:lvl w:ilvl="0">
      <w:start w:val="1"/>
      <w:numFmt w:val="decimal"/>
      <w:lvlText w:val="13.%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67BC5803"/>
    <w:multiLevelType w:val="multilevel"/>
    <w:tmpl w:val="46269A1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15:restartNumberingAfterBreak="0">
    <w:nsid w:val="680D0E6B"/>
    <w:multiLevelType w:val="multilevel"/>
    <w:tmpl w:val="92B224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693142F3"/>
    <w:multiLevelType w:val="multilevel"/>
    <w:tmpl w:val="735629BE"/>
    <w:lvl w:ilvl="0">
      <w:start w:val="1"/>
      <w:numFmt w:val="decimal"/>
      <w:lvlText w:val="20.%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69CB4BF1"/>
    <w:multiLevelType w:val="multilevel"/>
    <w:tmpl w:val="627A5FB4"/>
    <w:lvl w:ilvl="0">
      <w:start w:val="1"/>
      <w:numFmt w:val="decimal"/>
      <w:lvlText w:val="24.%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6B281910"/>
    <w:multiLevelType w:val="multilevel"/>
    <w:tmpl w:val="56348982"/>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6DA101A6"/>
    <w:multiLevelType w:val="multilevel"/>
    <w:tmpl w:val="E3689D4E"/>
    <w:lvl w:ilvl="0">
      <w:start w:val="1"/>
      <w:numFmt w:val="decimal"/>
      <w:lvlText w:val="41.%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6F87506D"/>
    <w:multiLevelType w:val="multilevel"/>
    <w:tmpl w:val="571E80C4"/>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6FE914AA"/>
    <w:multiLevelType w:val="multilevel"/>
    <w:tmpl w:val="E7986856"/>
    <w:lvl w:ilvl="0">
      <w:start w:val="1"/>
      <w:numFmt w:val="decimal"/>
      <w:lvlText w:val="29.%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70862417"/>
    <w:multiLevelType w:val="multilevel"/>
    <w:tmpl w:val="7BCA8D4C"/>
    <w:lvl w:ilvl="0">
      <w:start w:val="1"/>
      <w:numFmt w:val="decimal"/>
      <w:lvlText w:val="12.%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70901D09"/>
    <w:multiLevelType w:val="multilevel"/>
    <w:tmpl w:val="0F6AD8D0"/>
    <w:lvl w:ilvl="0">
      <w:start w:val="1"/>
      <w:numFmt w:val="lowerLetter"/>
      <w:lvlText w:val="(%1)"/>
      <w:lvlJc w:val="left"/>
      <w:pPr>
        <w:ind w:left="1800" w:hanging="360"/>
      </w:pPr>
      <w:rPr>
        <w:b w:val="0"/>
        <w:i w:val="0"/>
        <w:color w:val="00000A"/>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60" w15:restartNumberingAfterBreak="0">
    <w:nsid w:val="70E60AC0"/>
    <w:multiLevelType w:val="multilevel"/>
    <w:tmpl w:val="48381F0A"/>
    <w:lvl w:ilvl="0">
      <w:start w:val="1"/>
      <w:numFmt w:val="decimal"/>
      <w:lvlText w:val="15.%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71033DA7"/>
    <w:multiLevelType w:val="multilevel"/>
    <w:tmpl w:val="D44C0982"/>
    <w:lvl w:ilvl="0">
      <w:start w:val="1"/>
      <w:numFmt w:val="lowerLetter"/>
      <w:lvlText w:val="(%1)"/>
      <w:lvlJc w:val="left"/>
      <w:pPr>
        <w:ind w:left="1800" w:hanging="360"/>
      </w:pPr>
      <w:rPr>
        <w:b w:val="0"/>
        <w:color w:val="00000A"/>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62" w15:restartNumberingAfterBreak="0">
    <w:nsid w:val="72700F63"/>
    <w:multiLevelType w:val="multilevel"/>
    <w:tmpl w:val="199851B6"/>
    <w:lvl w:ilvl="0">
      <w:start w:val="1"/>
      <w:numFmt w:val="decimal"/>
      <w:lvlText w:val="2.%1"/>
      <w:lvlJc w:val="left"/>
      <w:pPr>
        <w:ind w:left="720" w:hanging="360"/>
      </w:pPr>
      <w:rPr>
        <w:b w:val="0"/>
        <w:i w:val="0"/>
        <w:color w:val="00000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72834B01"/>
    <w:multiLevelType w:val="multilevel"/>
    <w:tmpl w:val="45B24BDA"/>
    <w:lvl w:ilvl="0">
      <w:start w:val="1"/>
      <w:numFmt w:val="lowerLetter"/>
      <w:lvlText w:val="%1."/>
      <w:lvlJc w:val="left"/>
      <w:pPr>
        <w:ind w:left="2592" w:hanging="360"/>
      </w:pPr>
    </w:lvl>
    <w:lvl w:ilvl="1">
      <w:start w:val="1"/>
      <w:numFmt w:val="lowerLetter"/>
      <w:lvlText w:val="%2."/>
      <w:lvlJc w:val="left"/>
      <w:pPr>
        <w:ind w:left="3312" w:hanging="360"/>
      </w:pPr>
    </w:lvl>
    <w:lvl w:ilvl="2">
      <w:start w:val="1"/>
      <w:numFmt w:val="lowerRoman"/>
      <w:lvlText w:val="%3."/>
      <w:lvlJc w:val="right"/>
      <w:pPr>
        <w:ind w:left="4032" w:hanging="180"/>
      </w:pPr>
    </w:lvl>
    <w:lvl w:ilvl="3">
      <w:start w:val="1"/>
      <w:numFmt w:val="decimal"/>
      <w:lvlText w:val="%4."/>
      <w:lvlJc w:val="left"/>
      <w:pPr>
        <w:ind w:left="4752" w:hanging="360"/>
      </w:pPr>
    </w:lvl>
    <w:lvl w:ilvl="4">
      <w:start w:val="1"/>
      <w:numFmt w:val="lowerLetter"/>
      <w:lvlText w:val="%5."/>
      <w:lvlJc w:val="left"/>
      <w:pPr>
        <w:ind w:left="5472" w:hanging="360"/>
      </w:pPr>
    </w:lvl>
    <w:lvl w:ilvl="5">
      <w:start w:val="1"/>
      <w:numFmt w:val="lowerRoman"/>
      <w:lvlText w:val="%6."/>
      <w:lvlJc w:val="right"/>
      <w:pPr>
        <w:ind w:left="6192" w:hanging="180"/>
      </w:pPr>
    </w:lvl>
    <w:lvl w:ilvl="6">
      <w:start w:val="1"/>
      <w:numFmt w:val="decimal"/>
      <w:lvlText w:val="%7."/>
      <w:lvlJc w:val="left"/>
      <w:pPr>
        <w:ind w:left="6912" w:hanging="360"/>
      </w:pPr>
    </w:lvl>
    <w:lvl w:ilvl="7">
      <w:start w:val="1"/>
      <w:numFmt w:val="lowerLetter"/>
      <w:lvlText w:val="%8."/>
      <w:lvlJc w:val="left"/>
      <w:pPr>
        <w:ind w:left="7632" w:hanging="360"/>
      </w:pPr>
    </w:lvl>
    <w:lvl w:ilvl="8">
      <w:start w:val="1"/>
      <w:numFmt w:val="lowerRoman"/>
      <w:lvlText w:val="%9."/>
      <w:lvlJc w:val="right"/>
      <w:pPr>
        <w:ind w:left="8352" w:hanging="180"/>
      </w:pPr>
    </w:lvl>
  </w:abstractNum>
  <w:abstractNum w:abstractNumId="164" w15:restartNumberingAfterBreak="0">
    <w:nsid w:val="732061C7"/>
    <w:multiLevelType w:val="multilevel"/>
    <w:tmpl w:val="CBA4CAC8"/>
    <w:lvl w:ilvl="0">
      <w:start w:val="1"/>
      <w:numFmt w:val="decimal"/>
      <w:lvlText w:val="23.%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73B95D9D"/>
    <w:multiLevelType w:val="multilevel"/>
    <w:tmpl w:val="2A542A74"/>
    <w:lvl w:ilvl="0">
      <w:start w:val="3"/>
      <w:numFmt w:val="lowerLetter"/>
      <w:lvlText w:val=""/>
      <w:lvlJc w:val="left"/>
      <w:pPr>
        <w:ind w:left="0" w:firstLine="0"/>
      </w:pPr>
    </w:lvl>
    <w:lvl w:ilvl="1">
      <w:start w:val="1"/>
      <w:numFmt w:val="lowerRoman"/>
      <w:lvlText w:val="%2"/>
      <w:lvlJc w:val="left"/>
      <w:pPr>
        <w:ind w:left="0" w:firstLine="0"/>
      </w:p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66" w15:restartNumberingAfterBreak="0">
    <w:nsid w:val="748F5A50"/>
    <w:multiLevelType w:val="multilevel"/>
    <w:tmpl w:val="DC00A4B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7" w15:restartNumberingAfterBreak="0">
    <w:nsid w:val="74F52DCB"/>
    <w:multiLevelType w:val="multilevel"/>
    <w:tmpl w:val="13C4A214"/>
    <w:lvl w:ilvl="0">
      <w:start w:val="1"/>
      <w:numFmt w:val="lowerRoman"/>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68" w15:restartNumberingAfterBreak="0">
    <w:nsid w:val="753A7C5D"/>
    <w:multiLevelType w:val="multilevel"/>
    <w:tmpl w:val="A0600D04"/>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15:restartNumberingAfterBreak="0">
    <w:nsid w:val="758A1226"/>
    <w:multiLevelType w:val="multilevel"/>
    <w:tmpl w:val="EAE28760"/>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765032D8"/>
    <w:multiLevelType w:val="multilevel"/>
    <w:tmpl w:val="91D06F10"/>
    <w:lvl w:ilvl="0">
      <w:start w:val="1"/>
      <w:numFmt w:val="lowerLetter"/>
      <w:lvlText w:val="(%1)"/>
      <w:lvlJc w:val="left"/>
      <w:pPr>
        <w:tabs>
          <w:tab w:val="num" w:pos="2232"/>
        </w:tabs>
        <w:ind w:left="2232" w:hanging="504"/>
      </w:pPr>
    </w:lvl>
    <w:lvl w:ilvl="1">
      <w:start w:val="1"/>
      <w:numFmt w:val="lowerRoman"/>
      <w:lvlText w:val="(%2)"/>
      <w:lvlJc w:val="left"/>
      <w:pPr>
        <w:tabs>
          <w:tab w:val="num" w:pos="1440"/>
        </w:tabs>
        <w:ind w:left="1440" w:hanging="360"/>
      </w:pPr>
      <w:rPr>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1" w15:restartNumberingAfterBreak="0">
    <w:nsid w:val="77247999"/>
    <w:multiLevelType w:val="multilevel"/>
    <w:tmpl w:val="88326ECA"/>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15:restartNumberingAfterBreak="0">
    <w:nsid w:val="775D7511"/>
    <w:multiLevelType w:val="multilevel"/>
    <w:tmpl w:val="C7EAD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779C6D0B"/>
    <w:multiLevelType w:val="multilevel"/>
    <w:tmpl w:val="FEAA8550"/>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7817513B"/>
    <w:multiLevelType w:val="multilevel"/>
    <w:tmpl w:val="0B08B1B2"/>
    <w:lvl w:ilvl="0">
      <w:start w:val="1"/>
      <w:numFmt w:val="lowerLetter"/>
      <w:lvlText w:val="(%1)"/>
      <w:lvlJc w:val="left"/>
      <w:pPr>
        <w:ind w:left="207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78215E80"/>
    <w:multiLevelType w:val="multilevel"/>
    <w:tmpl w:val="616828CC"/>
    <w:lvl w:ilvl="0">
      <w:start w:val="1"/>
      <w:numFmt w:val="lowerLetter"/>
      <w:lvlText w:val="(%1)"/>
      <w:lvlJc w:val="left"/>
      <w:pPr>
        <w:ind w:left="1800" w:hanging="360"/>
      </w:pPr>
      <w:rPr>
        <w:b w:val="0"/>
        <w:color w:val="00000A"/>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76" w15:restartNumberingAfterBreak="0">
    <w:nsid w:val="7AA25C2B"/>
    <w:multiLevelType w:val="multilevel"/>
    <w:tmpl w:val="3AF643F4"/>
    <w:lvl w:ilvl="0">
      <w:start w:val="1"/>
      <w:numFmt w:val="decimal"/>
      <w:lvlText w:val="11.%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15:restartNumberingAfterBreak="0">
    <w:nsid w:val="7AA60443"/>
    <w:multiLevelType w:val="multilevel"/>
    <w:tmpl w:val="68A84C9A"/>
    <w:lvl w:ilvl="0">
      <w:start w:val="1"/>
      <w:numFmt w:val="decimal"/>
      <w:lvlText w:val="27.%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7B3D2413"/>
    <w:multiLevelType w:val="multilevel"/>
    <w:tmpl w:val="3BA8159A"/>
    <w:lvl w:ilvl="0">
      <w:start w:val="1"/>
      <w:numFmt w:val="lowerLetter"/>
      <w:lvlText w:val="(%1)"/>
      <w:lvlJc w:val="left"/>
      <w:pPr>
        <w:ind w:left="1800" w:hanging="360"/>
      </w:pPr>
      <w:rPr>
        <w:b w:val="0"/>
        <w:color w:val="00000A"/>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79" w15:restartNumberingAfterBreak="0">
    <w:nsid w:val="7C854FB1"/>
    <w:multiLevelType w:val="multilevel"/>
    <w:tmpl w:val="1F9AE19C"/>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0" w15:restartNumberingAfterBreak="0">
    <w:nsid w:val="7CC438B9"/>
    <w:multiLevelType w:val="multilevel"/>
    <w:tmpl w:val="B4C44086"/>
    <w:lvl w:ilvl="0">
      <w:start w:val="1"/>
      <w:numFmt w:val="lowerLetter"/>
      <w:lvlText w:val=""/>
      <w:lvlJc w:val="left"/>
      <w:pPr>
        <w:ind w:left="0" w:firstLine="0"/>
      </w:pPr>
    </w:lvl>
    <w:lvl w:ilvl="1">
      <w:start w:val="5"/>
      <w:numFmt w:val="lowerRoman"/>
      <w:lvlText w:val="%2"/>
      <w:lvlJc w:val="left"/>
      <w:pPr>
        <w:ind w:left="0" w:firstLine="0"/>
      </w:p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181" w15:restartNumberingAfterBreak="0">
    <w:nsid w:val="7DAF6B4F"/>
    <w:multiLevelType w:val="multilevel"/>
    <w:tmpl w:val="21BCB2DA"/>
    <w:lvl w:ilvl="0">
      <w:start w:val="1"/>
      <w:numFmt w:val="decimal"/>
      <w:lvlText w:val="1.%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7E7B06D5"/>
    <w:multiLevelType w:val="multilevel"/>
    <w:tmpl w:val="8E26BFE6"/>
    <w:lvl w:ilvl="0">
      <w:start w:val="1"/>
      <w:numFmt w:val="decimal"/>
      <w:lvlText w:val="37.%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15:restartNumberingAfterBreak="0">
    <w:nsid w:val="7ED865B2"/>
    <w:multiLevelType w:val="multilevel"/>
    <w:tmpl w:val="73EEF634"/>
    <w:lvl w:ilvl="0">
      <w:start w:val="1"/>
      <w:numFmt w:val="low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84" w15:restartNumberingAfterBreak="0">
    <w:nsid w:val="7F803697"/>
    <w:multiLevelType w:val="multilevel"/>
    <w:tmpl w:val="108082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15:restartNumberingAfterBreak="0">
    <w:nsid w:val="7F8735E2"/>
    <w:multiLevelType w:val="multilevel"/>
    <w:tmpl w:val="9E84C1FC"/>
    <w:lvl w:ilvl="0">
      <w:start w:val="1"/>
      <w:numFmt w:val="decimal"/>
      <w:lvlText w:val="27.%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0"/>
  </w:num>
  <w:num w:numId="2">
    <w:abstractNumId w:val="54"/>
  </w:num>
  <w:num w:numId="3">
    <w:abstractNumId w:val="87"/>
  </w:num>
  <w:num w:numId="4">
    <w:abstractNumId w:val="130"/>
  </w:num>
  <w:num w:numId="5">
    <w:abstractNumId w:val="142"/>
  </w:num>
  <w:num w:numId="6">
    <w:abstractNumId w:val="145"/>
  </w:num>
  <w:num w:numId="7">
    <w:abstractNumId w:val="37"/>
  </w:num>
  <w:num w:numId="8">
    <w:abstractNumId w:val="113"/>
  </w:num>
  <w:num w:numId="9">
    <w:abstractNumId w:val="140"/>
  </w:num>
  <w:num w:numId="10">
    <w:abstractNumId w:val="42"/>
  </w:num>
  <w:num w:numId="11">
    <w:abstractNumId w:val="146"/>
  </w:num>
  <w:num w:numId="12">
    <w:abstractNumId w:val="60"/>
  </w:num>
  <w:num w:numId="13">
    <w:abstractNumId w:val="119"/>
  </w:num>
  <w:num w:numId="14">
    <w:abstractNumId w:val="176"/>
  </w:num>
  <w:num w:numId="15">
    <w:abstractNumId w:val="48"/>
  </w:num>
  <w:num w:numId="16">
    <w:abstractNumId w:val="77"/>
  </w:num>
  <w:num w:numId="17">
    <w:abstractNumId w:val="149"/>
  </w:num>
  <w:num w:numId="18">
    <w:abstractNumId w:val="103"/>
  </w:num>
  <w:num w:numId="19">
    <w:abstractNumId w:val="105"/>
  </w:num>
  <w:num w:numId="20">
    <w:abstractNumId w:val="6"/>
  </w:num>
  <w:num w:numId="21">
    <w:abstractNumId w:val="126"/>
  </w:num>
  <w:num w:numId="22">
    <w:abstractNumId w:val="133"/>
  </w:num>
  <w:num w:numId="23">
    <w:abstractNumId w:val="8"/>
  </w:num>
  <w:num w:numId="24">
    <w:abstractNumId w:val="160"/>
  </w:num>
  <w:num w:numId="25">
    <w:abstractNumId w:val="51"/>
  </w:num>
  <w:num w:numId="26">
    <w:abstractNumId w:val="29"/>
  </w:num>
  <w:num w:numId="27">
    <w:abstractNumId w:val="139"/>
  </w:num>
  <w:num w:numId="28">
    <w:abstractNumId w:val="21"/>
  </w:num>
  <w:num w:numId="29">
    <w:abstractNumId w:val="154"/>
  </w:num>
  <w:num w:numId="30">
    <w:abstractNumId w:val="152"/>
  </w:num>
  <w:num w:numId="31">
    <w:abstractNumId w:val="125"/>
  </w:num>
  <w:num w:numId="32">
    <w:abstractNumId w:val="45"/>
  </w:num>
  <w:num w:numId="33">
    <w:abstractNumId w:val="97"/>
  </w:num>
  <w:num w:numId="34">
    <w:abstractNumId w:val="134"/>
  </w:num>
  <w:num w:numId="35">
    <w:abstractNumId w:val="50"/>
  </w:num>
  <w:num w:numId="36">
    <w:abstractNumId w:val="107"/>
  </w:num>
  <w:num w:numId="37">
    <w:abstractNumId w:val="85"/>
  </w:num>
  <w:num w:numId="38">
    <w:abstractNumId w:val="82"/>
  </w:num>
  <w:num w:numId="39">
    <w:abstractNumId w:val="171"/>
  </w:num>
  <w:num w:numId="40">
    <w:abstractNumId w:val="132"/>
  </w:num>
  <w:num w:numId="41">
    <w:abstractNumId w:val="106"/>
  </w:num>
  <w:num w:numId="42">
    <w:abstractNumId w:val="16"/>
  </w:num>
  <w:num w:numId="43">
    <w:abstractNumId w:val="57"/>
  </w:num>
  <w:num w:numId="44">
    <w:abstractNumId w:val="177"/>
  </w:num>
  <w:num w:numId="45">
    <w:abstractNumId w:val="33"/>
  </w:num>
  <w:num w:numId="46">
    <w:abstractNumId w:val="24"/>
  </w:num>
  <w:num w:numId="47">
    <w:abstractNumId w:val="30"/>
  </w:num>
  <w:num w:numId="48">
    <w:abstractNumId w:val="39"/>
  </w:num>
  <w:num w:numId="49">
    <w:abstractNumId w:val="4"/>
  </w:num>
  <w:num w:numId="50">
    <w:abstractNumId w:val="156"/>
  </w:num>
  <w:num w:numId="51">
    <w:abstractNumId w:val="72"/>
  </w:num>
  <w:num w:numId="52">
    <w:abstractNumId w:val="86"/>
  </w:num>
  <w:num w:numId="53">
    <w:abstractNumId w:val="84"/>
  </w:num>
  <w:num w:numId="54">
    <w:abstractNumId w:val="95"/>
  </w:num>
  <w:num w:numId="55">
    <w:abstractNumId w:val="120"/>
  </w:num>
  <w:num w:numId="56">
    <w:abstractNumId w:val="66"/>
  </w:num>
  <w:num w:numId="57">
    <w:abstractNumId w:val="144"/>
  </w:num>
  <w:num w:numId="58">
    <w:abstractNumId w:val="71"/>
  </w:num>
  <w:num w:numId="59">
    <w:abstractNumId w:val="182"/>
  </w:num>
  <w:num w:numId="60">
    <w:abstractNumId w:val="108"/>
  </w:num>
  <w:num w:numId="61">
    <w:abstractNumId w:val="52"/>
  </w:num>
  <w:num w:numId="62">
    <w:abstractNumId w:val="91"/>
  </w:num>
  <w:num w:numId="63">
    <w:abstractNumId w:val="155"/>
  </w:num>
  <w:num w:numId="64">
    <w:abstractNumId w:val="80"/>
  </w:num>
  <w:num w:numId="65">
    <w:abstractNumId w:val="64"/>
  </w:num>
  <w:num w:numId="66">
    <w:abstractNumId w:val="124"/>
  </w:num>
  <w:num w:numId="67">
    <w:abstractNumId w:val="150"/>
  </w:num>
  <w:num w:numId="68">
    <w:abstractNumId w:val="18"/>
  </w:num>
  <w:num w:numId="69">
    <w:abstractNumId w:val="173"/>
  </w:num>
  <w:num w:numId="70">
    <w:abstractNumId w:val="162"/>
  </w:num>
  <w:num w:numId="71">
    <w:abstractNumId w:val="31"/>
  </w:num>
  <w:num w:numId="72">
    <w:abstractNumId w:val="121"/>
  </w:num>
  <w:num w:numId="73">
    <w:abstractNumId w:val="9"/>
  </w:num>
  <w:num w:numId="74">
    <w:abstractNumId w:val="143"/>
  </w:num>
  <w:num w:numId="75">
    <w:abstractNumId w:val="83"/>
  </w:num>
  <w:num w:numId="76">
    <w:abstractNumId w:val="159"/>
  </w:num>
  <w:num w:numId="77">
    <w:abstractNumId w:val="56"/>
  </w:num>
  <w:num w:numId="78">
    <w:abstractNumId w:val="93"/>
  </w:num>
  <w:num w:numId="79">
    <w:abstractNumId w:val="55"/>
  </w:num>
  <w:num w:numId="80">
    <w:abstractNumId w:val="75"/>
  </w:num>
  <w:num w:numId="81">
    <w:abstractNumId w:val="175"/>
  </w:num>
  <w:num w:numId="82">
    <w:abstractNumId w:val="118"/>
  </w:num>
  <w:num w:numId="83">
    <w:abstractNumId w:val="27"/>
  </w:num>
  <w:num w:numId="84">
    <w:abstractNumId w:val="28"/>
  </w:num>
  <w:num w:numId="85">
    <w:abstractNumId w:val="181"/>
  </w:num>
  <w:num w:numId="86">
    <w:abstractNumId w:val="169"/>
  </w:num>
  <w:num w:numId="87">
    <w:abstractNumId w:val="3"/>
  </w:num>
  <w:num w:numId="88">
    <w:abstractNumId w:val="74"/>
  </w:num>
  <w:num w:numId="89">
    <w:abstractNumId w:val="76"/>
  </w:num>
  <w:num w:numId="90">
    <w:abstractNumId w:val="88"/>
  </w:num>
  <w:num w:numId="91">
    <w:abstractNumId w:val="174"/>
  </w:num>
  <w:num w:numId="92">
    <w:abstractNumId w:val="102"/>
  </w:num>
  <w:num w:numId="93">
    <w:abstractNumId w:val="90"/>
  </w:num>
  <w:num w:numId="94">
    <w:abstractNumId w:val="116"/>
  </w:num>
  <w:num w:numId="95">
    <w:abstractNumId w:val="129"/>
  </w:num>
  <w:num w:numId="96">
    <w:abstractNumId w:val="11"/>
  </w:num>
  <w:num w:numId="97">
    <w:abstractNumId w:val="170"/>
  </w:num>
  <w:num w:numId="98">
    <w:abstractNumId w:val="17"/>
  </w:num>
  <w:num w:numId="99">
    <w:abstractNumId w:val="111"/>
  </w:num>
  <w:num w:numId="100">
    <w:abstractNumId w:val="98"/>
  </w:num>
  <w:num w:numId="101">
    <w:abstractNumId w:val="36"/>
  </w:num>
  <w:num w:numId="102">
    <w:abstractNumId w:val="0"/>
  </w:num>
  <w:num w:numId="103">
    <w:abstractNumId w:val="158"/>
  </w:num>
  <w:num w:numId="104">
    <w:abstractNumId w:val="7"/>
  </w:num>
  <w:num w:numId="105">
    <w:abstractNumId w:val="62"/>
  </w:num>
  <w:num w:numId="106">
    <w:abstractNumId w:val="19"/>
  </w:num>
  <w:num w:numId="107">
    <w:abstractNumId w:val="67"/>
  </w:num>
  <w:num w:numId="108">
    <w:abstractNumId w:val="10"/>
  </w:num>
  <w:num w:numId="109">
    <w:abstractNumId w:val="69"/>
  </w:num>
  <w:num w:numId="110">
    <w:abstractNumId w:val="117"/>
  </w:num>
  <w:num w:numId="111">
    <w:abstractNumId w:val="15"/>
  </w:num>
  <w:num w:numId="112">
    <w:abstractNumId w:val="61"/>
  </w:num>
  <w:num w:numId="113">
    <w:abstractNumId w:val="109"/>
  </w:num>
  <w:num w:numId="114">
    <w:abstractNumId w:val="164"/>
  </w:num>
  <w:num w:numId="115">
    <w:abstractNumId w:val="153"/>
  </w:num>
  <w:num w:numId="116">
    <w:abstractNumId w:val="13"/>
  </w:num>
  <w:num w:numId="117">
    <w:abstractNumId w:val="110"/>
  </w:num>
  <w:num w:numId="118">
    <w:abstractNumId w:val="185"/>
  </w:num>
  <w:num w:numId="119">
    <w:abstractNumId w:val="73"/>
  </w:num>
  <w:num w:numId="120">
    <w:abstractNumId w:val="157"/>
  </w:num>
  <w:num w:numId="121">
    <w:abstractNumId w:val="43"/>
  </w:num>
  <w:num w:numId="122">
    <w:abstractNumId w:val="137"/>
  </w:num>
  <w:num w:numId="123">
    <w:abstractNumId w:val="147"/>
  </w:num>
  <w:num w:numId="124">
    <w:abstractNumId w:val="127"/>
  </w:num>
  <w:num w:numId="125">
    <w:abstractNumId w:val="92"/>
  </w:num>
  <w:num w:numId="126">
    <w:abstractNumId w:val="46"/>
  </w:num>
  <w:num w:numId="127">
    <w:abstractNumId w:val="79"/>
  </w:num>
  <w:num w:numId="128">
    <w:abstractNumId w:val="81"/>
  </w:num>
  <w:num w:numId="129">
    <w:abstractNumId w:val="101"/>
  </w:num>
  <w:num w:numId="130">
    <w:abstractNumId w:val="20"/>
  </w:num>
  <w:num w:numId="131">
    <w:abstractNumId w:val="135"/>
  </w:num>
  <w:num w:numId="132">
    <w:abstractNumId w:val="136"/>
  </w:num>
  <w:num w:numId="133">
    <w:abstractNumId w:val="58"/>
  </w:num>
  <w:num w:numId="134">
    <w:abstractNumId w:val="89"/>
  </w:num>
  <w:num w:numId="135">
    <w:abstractNumId w:val="59"/>
  </w:num>
  <w:num w:numId="136">
    <w:abstractNumId w:val="115"/>
  </w:num>
  <w:num w:numId="137">
    <w:abstractNumId w:val="104"/>
  </w:num>
  <w:num w:numId="138">
    <w:abstractNumId w:val="68"/>
  </w:num>
  <w:num w:numId="139">
    <w:abstractNumId w:val="41"/>
  </w:num>
  <w:num w:numId="140">
    <w:abstractNumId w:val="148"/>
  </w:num>
  <w:num w:numId="141">
    <w:abstractNumId w:val="178"/>
  </w:num>
  <w:num w:numId="142">
    <w:abstractNumId w:val="47"/>
  </w:num>
  <w:num w:numId="143">
    <w:abstractNumId w:val="163"/>
  </w:num>
  <w:num w:numId="144">
    <w:abstractNumId w:val="53"/>
  </w:num>
  <w:num w:numId="145">
    <w:abstractNumId w:val="161"/>
  </w:num>
  <w:num w:numId="146">
    <w:abstractNumId w:val="14"/>
  </w:num>
  <w:num w:numId="147">
    <w:abstractNumId w:val="22"/>
  </w:num>
  <w:num w:numId="148">
    <w:abstractNumId w:val="63"/>
  </w:num>
  <w:num w:numId="149">
    <w:abstractNumId w:val="26"/>
  </w:num>
  <w:num w:numId="150">
    <w:abstractNumId w:val="23"/>
  </w:num>
  <w:num w:numId="151">
    <w:abstractNumId w:val="183"/>
  </w:num>
  <w:num w:numId="152">
    <w:abstractNumId w:val="168"/>
  </w:num>
  <w:num w:numId="153">
    <w:abstractNumId w:val="128"/>
  </w:num>
  <w:num w:numId="154">
    <w:abstractNumId w:val="122"/>
  </w:num>
  <w:num w:numId="155">
    <w:abstractNumId w:val="123"/>
  </w:num>
  <w:num w:numId="156">
    <w:abstractNumId w:val="25"/>
  </w:num>
  <w:num w:numId="157">
    <w:abstractNumId w:val="167"/>
  </w:num>
  <w:num w:numId="158">
    <w:abstractNumId w:val="94"/>
  </w:num>
  <w:num w:numId="159">
    <w:abstractNumId w:val="65"/>
  </w:num>
  <w:num w:numId="160">
    <w:abstractNumId w:val="96"/>
  </w:num>
  <w:num w:numId="161">
    <w:abstractNumId w:val="12"/>
  </w:num>
  <w:num w:numId="162">
    <w:abstractNumId w:val="32"/>
  </w:num>
  <w:num w:numId="163">
    <w:abstractNumId w:val="180"/>
  </w:num>
  <w:num w:numId="164">
    <w:abstractNumId w:val="165"/>
  </w:num>
  <w:num w:numId="165">
    <w:abstractNumId w:val="2"/>
  </w:num>
  <w:num w:numId="166">
    <w:abstractNumId w:val="78"/>
  </w:num>
  <w:num w:numId="167">
    <w:abstractNumId w:val="112"/>
  </w:num>
  <w:num w:numId="168">
    <w:abstractNumId w:val="179"/>
  </w:num>
  <w:num w:numId="169">
    <w:abstractNumId w:val="138"/>
  </w:num>
  <w:num w:numId="170">
    <w:abstractNumId w:val="1"/>
  </w:num>
  <w:num w:numId="171">
    <w:abstractNumId w:val="151"/>
  </w:num>
  <w:num w:numId="172">
    <w:abstractNumId w:val="172"/>
  </w:num>
  <w:num w:numId="173">
    <w:abstractNumId w:val="131"/>
  </w:num>
  <w:num w:numId="174">
    <w:abstractNumId w:val="184"/>
  </w:num>
  <w:num w:numId="175">
    <w:abstractNumId w:val="34"/>
  </w:num>
  <w:num w:numId="176">
    <w:abstractNumId w:val="49"/>
  </w:num>
  <w:num w:numId="177">
    <w:abstractNumId w:val="5"/>
  </w:num>
  <w:num w:numId="178">
    <w:abstractNumId w:val="114"/>
  </w:num>
  <w:num w:numId="179">
    <w:abstractNumId w:val="166"/>
  </w:num>
  <w:num w:numId="180">
    <w:abstractNumId w:val="35"/>
  </w:num>
  <w:num w:numId="181">
    <w:abstractNumId w:val="141"/>
  </w:num>
  <w:num w:numId="182">
    <w:abstractNumId w:val="99"/>
  </w:num>
  <w:num w:numId="183">
    <w:abstractNumId w:val="40"/>
  </w:num>
  <w:num w:numId="184">
    <w:abstractNumId w:val="100"/>
  </w:num>
  <w:num w:numId="185">
    <w:abstractNumId w:val="38"/>
  </w:num>
  <w:num w:numId="186">
    <w:abstractNumId w:val="44"/>
  </w:num>
  <w:num w:numId="187">
    <w:abstractNumId w:val="179"/>
  </w:num>
  <w:num w:numId="1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38"/>
  </w:num>
  <w:num w:numId="190">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49"/>
  </w:num>
  <w:num w:numId="196">
    <w:abstractNumId w:val="5"/>
    <w:lvlOverride w:ilvl="0">
      <w:startOverride w:val="1"/>
    </w:lvlOverride>
    <w:lvlOverride w:ilvl="1"/>
    <w:lvlOverride w:ilvl="2"/>
    <w:lvlOverride w:ilvl="3"/>
    <w:lvlOverride w:ilvl="4"/>
    <w:lvlOverride w:ilvl="5"/>
    <w:lvlOverride w:ilvl="6"/>
    <w:lvlOverride w:ilvl="7"/>
    <w:lvlOverride w:ilvl="8"/>
  </w:num>
  <w:num w:numId="197">
    <w:abstractNumId w:val="114"/>
  </w:num>
  <w:num w:numId="198">
    <w:abstractNumId w:val="166"/>
    <w:lvlOverride w:ilvl="0">
      <w:startOverride w:val="1"/>
    </w:lvlOverride>
    <w:lvlOverride w:ilvl="1"/>
    <w:lvlOverride w:ilvl="2"/>
    <w:lvlOverride w:ilvl="3"/>
    <w:lvlOverride w:ilvl="4"/>
    <w:lvlOverride w:ilvl="5"/>
    <w:lvlOverride w:ilvl="6"/>
    <w:lvlOverride w:ilvl="7"/>
    <w:lvlOverride w:ilvl="8"/>
  </w:num>
  <w:num w:numId="199">
    <w:abstractNumId w:val="35"/>
  </w:num>
  <w:num w:numId="200">
    <w:abstractNumId w:val="141"/>
    <w:lvlOverride w:ilvl="0">
      <w:startOverride w:val="1"/>
    </w:lvlOverride>
    <w:lvlOverride w:ilvl="1"/>
    <w:lvlOverride w:ilvl="2"/>
    <w:lvlOverride w:ilvl="3"/>
    <w:lvlOverride w:ilvl="4"/>
    <w:lvlOverride w:ilvl="5"/>
    <w:lvlOverride w:ilvl="6"/>
    <w:lvlOverride w:ilvl="7"/>
    <w:lvlOverride w:ilvl="8"/>
  </w:num>
  <w:num w:numId="20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basura">
    <w15:presenceInfo w15:providerId="Windows Live" w15:userId="bf5d3a9557c53c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2F4"/>
    <w:rsid w:val="00030F9B"/>
    <w:rsid w:val="0003242B"/>
    <w:rsid w:val="000404C5"/>
    <w:rsid w:val="000439DD"/>
    <w:rsid w:val="000469B7"/>
    <w:rsid w:val="00062C18"/>
    <w:rsid w:val="0006550F"/>
    <w:rsid w:val="000A3652"/>
    <w:rsid w:val="000B1C86"/>
    <w:rsid w:val="000B7E94"/>
    <w:rsid w:val="000C1973"/>
    <w:rsid w:val="000C1EAA"/>
    <w:rsid w:val="000D0EFB"/>
    <w:rsid w:val="000D1782"/>
    <w:rsid w:val="000D36EA"/>
    <w:rsid w:val="000F6DA3"/>
    <w:rsid w:val="00127D26"/>
    <w:rsid w:val="00131242"/>
    <w:rsid w:val="0015565F"/>
    <w:rsid w:val="0016408C"/>
    <w:rsid w:val="0016445D"/>
    <w:rsid w:val="001871AB"/>
    <w:rsid w:val="001950C2"/>
    <w:rsid w:val="00196EFA"/>
    <w:rsid w:val="001F01BA"/>
    <w:rsid w:val="00205CF8"/>
    <w:rsid w:val="00252727"/>
    <w:rsid w:val="00283B53"/>
    <w:rsid w:val="002B09E4"/>
    <w:rsid w:val="002C0F81"/>
    <w:rsid w:val="002C33DC"/>
    <w:rsid w:val="002D7031"/>
    <w:rsid w:val="002E48D4"/>
    <w:rsid w:val="002F1B6E"/>
    <w:rsid w:val="00300732"/>
    <w:rsid w:val="0030448A"/>
    <w:rsid w:val="0031639A"/>
    <w:rsid w:val="00322746"/>
    <w:rsid w:val="00324E39"/>
    <w:rsid w:val="00330F42"/>
    <w:rsid w:val="00334E7A"/>
    <w:rsid w:val="00350236"/>
    <w:rsid w:val="00355D95"/>
    <w:rsid w:val="00356FBE"/>
    <w:rsid w:val="00376506"/>
    <w:rsid w:val="00382265"/>
    <w:rsid w:val="00385EFC"/>
    <w:rsid w:val="003B673A"/>
    <w:rsid w:val="003D053E"/>
    <w:rsid w:val="0040213D"/>
    <w:rsid w:val="004202DF"/>
    <w:rsid w:val="00431DF1"/>
    <w:rsid w:val="00437A45"/>
    <w:rsid w:val="004473AA"/>
    <w:rsid w:val="00450698"/>
    <w:rsid w:val="00473AFC"/>
    <w:rsid w:val="00474386"/>
    <w:rsid w:val="00477AC3"/>
    <w:rsid w:val="0048072D"/>
    <w:rsid w:val="004B08CF"/>
    <w:rsid w:val="004D5404"/>
    <w:rsid w:val="004F11FA"/>
    <w:rsid w:val="00506B04"/>
    <w:rsid w:val="005302DD"/>
    <w:rsid w:val="00541BB4"/>
    <w:rsid w:val="00542BFB"/>
    <w:rsid w:val="00561D0A"/>
    <w:rsid w:val="00582015"/>
    <w:rsid w:val="005B43B5"/>
    <w:rsid w:val="005B55A0"/>
    <w:rsid w:val="005C1981"/>
    <w:rsid w:val="005C1BC1"/>
    <w:rsid w:val="005F08C6"/>
    <w:rsid w:val="00600D8D"/>
    <w:rsid w:val="0060175D"/>
    <w:rsid w:val="00652091"/>
    <w:rsid w:val="00652F1F"/>
    <w:rsid w:val="006550FD"/>
    <w:rsid w:val="00655E5E"/>
    <w:rsid w:val="00683384"/>
    <w:rsid w:val="006929D5"/>
    <w:rsid w:val="006B44FB"/>
    <w:rsid w:val="006C58AF"/>
    <w:rsid w:val="006D3F84"/>
    <w:rsid w:val="00705261"/>
    <w:rsid w:val="00713837"/>
    <w:rsid w:val="00721196"/>
    <w:rsid w:val="00722DFD"/>
    <w:rsid w:val="00724833"/>
    <w:rsid w:val="007322E8"/>
    <w:rsid w:val="007672F4"/>
    <w:rsid w:val="00772801"/>
    <w:rsid w:val="00777E77"/>
    <w:rsid w:val="00783397"/>
    <w:rsid w:val="00791C4E"/>
    <w:rsid w:val="007C5B53"/>
    <w:rsid w:val="007D4779"/>
    <w:rsid w:val="007E0D0A"/>
    <w:rsid w:val="007F2CBE"/>
    <w:rsid w:val="00811480"/>
    <w:rsid w:val="008132D7"/>
    <w:rsid w:val="0082496D"/>
    <w:rsid w:val="00825774"/>
    <w:rsid w:val="008344D1"/>
    <w:rsid w:val="00851117"/>
    <w:rsid w:val="00866AC7"/>
    <w:rsid w:val="008B6CB6"/>
    <w:rsid w:val="009019BA"/>
    <w:rsid w:val="00904F6E"/>
    <w:rsid w:val="009269C5"/>
    <w:rsid w:val="00934D08"/>
    <w:rsid w:val="00943172"/>
    <w:rsid w:val="00955600"/>
    <w:rsid w:val="00986D28"/>
    <w:rsid w:val="009B1A33"/>
    <w:rsid w:val="009B24CA"/>
    <w:rsid w:val="009B34F9"/>
    <w:rsid w:val="009B5DA1"/>
    <w:rsid w:val="009C6E53"/>
    <w:rsid w:val="009E507F"/>
    <w:rsid w:val="00A02DA7"/>
    <w:rsid w:val="00A31AFD"/>
    <w:rsid w:val="00A437B1"/>
    <w:rsid w:val="00A56634"/>
    <w:rsid w:val="00A6444B"/>
    <w:rsid w:val="00A86121"/>
    <w:rsid w:val="00A90E82"/>
    <w:rsid w:val="00AA281A"/>
    <w:rsid w:val="00AB40C7"/>
    <w:rsid w:val="00AE0DAC"/>
    <w:rsid w:val="00B23B28"/>
    <w:rsid w:val="00B47A78"/>
    <w:rsid w:val="00B541B0"/>
    <w:rsid w:val="00B5507E"/>
    <w:rsid w:val="00B65818"/>
    <w:rsid w:val="00B6751D"/>
    <w:rsid w:val="00B70E56"/>
    <w:rsid w:val="00B767FF"/>
    <w:rsid w:val="00B92E2F"/>
    <w:rsid w:val="00BA1348"/>
    <w:rsid w:val="00BB47F2"/>
    <w:rsid w:val="00BC03E9"/>
    <w:rsid w:val="00BC6C91"/>
    <w:rsid w:val="00BD5E00"/>
    <w:rsid w:val="00BD6718"/>
    <w:rsid w:val="00BE4E52"/>
    <w:rsid w:val="00C219A4"/>
    <w:rsid w:val="00C269ED"/>
    <w:rsid w:val="00C34CA4"/>
    <w:rsid w:val="00C35B9B"/>
    <w:rsid w:val="00C35F9F"/>
    <w:rsid w:val="00C60955"/>
    <w:rsid w:val="00C62441"/>
    <w:rsid w:val="00CA2C75"/>
    <w:rsid w:val="00CB2621"/>
    <w:rsid w:val="00CC216A"/>
    <w:rsid w:val="00CE56BD"/>
    <w:rsid w:val="00D03B81"/>
    <w:rsid w:val="00D0566F"/>
    <w:rsid w:val="00D144C7"/>
    <w:rsid w:val="00D2543D"/>
    <w:rsid w:val="00D27E47"/>
    <w:rsid w:val="00D50D12"/>
    <w:rsid w:val="00D56C2C"/>
    <w:rsid w:val="00D61A14"/>
    <w:rsid w:val="00D71E74"/>
    <w:rsid w:val="00D95B30"/>
    <w:rsid w:val="00DC17A5"/>
    <w:rsid w:val="00DC24CC"/>
    <w:rsid w:val="00DD4220"/>
    <w:rsid w:val="00DE0F3D"/>
    <w:rsid w:val="00DF08E1"/>
    <w:rsid w:val="00E341E1"/>
    <w:rsid w:val="00E36A6D"/>
    <w:rsid w:val="00E40571"/>
    <w:rsid w:val="00E51F86"/>
    <w:rsid w:val="00E57264"/>
    <w:rsid w:val="00E62795"/>
    <w:rsid w:val="00E9234F"/>
    <w:rsid w:val="00EA04F8"/>
    <w:rsid w:val="00EB706B"/>
    <w:rsid w:val="00EE7BCA"/>
    <w:rsid w:val="00F0037A"/>
    <w:rsid w:val="00F007A3"/>
    <w:rsid w:val="00F028D6"/>
    <w:rsid w:val="00F539CE"/>
    <w:rsid w:val="00F77CE7"/>
    <w:rsid w:val="00F821F5"/>
    <w:rsid w:val="00FC0808"/>
    <w:rsid w:val="00FC7BB6"/>
    <w:rsid w:val="00FD4A00"/>
    <w:rsid w:val="00FD568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AE8DF"/>
  <w15:docId w15:val="{E0E4964D-727A-4A97-9684-23A2C3FC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
    <w:qFormat/>
    <w:rsid w:val="00C52693"/>
    <w:pPr>
      <w:keepNext/>
      <w:keepLines/>
      <w:spacing w:before="480" w:after="0"/>
      <w:outlineLvl w:val="0"/>
    </w:pPr>
    <w:rPr>
      <w:rFonts w:ascii="Cambria" w:hAnsi="Cambria"/>
      <w:b/>
      <w:bCs/>
      <w:color w:val="365F91"/>
      <w:sz w:val="28"/>
      <w:szCs w:val="28"/>
    </w:rPr>
  </w:style>
  <w:style w:type="paragraph" w:customStyle="1" w:styleId="Encabezado2">
    <w:name w:val="Encabezado 2"/>
    <w:basedOn w:val="Normal"/>
    <w:next w:val="Normal"/>
    <w:link w:val="Ttulo2Car"/>
    <w:uiPriority w:val="9"/>
    <w:unhideWhenUsed/>
    <w:qFormat/>
    <w:rsid w:val="00760013"/>
    <w:pPr>
      <w:keepNext/>
      <w:keepLines/>
      <w:spacing w:before="200" w:after="0"/>
      <w:outlineLvl w:val="1"/>
    </w:pPr>
    <w:rPr>
      <w:rFonts w:ascii="Cambria" w:hAnsi="Cambria"/>
      <w:b/>
      <w:bCs/>
      <w:color w:val="4F81BD"/>
      <w:sz w:val="26"/>
      <w:szCs w:val="26"/>
    </w:rPr>
  </w:style>
  <w:style w:type="paragraph" w:customStyle="1" w:styleId="Encabezado3">
    <w:name w:val="Encabezado 3"/>
    <w:basedOn w:val="Normal"/>
    <w:next w:val="Normal"/>
    <w:link w:val="Ttulo3Car"/>
    <w:uiPriority w:val="9"/>
    <w:semiHidden/>
    <w:unhideWhenUsed/>
    <w:qFormat/>
    <w:rsid w:val="00C52693"/>
    <w:pPr>
      <w:keepNext/>
      <w:keepLines/>
      <w:spacing w:before="200" w:after="0"/>
      <w:outlineLvl w:val="2"/>
    </w:pPr>
    <w:rPr>
      <w:rFonts w:ascii="Cambria" w:hAnsi="Cambria"/>
      <w:b/>
      <w:bCs/>
      <w:color w:val="4F81BD"/>
    </w:rPr>
  </w:style>
  <w:style w:type="paragraph" w:customStyle="1" w:styleId="Encabezado4">
    <w:name w:val="Encabezado 4"/>
    <w:basedOn w:val="Normal"/>
    <w:next w:val="Normal"/>
    <w:link w:val="Ttulo4Car"/>
    <w:unhideWhenUsed/>
    <w:qFormat/>
    <w:rsid w:val="0052140E"/>
    <w:pPr>
      <w:keepNext/>
      <w:keepLines/>
      <w:spacing w:before="200" w:after="0"/>
      <w:outlineLvl w:val="3"/>
    </w:pPr>
    <w:rPr>
      <w:rFonts w:ascii="Cambria" w:hAnsi="Cambria"/>
      <w:b/>
      <w:bCs/>
      <w:i/>
      <w:iCs/>
      <w:color w:val="4F81BD"/>
    </w:rPr>
  </w:style>
  <w:style w:type="paragraph" w:customStyle="1" w:styleId="Encabezado6">
    <w:name w:val="Encabezado 6"/>
    <w:basedOn w:val="Normal"/>
    <w:next w:val="Normal"/>
    <w:link w:val="Ttulo6Car"/>
    <w:qFormat/>
    <w:rsid w:val="00247463"/>
    <w:pPr>
      <w:keepNext/>
      <w:tabs>
        <w:tab w:val="left" w:pos="1152"/>
      </w:tabs>
      <w:spacing w:after="0" w:line="240" w:lineRule="auto"/>
      <w:ind w:left="1152" w:hanging="1152"/>
      <w:outlineLvl w:val="5"/>
    </w:pPr>
    <w:rPr>
      <w:rFonts w:ascii="Times New Roman" w:eastAsia="Times New Roman" w:hAnsi="Times New Roman" w:cs="Times New Roman"/>
      <w:b/>
      <w:bCs/>
      <w:sz w:val="20"/>
      <w:szCs w:val="20"/>
    </w:rPr>
  </w:style>
  <w:style w:type="paragraph" w:customStyle="1" w:styleId="Encabezado7">
    <w:name w:val="Encabezado 7"/>
    <w:basedOn w:val="Normal"/>
    <w:next w:val="Normal"/>
    <w:link w:val="Ttulo7Car"/>
    <w:qFormat/>
    <w:rsid w:val="00247463"/>
    <w:pPr>
      <w:keepNext/>
      <w:tabs>
        <w:tab w:val="left" w:pos="1296"/>
        <w:tab w:val="left" w:pos="7980"/>
      </w:tabs>
      <w:spacing w:after="0" w:line="240" w:lineRule="auto"/>
      <w:ind w:left="1296" w:hanging="1296"/>
      <w:outlineLvl w:val="6"/>
    </w:pPr>
    <w:rPr>
      <w:rFonts w:ascii="Times New Roman" w:eastAsia="Times New Roman" w:hAnsi="Times New Roman" w:cs="Times New Roman"/>
      <w:b/>
      <w:sz w:val="24"/>
      <w:szCs w:val="20"/>
    </w:rPr>
  </w:style>
  <w:style w:type="paragraph" w:customStyle="1" w:styleId="Encabezado8">
    <w:name w:val="Encabezado 8"/>
    <w:basedOn w:val="Normal"/>
    <w:next w:val="Normal"/>
    <w:link w:val="Ttulo8Car"/>
    <w:qFormat/>
    <w:rsid w:val="00247463"/>
    <w:pPr>
      <w:keepNext/>
      <w:tabs>
        <w:tab w:val="left" w:pos="1440"/>
      </w:tabs>
      <w:spacing w:after="0" w:line="240" w:lineRule="auto"/>
      <w:ind w:left="1440" w:hanging="1440"/>
      <w:jc w:val="right"/>
      <w:outlineLvl w:val="7"/>
    </w:pPr>
    <w:rPr>
      <w:rFonts w:ascii="Times New Roman" w:eastAsia="Times New Roman" w:hAnsi="Times New Roman" w:cs="Times New Roman"/>
      <w:sz w:val="20"/>
      <w:szCs w:val="20"/>
    </w:rPr>
  </w:style>
  <w:style w:type="paragraph" w:customStyle="1" w:styleId="Encabezado9">
    <w:name w:val="Encabezado 9"/>
    <w:basedOn w:val="Normal"/>
    <w:next w:val="Normal"/>
    <w:link w:val="Ttulo9Car"/>
    <w:qFormat/>
    <w:rsid w:val="00247463"/>
    <w:pPr>
      <w:tabs>
        <w:tab w:val="left" w:pos="1584"/>
      </w:tabs>
      <w:spacing w:before="240" w:after="60" w:line="240" w:lineRule="auto"/>
      <w:ind w:left="1584" w:hanging="1584"/>
      <w:jc w:val="both"/>
      <w:outlineLvl w:val="8"/>
    </w:pPr>
    <w:rPr>
      <w:rFonts w:ascii="Arial" w:eastAsia="Times New Roman" w:hAnsi="Arial" w:cs="Times New Roman"/>
      <w:b/>
      <w:i/>
      <w:sz w:val="18"/>
      <w:szCs w:val="20"/>
    </w:rPr>
  </w:style>
  <w:style w:type="character" w:customStyle="1" w:styleId="TextodegloboCar">
    <w:name w:val="Texto de globo Car"/>
    <w:basedOn w:val="Fuentedeprrafopredeter"/>
    <w:link w:val="Textodeglobo"/>
    <w:uiPriority w:val="99"/>
    <w:semiHidden/>
    <w:rsid w:val="009C7F37"/>
    <w:rPr>
      <w:rFonts w:ascii="Tahoma" w:hAnsi="Tahoma" w:cs="Tahoma"/>
      <w:sz w:val="16"/>
      <w:szCs w:val="16"/>
    </w:rPr>
  </w:style>
  <w:style w:type="character" w:customStyle="1" w:styleId="EnlacedeInternet">
    <w:name w:val="Enlace de Internet"/>
    <w:uiPriority w:val="99"/>
    <w:rsid w:val="009C7F37"/>
    <w:rPr>
      <w:color w:val="0000FF"/>
      <w:u w:val="single"/>
    </w:rPr>
  </w:style>
  <w:style w:type="character" w:customStyle="1" w:styleId="TextonotapieCar">
    <w:name w:val="Texto nota pie Car"/>
    <w:basedOn w:val="Fuentedeprrafopredeter"/>
    <w:link w:val="Textonotapie"/>
    <w:uiPriority w:val="99"/>
    <w:rsid w:val="009C7F37"/>
    <w:rPr>
      <w:rFonts w:ascii="Times New Roman" w:eastAsia="Times New Roman" w:hAnsi="Times New Roman" w:cs="Times New Roman"/>
      <w:sz w:val="20"/>
      <w:szCs w:val="20"/>
    </w:rPr>
  </w:style>
  <w:style w:type="character" w:styleId="Refdenotaalpie">
    <w:name w:val="footnote reference"/>
    <w:uiPriority w:val="99"/>
    <w:rsid w:val="009C7F37"/>
    <w:rPr>
      <w:vertAlign w:val="superscript"/>
    </w:rPr>
  </w:style>
  <w:style w:type="character" w:customStyle="1" w:styleId="TtuloCar">
    <w:name w:val="Título Car"/>
    <w:basedOn w:val="Fuentedeprrafopredeter"/>
    <w:link w:val="Ttulo"/>
    <w:rsid w:val="00C52693"/>
    <w:rPr>
      <w:rFonts w:ascii="Times New Roman" w:eastAsia="Times New Roman" w:hAnsi="Times New Roman" w:cs="Times New Roman"/>
      <w:b/>
      <w:sz w:val="48"/>
      <w:szCs w:val="20"/>
    </w:rPr>
  </w:style>
  <w:style w:type="character" w:customStyle="1" w:styleId="Ttulo1Car">
    <w:name w:val="Título 1 Car"/>
    <w:basedOn w:val="Fuentedeprrafopredeter"/>
    <w:link w:val="Encabezado1"/>
    <w:uiPriority w:val="9"/>
    <w:rsid w:val="00C52693"/>
    <w:rPr>
      <w:rFonts w:ascii="Cambria" w:hAnsi="Cambria"/>
      <w:b/>
      <w:bCs/>
      <w:color w:val="365F91"/>
      <w:sz w:val="28"/>
      <w:szCs w:val="28"/>
    </w:rPr>
  </w:style>
  <w:style w:type="character" w:customStyle="1" w:styleId="Ttulo3Car">
    <w:name w:val="Título 3 Car"/>
    <w:basedOn w:val="Fuentedeprrafopredeter"/>
    <w:link w:val="Encabezado3"/>
    <w:uiPriority w:val="9"/>
    <w:semiHidden/>
    <w:rsid w:val="00C52693"/>
    <w:rPr>
      <w:rFonts w:ascii="Cambria" w:hAnsi="Cambria"/>
      <w:b/>
      <w:bCs/>
      <w:color w:val="4F81BD"/>
    </w:rPr>
  </w:style>
  <w:style w:type="character" w:customStyle="1" w:styleId="DeltaViewInsertion">
    <w:name w:val="DeltaView Insertion"/>
    <w:uiPriority w:val="99"/>
    <w:rsid w:val="00BA6B77"/>
    <w:rPr>
      <w:color w:val="0000FF"/>
      <w:u w:val="double"/>
    </w:rPr>
  </w:style>
  <w:style w:type="character" w:customStyle="1" w:styleId="Sangra3detindependienteCar">
    <w:name w:val="Sangría 3 de t. independiente Car"/>
    <w:basedOn w:val="Fuentedeprrafopredeter"/>
    <w:link w:val="Sangra3detindependiente"/>
    <w:rsid w:val="00BA6B77"/>
    <w:rPr>
      <w:rFonts w:ascii="Times New Roman" w:eastAsia="Times New Roman" w:hAnsi="Times New Roman" w:cs="Times New Roman"/>
      <w:sz w:val="24"/>
      <w:szCs w:val="20"/>
    </w:rPr>
  </w:style>
  <w:style w:type="character" w:customStyle="1" w:styleId="SangradetextonormalCar">
    <w:name w:val="Sangría de texto normal Car"/>
    <w:basedOn w:val="Fuentedeprrafopredeter"/>
    <w:link w:val="Cuerpodetextoconsangra"/>
    <w:uiPriority w:val="99"/>
    <w:semiHidden/>
    <w:rsid w:val="009B57B9"/>
  </w:style>
  <w:style w:type="character" w:customStyle="1" w:styleId="Ttulo4Car">
    <w:name w:val="Título 4 Car"/>
    <w:basedOn w:val="Fuentedeprrafopredeter"/>
    <w:link w:val="Encabezado4"/>
    <w:uiPriority w:val="9"/>
    <w:semiHidden/>
    <w:rsid w:val="0052140E"/>
    <w:rPr>
      <w:rFonts w:ascii="Cambria" w:hAnsi="Cambria"/>
      <w:b/>
      <w:bCs/>
      <w:i/>
      <w:iCs/>
      <w:color w:val="4F81BD"/>
    </w:rPr>
  </w:style>
  <w:style w:type="character" w:customStyle="1" w:styleId="StyleHeader2-SubClausesBoldChar">
    <w:name w:val="Style Header 2 - SubClauses + Bold Char"/>
    <w:rsid w:val="0052140E"/>
    <w:rPr>
      <w:rFonts w:ascii="Times New Roman" w:eastAsia="Times New Roman" w:hAnsi="Times New Roman" w:cs="Times New Roman"/>
      <w:b/>
      <w:bCs/>
      <w:sz w:val="24"/>
      <w:szCs w:val="20"/>
      <w:lang w:val="en-US"/>
    </w:rPr>
  </w:style>
  <w:style w:type="character" w:customStyle="1" w:styleId="EncabezadoCar">
    <w:name w:val="Encabezado Car"/>
    <w:basedOn w:val="Fuentedeprrafopredeter"/>
    <w:link w:val="Encabezado"/>
    <w:uiPriority w:val="99"/>
    <w:rsid w:val="00FE3033"/>
  </w:style>
  <w:style w:type="character" w:customStyle="1" w:styleId="PiedepginaCar">
    <w:name w:val="Pie de página Car"/>
    <w:basedOn w:val="Fuentedeprrafopredeter"/>
    <w:link w:val="Piedepgina"/>
    <w:uiPriority w:val="99"/>
    <w:rsid w:val="00FE3033"/>
  </w:style>
  <w:style w:type="character" w:customStyle="1" w:styleId="TextoindependienteCar">
    <w:name w:val="Texto independiente Car"/>
    <w:basedOn w:val="Fuentedeprrafopredeter"/>
    <w:link w:val="Cuerpodetexto"/>
    <w:uiPriority w:val="99"/>
    <w:rsid w:val="00C86976"/>
  </w:style>
  <w:style w:type="character" w:customStyle="1" w:styleId="Textoindependiente3Car">
    <w:name w:val="Texto independiente 3 Car"/>
    <w:basedOn w:val="Fuentedeprrafopredeter"/>
    <w:link w:val="Textoindependiente3"/>
    <w:uiPriority w:val="99"/>
    <w:semiHidden/>
    <w:rsid w:val="00C86976"/>
    <w:rPr>
      <w:sz w:val="16"/>
      <w:szCs w:val="16"/>
    </w:rPr>
  </w:style>
  <w:style w:type="character" w:customStyle="1" w:styleId="Sangra2detindependienteCar">
    <w:name w:val="Sangría 2 de t. independiente Car"/>
    <w:basedOn w:val="Fuentedeprrafopredeter"/>
    <w:link w:val="Sangra2detindependiente"/>
    <w:uiPriority w:val="99"/>
    <w:semiHidden/>
    <w:rsid w:val="00371091"/>
  </w:style>
  <w:style w:type="character" w:customStyle="1" w:styleId="Ttulo2Car">
    <w:name w:val="Título 2 Car"/>
    <w:basedOn w:val="Fuentedeprrafopredeter"/>
    <w:link w:val="Encabezado2"/>
    <w:uiPriority w:val="9"/>
    <w:rsid w:val="00760013"/>
    <w:rPr>
      <w:rFonts w:ascii="Cambria" w:hAnsi="Cambria"/>
      <w:b/>
      <w:bCs/>
      <w:color w:val="4F81BD"/>
      <w:sz w:val="26"/>
      <w:szCs w:val="26"/>
    </w:rPr>
  </w:style>
  <w:style w:type="character" w:customStyle="1" w:styleId="SubttuloCar">
    <w:name w:val="Subtítulo Car"/>
    <w:basedOn w:val="Fuentedeprrafopredeter"/>
    <w:link w:val="Subttulo"/>
    <w:rsid w:val="00271E6E"/>
    <w:rPr>
      <w:rFonts w:ascii="Times New Roman" w:eastAsia="Times New Roman" w:hAnsi="Times New Roman" w:cs="Times New Roman"/>
      <w:b/>
      <w:sz w:val="44"/>
      <w:szCs w:val="20"/>
    </w:rPr>
  </w:style>
  <w:style w:type="character" w:customStyle="1" w:styleId="Ttulo6Car">
    <w:name w:val="Título 6 Car"/>
    <w:basedOn w:val="Fuentedeprrafopredeter"/>
    <w:link w:val="Encabezado6"/>
    <w:rsid w:val="00247463"/>
    <w:rPr>
      <w:rFonts w:ascii="Times New Roman" w:eastAsia="Times New Roman" w:hAnsi="Times New Roman" w:cs="Times New Roman"/>
      <w:b/>
      <w:bCs/>
      <w:sz w:val="20"/>
      <w:szCs w:val="20"/>
    </w:rPr>
  </w:style>
  <w:style w:type="character" w:customStyle="1" w:styleId="Ttulo7Car">
    <w:name w:val="Título 7 Car"/>
    <w:basedOn w:val="Fuentedeprrafopredeter"/>
    <w:link w:val="Encabezado7"/>
    <w:rsid w:val="00247463"/>
    <w:rPr>
      <w:rFonts w:ascii="Times New Roman" w:eastAsia="Times New Roman" w:hAnsi="Times New Roman" w:cs="Times New Roman"/>
      <w:b/>
      <w:sz w:val="24"/>
      <w:szCs w:val="20"/>
    </w:rPr>
  </w:style>
  <w:style w:type="character" w:customStyle="1" w:styleId="Ttulo8Car">
    <w:name w:val="Título 8 Car"/>
    <w:basedOn w:val="Fuentedeprrafopredeter"/>
    <w:link w:val="Encabezado8"/>
    <w:rsid w:val="00247463"/>
    <w:rPr>
      <w:rFonts w:ascii="Times New Roman" w:eastAsia="Times New Roman" w:hAnsi="Times New Roman" w:cs="Times New Roman"/>
      <w:sz w:val="20"/>
      <w:szCs w:val="20"/>
    </w:rPr>
  </w:style>
  <w:style w:type="character" w:customStyle="1" w:styleId="Ttulo9Car">
    <w:name w:val="Título 9 Car"/>
    <w:basedOn w:val="Fuentedeprrafopredeter"/>
    <w:link w:val="Encabezado9"/>
    <w:rsid w:val="00247463"/>
    <w:rPr>
      <w:rFonts w:ascii="Arial" w:eastAsia="Times New Roman" w:hAnsi="Arial" w:cs="Times New Roman"/>
      <w:b/>
      <w:i/>
      <w:sz w:val="18"/>
      <w:szCs w:val="20"/>
    </w:rPr>
  </w:style>
  <w:style w:type="character" w:customStyle="1" w:styleId="TextonotaalfinalCar">
    <w:name w:val="Texto nota al final Car"/>
    <w:basedOn w:val="Fuentedeprrafopredeter"/>
    <w:link w:val="Textonotaalfinal"/>
    <w:semiHidden/>
    <w:rsid w:val="00247463"/>
    <w:rPr>
      <w:rFonts w:ascii="Times New Roman" w:eastAsia="Times New Roman" w:hAnsi="Times New Roman" w:cs="Times New Roman"/>
      <w:sz w:val="24"/>
      <w:szCs w:val="20"/>
    </w:rPr>
  </w:style>
  <w:style w:type="character" w:customStyle="1" w:styleId="TextocomentarioCar">
    <w:name w:val="Texto comentario Car"/>
    <w:basedOn w:val="Fuentedeprrafopredeter"/>
    <w:link w:val="Textocomentario"/>
    <w:semiHidden/>
    <w:rsid w:val="00760C08"/>
    <w:rPr>
      <w:rFonts w:ascii="Times New Roman" w:eastAsia="Times New Roman" w:hAnsi="Times New Roman" w:cs="Times New Roman"/>
      <w:sz w:val="20"/>
      <w:szCs w:val="20"/>
    </w:rPr>
  </w:style>
  <w:style w:type="character" w:styleId="Refdenotaalfinal">
    <w:name w:val="endnote reference"/>
    <w:basedOn w:val="Fuentedeprrafopredeter"/>
    <w:uiPriority w:val="99"/>
    <w:semiHidden/>
    <w:unhideWhenUsed/>
    <w:rsid w:val="0097639F"/>
    <w:rPr>
      <w:vertAlign w:val="superscript"/>
    </w:rPr>
  </w:style>
  <w:style w:type="character" w:customStyle="1" w:styleId="ListLabel1">
    <w:name w:val="ListLabel 1"/>
    <w:rPr>
      <w:b w:val="0"/>
    </w:rPr>
  </w:style>
  <w:style w:type="character" w:customStyle="1" w:styleId="ListLabel2">
    <w:name w:val="ListLabel 2"/>
    <w:rPr>
      <w:b/>
    </w:rPr>
  </w:style>
  <w:style w:type="character" w:customStyle="1" w:styleId="ListLabel3">
    <w:name w:val="ListLabel 3"/>
    <w:rPr>
      <w:b w:val="0"/>
      <w:sz w:val="22"/>
      <w:szCs w:val="22"/>
    </w:rPr>
  </w:style>
  <w:style w:type="character" w:customStyle="1" w:styleId="ListLabel4">
    <w:name w:val="ListLabel 4"/>
    <w:rPr>
      <w:b w:val="0"/>
      <w:i w:val="0"/>
      <w:sz w:val="22"/>
      <w:szCs w:val="22"/>
    </w:rPr>
  </w:style>
  <w:style w:type="character" w:customStyle="1" w:styleId="ListLabel5">
    <w:name w:val="ListLabel 5"/>
    <w:rPr>
      <w:b w:val="0"/>
      <w:i w:val="0"/>
      <w:color w:val="00000A"/>
      <w:sz w:val="22"/>
      <w:szCs w:val="22"/>
    </w:rPr>
  </w:style>
  <w:style w:type="character" w:customStyle="1" w:styleId="ListLabel6">
    <w:name w:val="ListLabel 6"/>
    <w:rPr>
      <w:b w:val="0"/>
      <w:color w:val="00000A"/>
    </w:rPr>
  </w:style>
  <w:style w:type="character" w:customStyle="1" w:styleId="ListLabel7">
    <w:name w:val="ListLabel 7"/>
    <w:rPr>
      <w:b w:val="0"/>
      <w:i w:val="0"/>
      <w:color w:val="00000A"/>
    </w:rPr>
  </w:style>
  <w:style w:type="character" w:customStyle="1" w:styleId="ListLabel8">
    <w:name w:val="ListLabel 8"/>
    <w:rPr>
      <w:sz w:val="32"/>
    </w:rPr>
  </w:style>
  <w:style w:type="character" w:customStyle="1" w:styleId="ListLabel9">
    <w:name w:val="ListLabel 9"/>
    <w:rPr>
      <w:sz w:val="22"/>
      <w:szCs w:val="22"/>
    </w:rPr>
  </w:style>
  <w:style w:type="character" w:customStyle="1" w:styleId="ListLabel10">
    <w:name w:val="ListLabel 10"/>
    <w:rPr>
      <w:b w:val="0"/>
      <w:i w:val="0"/>
    </w:rPr>
  </w:style>
  <w:style w:type="character" w:customStyle="1" w:styleId="ListLabel11">
    <w:name w:val="ListLabel 11"/>
    <w:rPr>
      <w:rFonts w:cs="Calibri"/>
    </w:rPr>
  </w:style>
  <w:style w:type="character" w:customStyle="1" w:styleId="ListLabel12">
    <w:name w:val="ListLabel 12"/>
    <w:rPr>
      <w:sz w:val="22"/>
    </w:rPr>
  </w:style>
  <w:style w:type="character" w:customStyle="1" w:styleId="ListLabel13">
    <w:name w:val="ListLabel 13"/>
    <w:rPr>
      <w:rFonts w:cs="Courier New"/>
    </w:rPr>
  </w:style>
  <w:style w:type="character" w:customStyle="1" w:styleId="Enlacedelndice">
    <w:name w:val="Enlace del índice"/>
  </w:style>
  <w:style w:type="character" w:customStyle="1" w:styleId="Caracteresdenotaalpie">
    <w:name w:val="Caracteres de nota al pie"/>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style>
  <w:style w:type="paragraph" w:styleId="Encabezado">
    <w:name w:val="header"/>
    <w:basedOn w:val="Normal"/>
    <w:next w:val="Cuerpodetexto"/>
    <w:link w:val="EncabezadoCar"/>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link w:val="TextoindependienteCar"/>
    <w:uiPriority w:val="99"/>
    <w:unhideWhenUsed/>
    <w:rsid w:val="00C86976"/>
    <w:pPr>
      <w:spacing w:after="120" w:line="288" w:lineRule="auto"/>
    </w:pPr>
  </w:style>
  <w:style w:type="paragraph" w:styleId="Lista">
    <w:name w:val="List"/>
    <w:basedOn w:val="Cuerpodetexto"/>
    <w:rPr>
      <w:rFonts w:cs="Mangal"/>
    </w:rPr>
  </w:style>
  <w:style w:type="paragraph" w:customStyle="1" w:styleId="Pie">
    <w:name w:val="Pie"/>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Textodeglobo">
    <w:name w:val="Balloon Text"/>
    <w:basedOn w:val="Normal"/>
    <w:link w:val="TextodegloboCar"/>
    <w:uiPriority w:val="99"/>
    <w:semiHidden/>
    <w:unhideWhenUsed/>
    <w:rsid w:val="009C7F37"/>
    <w:pPr>
      <w:spacing w:after="0" w:line="240" w:lineRule="auto"/>
    </w:pPr>
    <w:rPr>
      <w:rFonts w:ascii="Tahoma" w:hAnsi="Tahoma" w:cs="Tahoma"/>
      <w:sz w:val="16"/>
      <w:szCs w:val="16"/>
    </w:rPr>
  </w:style>
  <w:style w:type="paragraph" w:customStyle="1" w:styleId="i">
    <w:name w:val="(i)"/>
    <w:basedOn w:val="Normal"/>
    <w:rsid w:val="009C7F37"/>
    <w:pPr>
      <w:spacing w:after="0" w:line="240" w:lineRule="auto"/>
      <w:jc w:val="both"/>
    </w:pPr>
    <w:rPr>
      <w:rFonts w:ascii="Tms Rmn" w:eastAsia="Times New Roman" w:hAnsi="Tms Rmn" w:cs="Times New Roman"/>
      <w:sz w:val="24"/>
      <w:szCs w:val="20"/>
    </w:rPr>
  </w:style>
  <w:style w:type="paragraph" w:styleId="Textonotapie">
    <w:name w:val="footnote text"/>
    <w:basedOn w:val="Normal"/>
    <w:link w:val="TextonotapieCar"/>
    <w:uiPriority w:val="99"/>
    <w:rsid w:val="009C7F37"/>
    <w:pPr>
      <w:spacing w:after="0" w:line="240" w:lineRule="auto"/>
      <w:jc w:val="both"/>
    </w:pPr>
    <w:rPr>
      <w:rFonts w:ascii="Times New Roman" w:eastAsia="Times New Roman" w:hAnsi="Times New Roman" w:cs="Times New Roman"/>
      <w:sz w:val="20"/>
      <w:szCs w:val="20"/>
    </w:rPr>
  </w:style>
  <w:style w:type="paragraph" w:styleId="Ttulo">
    <w:name w:val="Title"/>
    <w:basedOn w:val="Normal"/>
    <w:link w:val="TtuloCar"/>
    <w:qFormat/>
    <w:rsid w:val="00C52693"/>
    <w:pPr>
      <w:spacing w:after="0" w:line="240" w:lineRule="auto"/>
      <w:jc w:val="center"/>
    </w:pPr>
    <w:rPr>
      <w:rFonts w:ascii="Times New Roman" w:eastAsia="Times New Roman" w:hAnsi="Times New Roman" w:cs="Times New Roman"/>
      <w:b/>
      <w:sz w:val="48"/>
      <w:szCs w:val="20"/>
    </w:rPr>
  </w:style>
  <w:style w:type="paragraph" w:customStyle="1" w:styleId="BankNormal">
    <w:name w:val="BankNormal"/>
    <w:basedOn w:val="Normal"/>
    <w:rsid w:val="00C52693"/>
    <w:pPr>
      <w:spacing w:after="240" w:line="240" w:lineRule="auto"/>
    </w:pPr>
    <w:rPr>
      <w:rFonts w:ascii="Times New Roman" w:eastAsia="Times New Roman" w:hAnsi="Times New Roman" w:cs="Times New Roman"/>
      <w:sz w:val="24"/>
      <w:szCs w:val="20"/>
    </w:rPr>
  </w:style>
  <w:style w:type="paragraph" w:customStyle="1" w:styleId="Encabezadodelndice">
    <w:name w:val="Encabezado del índice"/>
    <w:basedOn w:val="Encabezado1"/>
    <w:next w:val="Normal"/>
    <w:uiPriority w:val="39"/>
    <w:semiHidden/>
    <w:unhideWhenUsed/>
    <w:qFormat/>
    <w:rsid w:val="00C52693"/>
    <w:rPr>
      <w:lang w:eastAsia="ja-JP"/>
    </w:rPr>
  </w:style>
  <w:style w:type="paragraph" w:styleId="ndice1">
    <w:name w:val="index 1"/>
    <w:basedOn w:val="Normal"/>
    <w:next w:val="Normal"/>
    <w:autoRedefine/>
    <w:uiPriority w:val="39"/>
    <w:unhideWhenUsed/>
    <w:rsid w:val="00D737F3"/>
    <w:pPr>
      <w:tabs>
        <w:tab w:val="right" w:leader="dot" w:pos="9350"/>
      </w:tabs>
      <w:spacing w:after="100"/>
    </w:pPr>
    <w:rPr>
      <w:b/>
    </w:rPr>
  </w:style>
  <w:style w:type="paragraph" w:styleId="ndice2">
    <w:name w:val="index 2"/>
    <w:basedOn w:val="Normal"/>
    <w:next w:val="Normal"/>
    <w:autoRedefine/>
    <w:uiPriority w:val="39"/>
    <w:unhideWhenUsed/>
    <w:rsid w:val="00C52693"/>
    <w:pPr>
      <w:spacing w:after="100"/>
      <w:ind w:left="220"/>
    </w:pPr>
  </w:style>
  <w:style w:type="paragraph" w:styleId="Prrafodelista">
    <w:name w:val="List Paragraph"/>
    <w:basedOn w:val="Normal"/>
    <w:uiPriority w:val="34"/>
    <w:qFormat/>
    <w:rsid w:val="00C52693"/>
    <w:pPr>
      <w:ind w:left="720"/>
      <w:contextualSpacing/>
    </w:pPr>
  </w:style>
  <w:style w:type="paragraph" w:customStyle="1" w:styleId="Outline">
    <w:name w:val="Outline"/>
    <w:basedOn w:val="Normal"/>
    <w:rsid w:val="00C52693"/>
    <w:pPr>
      <w:numPr>
        <w:numId w:val="2"/>
      </w:numPr>
      <w:spacing w:before="240" w:after="0" w:line="240" w:lineRule="auto"/>
      <w:ind w:left="0" w:firstLine="0"/>
    </w:pPr>
    <w:rPr>
      <w:rFonts w:ascii="Times New Roman" w:eastAsia="Times New Roman" w:hAnsi="Times New Roman" w:cs="Times New Roman"/>
      <w:sz w:val="24"/>
      <w:szCs w:val="20"/>
    </w:rPr>
  </w:style>
  <w:style w:type="paragraph" w:customStyle="1" w:styleId="Outline1">
    <w:name w:val="Outline1"/>
    <w:basedOn w:val="Outline"/>
    <w:rsid w:val="00C52693"/>
    <w:pPr>
      <w:keepNext/>
      <w:tabs>
        <w:tab w:val="left" w:pos="360"/>
      </w:tabs>
      <w:ind w:left="360" w:hanging="360"/>
    </w:pPr>
  </w:style>
  <w:style w:type="paragraph" w:customStyle="1" w:styleId="Outline2">
    <w:name w:val="Outline2"/>
    <w:basedOn w:val="Normal"/>
    <w:rsid w:val="00C52693"/>
    <w:pPr>
      <w:tabs>
        <w:tab w:val="num" w:pos="432"/>
        <w:tab w:val="left" w:pos="864"/>
      </w:tabs>
      <w:spacing w:before="240" w:after="0" w:line="240" w:lineRule="auto"/>
      <w:ind w:left="864" w:hanging="504"/>
    </w:pPr>
    <w:rPr>
      <w:rFonts w:ascii="Times New Roman" w:eastAsia="Times New Roman" w:hAnsi="Times New Roman" w:cs="Times New Roman"/>
      <w:sz w:val="24"/>
      <w:szCs w:val="20"/>
    </w:rPr>
  </w:style>
  <w:style w:type="paragraph" w:customStyle="1" w:styleId="Outline3">
    <w:name w:val="Outline3"/>
    <w:basedOn w:val="Normal"/>
    <w:rsid w:val="00C52693"/>
    <w:pPr>
      <w:tabs>
        <w:tab w:val="num" w:pos="432"/>
        <w:tab w:val="left" w:pos="1368"/>
      </w:tabs>
      <w:spacing w:before="240" w:after="0" w:line="240" w:lineRule="auto"/>
      <w:ind w:left="1368" w:hanging="504"/>
    </w:pPr>
    <w:rPr>
      <w:rFonts w:ascii="Times New Roman" w:eastAsia="Times New Roman" w:hAnsi="Times New Roman" w:cs="Times New Roman"/>
      <w:sz w:val="24"/>
      <w:szCs w:val="20"/>
    </w:rPr>
  </w:style>
  <w:style w:type="paragraph" w:customStyle="1" w:styleId="Normali">
    <w:name w:val="Normal(i)"/>
    <w:basedOn w:val="Normal"/>
    <w:rsid w:val="00516C35"/>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styleId="Sangra3detindependiente">
    <w:name w:val="Body Text Indent 3"/>
    <w:basedOn w:val="Normal"/>
    <w:link w:val="Sangra3detindependienteCar"/>
    <w:rsid w:val="00BA6B77"/>
    <w:pPr>
      <w:spacing w:after="0" w:line="240" w:lineRule="auto"/>
      <w:ind w:left="1782" w:hanging="540"/>
    </w:pPr>
    <w:rPr>
      <w:rFonts w:ascii="Times New Roman" w:eastAsia="Times New Roman" w:hAnsi="Times New Roman" w:cs="Times New Roman"/>
      <w:sz w:val="24"/>
      <w:szCs w:val="20"/>
    </w:rPr>
  </w:style>
  <w:style w:type="paragraph" w:customStyle="1" w:styleId="Sub-ClauseText">
    <w:name w:val="Sub-Clause Text"/>
    <w:basedOn w:val="Normal"/>
    <w:rsid w:val="009B57B9"/>
    <w:pPr>
      <w:spacing w:before="120" w:after="120" w:line="240" w:lineRule="auto"/>
      <w:jc w:val="both"/>
    </w:pPr>
    <w:rPr>
      <w:rFonts w:ascii="Times New Roman" w:eastAsia="Times New Roman" w:hAnsi="Times New Roman" w:cs="Times New Roman"/>
      <w:spacing w:val="-4"/>
      <w:sz w:val="24"/>
      <w:szCs w:val="20"/>
    </w:rPr>
  </w:style>
  <w:style w:type="paragraph" w:customStyle="1" w:styleId="Cuerpodetextoconsangra">
    <w:name w:val="Cuerpo de texto con sangría"/>
    <w:basedOn w:val="Normal"/>
    <w:link w:val="SangradetextonormalCar"/>
    <w:uiPriority w:val="99"/>
    <w:semiHidden/>
    <w:unhideWhenUsed/>
    <w:rsid w:val="009B57B9"/>
    <w:pPr>
      <w:spacing w:after="120"/>
      <w:ind w:left="360"/>
    </w:pPr>
  </w:style>
  <w:style w:type="paragraph" w:customStyle="1" w:styleId="P3Header1-Clauses">
    <w:name w:val="P3 Header1-Clauses"/>
    <w:basedOn w:val="Normal"/>
    <w:rsid w:val="0052140E"/>
    <w:pPr>
      <w:spacing w:before="120" w:after="120" w:line="240" w:lineRule="auto"/>
    </w:pPr>
    <w:rPr>
      <w:rFonts w:ascii="Times New Roman" w:eastAsia="Times New Roman" w:hAnsi="Times New Roman" w:cs="Times New Roman"/>
      <w:sz w:val="24"/>
      <w:szCs w:val="20"/>
    </w:rPr>
  </w:style>
  <w:style w:type="paragraph" w:customStyle="1" w:styleId="StyleHeader1-ClausesAfter0pt">
    <w:name w:val="Style Header 1 - Clauses + After:  0 pt"/>
    <w:basedOn w:val="Normal"/>
    <w:rsid w:val="0052140E"/>
    <w:pPr>
      <w:spacing w:line="240" w:lineRule="auto"/>
      <w:jc w:val="both"/>
    </w:pPr>
    <w:rPr>
      <w:rFonts w:ascii="Times New Roman" w:eastAsia="Times New Roman" w:hAnsi="Times New Roman" w:cs="Times New Roman"/>
      <w:bCs/>
      <w:sz w:val="24"/>
      <w:szCs w:val="20"/>
    </w:rPr>
  </w:style>
  <w:style w:type="paragraph" w:customStyle="1" w:styleId="StyleHeader2-SubClausesBold">
    <w:name w:val="Style Header 2 - SubClauses + Bold"/>
    <w:basedOn w:val="Normal"/>
    <w:autoRedefine/>
    <w:rsid w:val="0052140E"/>
    <w:pPr>
      <w:tabs>
        <w:tab w:val="left" w:pos="576"/>
      </w:tabs>
      <w:spacing w:line="240" w:lineRule="auto"/>
      <w:ind w:left="612"/>
      <w:jc w:val="both"/>
    </w:pPr>
    <w:rPr>
      <w:rFonts w:ascii="Times New Roman" w:eastAsia="Times New Roman" w:hAnsi="Times New Roman" w:cs="Times New Roman"/>
      <w:b/>
      <w:bCs/>
      <w:sz w:val="24"/>
      <w:szCs w:val="20"/>
    </w:rPr>
  </w:style>
  <w:style w:type="paragraph" w:customStyle="1" w:styleId="Encabezamiento">
    <w:name w:val="Encabezamiento"/>
    <w:basedOn w:val="Normal"/>
    <w:uiPriority w:val="99"/>
    <w:unhideWhenUsed/>
    <w:rsid w:val="00FE3033"/>
    <w:pPr>
      <w:tabs>
        <w:tab w:val="center" w:pos="4680"/>
        <w:tab w:val="right" w:pos="9360"/>
      </w:tabs>
      <w:spacing w:after="0" w:line="240" w:lineRule="auto"/>
    </w:pPr>
  </w:style>
  <w:style w:type="paragraph" w:styleId="Piedepgina">
    <w:name w:val="footer"/>
    <w:basedOn w:val="Normal"/>
    <w:link w:val="PiedepginaCar"/>
    <w:uiPriority w:val="99"/>
    <w:unhideWhenUsed/>
    <w:rsid w:val="00FE3033"/>
    <w:pPr>
      <w:tabs>
        <w:tab w:val="center" w:pos="4680"/>
        <w:tab w:val="right" w:pos="9360"/>
      </w:tabs>
      <w:spacing w:after="0" w:line="240" w:lineRule="auto"/>
    </w:pPr>
  </w:style>
  <w:style w:type="paragraph" w:styleId="Textoindependiente3">
    <w:name w:val="Body Text 3"/>
    <w:basedOn w:val="Normal"/>
    <w:link w:val="Textoindependiente3Car"/>
    <w:uiPriority w:val="99"/>
    <w:semiHidden/>
    <w:unhideWhenUsed/>
    <w:rsid w:val="00C86976"/>
    <w:pPr>
      <w:spacing w:after="120"/>
    </w:pPr>
    <w:rPr>
      <w:sz w:val="16"/>
      <w:szCs w:val="16"/>
    </w:rPr>
  </w:style>
  <w:style w:type="paragraph" w:styleId="Textodebloque">
    <w:name w:val="Block Text"/>
    <w:basedOn w:val="Normal"/>
    <w:rsid w:val="00C86976"/>
    <w:pPr>
      <w:tabs>
        <w:tab w:val="left" w:pos="1440"/>
        <w:tab w:val="left" w:pos="1800"/>
      </w:tabs>
      <w:spacing w:after="0" w:line="240" w:lineRule="auto"/>
      <w:ind w:left="1080" w:right="-72" w:hanging="540"/>
      <w:jc w:val="both"/>
    </w:pPr>
    <w:rPr>
      <w:rFonts w:ascii="Times New Roman" w:eastAsia="Times New Roman" w:hAnsi="Times New Roman" w:cs="Times New Roman"/>
      <w:sz w:val="24"/>
      <w:szCs w:val="20"/>
    </w:rPr>
  </w:style>
  <w:style w:type="paragraph" w:customStyle="1" w:styleId="SectionVHeader">
    <w:name w:val="Section V. Header"/>
    <w:basedOn w:val="Normal"/>
    <w:rsid w:val="00D339C0"/>
    <w:pPr>
      <w:spacing w:after="0" w:line="240" w:lineRule="auto"/>
      <w:jc w:val="center"/>
    </w:pPr>
    <w:rPr>
      <w:rFonts w:ascii="Times New Roman" w:eastAsia="Times New Roman" w:hAnsi="Times New Roman" w:cs="Times New Roman"/>
      <w:b/>
      <w:sz w:val="36"/>
      <w:szCs w:val="20"/>
    </w:rPr>
  </w:style>
  <w:style w:type="paragraph" w:customStyle="1" w:styleId="Default">
    <w:name w:val="Default"/>
    <w:rsid w:val="008B0CA2"/>
    <w:pPr>
      <w:suppressAutoHyphens/>
      <w:spacing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uiPriority w:val="99"/>
    <w:semiHidden/>
    <w:unhideWhenUsed/>
    <w:rsid w:val="00371091"/>
    <w:pPr>
      <w:spacing w:after="120" w:line="480" w:lineRule="auto"/>
      <w:ind w:left="360"/>
    </w:pPr>
  </w:style>
  <w:style w:type="paragraph" w:customStyle="1" w:styleId="SectionVIHeader">
    <w:name w:val="Section VI. Header"/>
    <w:basedOn w:val="SectionVHeader"/>
    <w:rsid w:val="00210D5E"/>
    <w:pPr>
      <w:spacing w:before="120" w:after="240"/>
    </w:pPr>
  </w:style>
  <w:style w:type="paragraph" w:styleId="Subttulo">
    <w:name w:val="Subtitle"/>
    <w:basedOn w:val="Normal"/>
    <w:link w:val="SubttuloCar"/>
    <w:qFormat/>
    <w:rsid w:val="00271E6E"/>
    <w:pPr>
      <w:spacing w:after="0" w:line="240" w:lineRule="auto"/>
      <w:jc w:val="center"/>
    </w:pPr>
    <w:rPr>
      <w:rFonts w:ascii="Times New Roman" w:eastAsia="Times New Roman" w:hAnsi="Times New Roman" w:cs="Times New Roman"/>
      <w:b/>
      <w:sz w:val="44"/>
      <w:szCs w:val="20"/>
    </w:rPr>
  </w:style>
  <w:style w:type="paragraph" w:styleId="ndice3">
    <w:name w:val="index 3"/>
    <w:basedOn w:val="Normal"/>
    <w:next w:val="Normal"/>
    <w:autoRedefine/>
    <w:uiPriority w:val="39"/>
    <w:unhideWhenUsed/>
    <w:rsid w:val="00E334C2"/>
    <w:pPr>
      <w:spacing w:after="100"/>
      <w:ind w:left="440"/>
    </w:pPr>
  </w:style>
  <w:style w:type="paragraph" w:styleId="ndice4">
    <w:name w:val="index 4"/>
    <w:basedOn w:val="Normal"/>
    <w:next w:val="Normal"/>
    <w:autoRedefine/>
    <w:uiPriority w:val="39"/>
    <w:unhideWhenUsed/>
    <w:rsid w:val="00E334C2"/>
    <w:pPr>
      <w:spacing w:after="100"/>
      <w:ind w:left="660"/>
    </w:pPr>
  </w:style>
  <w:style w:type="paragraph" w:styleId="ndice5">
    <w:name w:val="index 5"/>
    <w:basedOn w:val="Normal"/>
    <w:next w:val="Normal"/>
    <w:autoRedefine/>
    <w:uiPriority w:val="39"/>
    <w:unhideWhenUsed/>
    <w:rsid w:val="00E334C2"/>
    <w:pPr>
      <w:spacing w:after="100"/>
      <w:ind w:left="880"/>
    </w:pPr>
  </w:style>
  <w:style w:type="paragraph" w:styleId="ndice6">
    <w:name w:val="index 6"/>
    <w:basedOn w:val="Normal"/>
    <w:next w:val="Normal"/>
    <w:autoRedefine/>
    <w:uiPriority w:val="39"/>
    <w:unhideWhenUsed/>
    <w:rsid w:val="00E334C2"/>
    <w:pPr>
      <w:spacing w:after="100"/>
      <w:ind w:left="1100"/>
    </w:pPr>
  </w:style>
  <w:style w:type="paragraph" w:styleId="ndice7">
    <w:name w:val="index 7"/>
    <w:basedOn w:val="Normal"/>
    <w:next w:val="Normal"/>
    <w:autoRedefine/>
    <w:uiPriority w:val="39"/>
    <w:unhideWhenUsed/>
    <w:rsid w:val="00E334C2"/>
    <w:pPr>
      <w:spacing w:after="100"/>
      <w:ind w:left="1320"/>
    </w:pPr>
  </w:style>
  <w:style w:type="paragraph" w:styleId="ndice8">
    <w:name w:val="index 8"/>
    <w:basedOn w:val="Normal"/>
    <w:next w:val="Normal"/>
    <w:autoRedefine/>
    <w:uiPriority w:val="39"/>
    <w:unhideWhenUsed/>
    <w:rsid w:val="00E334C2"/>
    <w:pPr>
      <w:spacing w:after="100"/>
      <w:ind w:left="1540"/>
    </w:pPr>
  </w:style>
  <w:style w:type="paragraph" w:styleId="ndice9">
    <w:name w:val="index 9"/>
    <w:basedOn w:val="Normal"/>
    <w:next w:val="Normal"/>
    <w:autoRedefine/>
    <w:uiPriority w:val="39"/>
    <w:unhideWhenUsed/>
    <w:rsid w:val="00E334C2"/>
    <w:pPr>
      <w:spacing w:after="100"/>
      <w:ind w:left="1760"/>
    </w:pPr>
  </w:style>
  <w:style w:type="paragraph" w:customStyle="1" w:styleId="Document1">
    <w:name w:val="Document 1"/>
    <w:rsid w:val="00E348F8"/>
    <w:pPr>
      <w:keepNext/>
      <w:keepLines/>
      <w:tabs>
        <w:tab w:val="left" w:pos="-720"/>
      </w:tabs>
      <w:suppressAutoHyphens/>
      <w:spacing w:line="240" w:lineRule="auto"/>
    </w:pPr>
    <w:rPr>
      <w:rFonts w:ascii="Courier" w:eastAsia="Times New Roman" w:hAnsi="Courier" w:cs="Times New Roman"/>
      <w:sz w:val="24"/>
      <w:szCs w:val="20"/>
    </w:rPr>
  </w:style>
  <w:style w:type="paragraph" w:customStyle="1" w:styleId="SectionIXHeader">
    <w:name w:val="Section IX Header"/>
    <w:basedOn w:val="Normal"/>
    <w:rsid w:val="00E348F8"/>
    <w:pPr>
      <w:spacing w:before="240" w:after="240" w:line="240" w:lineRule="auto"/>
      <w:jc w:val="center"/>
    </w:pPr>
    <w:rPr>
      <w:rFonts w:ascii="Times New Roman Bold" w:eastAsia="Times New Roman" w:hAnsi="Times New Roman Bold" w:cs="Times New Roman"/>
      <w:b/>
      <w:sz w:val="36"/>
      <w:szCs w:val="20"/>
    </w:rPr>
  </w:style>
  <w:style w:type="paragraph" w:styleId="Encabezadodelista">
    <w:name w:val="toa heading"/>
    <w:basedOn w:val="Normal"/>
    <w:next w:val="Normal"/>
    <w:rsid w:val="00E348F8"/>
    <w:pPr>
      <w:tabs>
        <w:tab w:val="left" w:pos="9000"/>
        <w:tab w:val="right" w:pos="9360"/>
      </w:tabs>
      <w:spacing w:after="0" w:line="240" w:lineRule="auto"/>
      <w:jc w:val="both"/>
    </w:pPr>
    <w:rPr>
      <w:rFonts w:ascii="Times New Roman" w:eastAsia="Times New Roman" w:hAnsi="Times New Roman" w:cs="Times New Roman"/>
      <w:sz w:val="24"/>
      <w:szCs w:val="20"/>
    </w:rPr>
  </w:style>
  <w:style w:type="paragraph" w:styleId="NormalWeb">
    <w:name w:val="Normal (Web)"/>
    <w:basedOn w:val="Normal"/>
    <w:uiPriority w:val="99"/>
    <w:rsid w:val="00E348F8"/>
    <w:pPr>
      <w:spacing w:after="280"/>
    </w:pPr>
    <w:rPr>
      <w:rFonts w:ascii="Arial Unicode MS" w:eastAsia="Arial Unicode MS" w:hAnsi="Arial Unicode MS" w:cs="Arial Unicode MS"/>
      <w:sz w:val="24"/>
      <w:szCs w:val="24"/>
    </w:rPr>
  </w:style>
  <w:style w:type="paragraph" w:customStyle="1" w:styleId="Header2-SubClauses">
    <w:name w:val="Header 2 - SubClauses"/>
    <w:basedOn w:val="Normal"/>
    <w:rsid w:val="00247463"/>
    <w:pPr>
      <w:tabs>
        <w:tab w:val="left" w:pos="504"/>
      </w:tabs>
      <w:spacing w:line="240" w:lineRule="auto"/>
      <w:ind w:left="504" w:hanging="504"/>
      <w:jc w:val="both"/>
    </w:pPr>
    <w:rPr>
      <w:rFonts w:ascii="Times New Roman" w:eastAsia="Times New Roman" w:hAnsi="Times New Roman" w:cs="Arial"/>
      <w:sz w:val="24"/>
      <w:szCs w:val="24"/>
    </w:rPr>
  </w:style>
  <w:style w:type="paragraph" w:styleId="Textonotaalfinal">
    <w:name w:val="endnote text"/>
    <w:basedOn w:val="Normal"/>
    <w:link w:val="TextonotaalfinalCar"/>
    <w:semiHidden/>
    <w:rsid w:val="00247463"/>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line="240" w:lineRule="auto"/>
      <w:jc w:val="both"/>
    </w:pPr>
    <w:rPr>
      <w:rFonts w:ascii="Times New Roman" w:eastAsia="Times New Roman" w:hAnsi="Times New Roman" w:cs="Times New Roman"/>
      <w:sz w:val="24"/>
      <w:szCs w:val="20"/>
    </w:rPr>
  </w:style>
  <w:style w:type="paragraph" w:customStyle="1" w:styleId="ChapterNumber">
    <w:name w:val="ChapterNumber"/>
    <w:rsid w:val="00247463"/>
    <w:pPr>
      <w:tabs>
        <w:tab w:val="left" w:pos="-720"/>
      </w:tabs>
      <w:suppressAutoHyphens/>
      <w:spacing w:line="240" w:lineRule="auto"/>
    </w:pPr>
    <w:rPr>
      <w:rFonts w:ascii="CG Times" w:eastAsia="Times New Roman" w:hAnsi="CG Times" w:cs="Times New Roman"/>
      <w:szCs w:val="20"/>
    </w:rPr>
  </w:style>
  <w:style w:type="paragraph" w:customStyle="1" w:styleId="TextBox">
    <w:name w:val="Text Box"/>
    <w:rsid w:val="00247463"/>
    <w:pPr>
      <w:keepNext/>
      <w:keepLines/>
      <w:tabs>
        <w:tab w:val="left" w:pos="-720"/>
      </w:tabs>
      <w:suppressAutoHyphens/>
      <w:spacing w:line="240" w:lineRule="auto"/>
      <w:jc w:val="both"/>
    </w:pPr>
    <w:rPr>
      <w:rFonts w:ascii="Times New Roman" w:eastAsia="Times New Roman" w:hAnsi="Times New Roman" w:cs="Times New Roman"/>
      <w:spacing w:val="-2"/>
      <w:szCs w:val="20"/>
    </w:rPr>
  </w:style>
  <w:style w:type="paragraph" w:customStyle="1" w:styleId="Heading1a">
    <w:name w:val="Heading 1a"/>
    <w:rsid w:val="00247463"/>
    <w:pPr>
      <w:keepNext/>
      <w:keepLines/>
      <w:tabs>
        <w:tab w:val="left" w:pos="-720"/>
      </w:tabs>
      <w:suppressAutoHyphens/>
      <w:spacing w:line="240" w:lineRule="auto"/>
      <w:jc w:val="center"/>
    </w:pPr>
    <w:rPr>
      <w:rFonts w:ascii="Times New Roman" w:eastAsia="Times New Roman" w:hAnsi="Times New Roman" w:cs="Times New Roman"/>
      <w:b/>
      <w:smallCaps/>
      <w:sz w:val="32"/>
      <w:szCs w:val="20"/>
    </w:rPr>
  </w:style>
  <w:style w:type="paragraph" w:styleId="Textocomentario">
    <w:name w:val="annotation text"/>
    <w:basedOn w:val="Normal"/>
    <w:link w:val="TextocomentarioCar"/>
    <w:semiHidden/>
    <w:rsid w:val="00760C08"/>
    <w:pPr>
      <w:spacing w:after="0" w:line="240" w:lineRule="auto"/>
    </w:pPr>
    <w:rPr>
      <w:rFonts w:ascii="Times New Roman" w:eastAsia="Times New Roman" w:hAnsi="Times New Roman" w:cs="Times New Roman"/>
      <w:sz w:val="20"/>
      <w:szCs w:val="20"/>
    </w:rPr>
  </w:style>
  <w:style w:type="paragraph" w:customStyle="1" w:styleId="2AutoList1">
    <w:name w:val="2AutoList1"/>
    <w:basedOn w:val="Normal"/>
    <w:rsid w:val="00B64DE2"/>
    <w:pPr>
      <w:spacing w:after="0" w:line="240" w:lineRule="auto"/>
    </w:pPr>
    <w:rPr>
      <w:rFonts w:ascii="Times New Roman" w:eastAsia="Times New Roman" w:hAnsi="Times New Roman" w:cs="Times New Roman"/>
      <w:sz w:val="24"/>
      <w:szCs w:val="20"/>
    </w:rPr>
  </w:style>
  <w:style w:type="paragraph" w:customStyle="1" w:styleId="Notaalpie">
    <w:name w:val="Nota al pie"/>
    <w:basedOn w:val="Normal"/>
  </w:style>
  <w:style w:type="table" w:styleId="Tablaconcuadrcula">
    <w:name w:val="Table Grid"/>
    <w:basedOn w:val="Tablanormal"/>
    <w:uiPriority w:val="59"/>
    <w:rsid w:val="002B3A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uiPriority w:val="59"/>
    <w:rsid w:val="00C52693"/>
    <w:pPr>
      <w:spacing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95B30"/>
    <w:rPr>
      <w:sz w:val="16"/>
      <w:szCs w:val="16"/>
    </w:rPr>
  </w:style>
  <w:style w:type="paragraph" w:styleId="Asuntodelcomentario">
    <w:name w:val="annotation subject"/>
    <w:basedOn w:val="Textocomentario"/>
    <w:next w:val="Textocomentario"/>
    <w:link w:val="AsuntodelcomentarioCar"/>
    <w:uiPriority w:val="99"/>
    <w:semiHidden/>
    <w:unhideWhenUsed/>
    <w:rsid w:val="00D95B30"/>
    <w:pPr>
      <w:spacing w:after="200"/>
    </w:pPr>
    <w:rPr>
      <w:rFonts w:ascii="Calibri" w:eastAsia="SimSun" w:hAnsi="Calibri" w:cs="Calibri"/>
      <w:b/>
      <w:bCs/>
    </w:rPr>
  </w:style>
  <w:style w:type="character" w:customStyle="1" w:styleId="AsuntodelcomentarioCar">
    <w:name w:val="Asunto del comentario Car"/>
    <w:basedOn w:val="TextocomentarioCar"/>
    <w:link w:val="Asuntodelcomentario"/>
    <w:uiPriority w:val="99"/>
    <w:semiHidden/>
    <w:rsid w:val="00D95B30"/>
    <w:rPr>
      <w:rFonts w:ascii="Times New Roman" w:eastAsia="Times New Roman" w:hAnsi="Times New Roman" w:cs="Times New Roman"/>
      <w:b/>
      <w:bCs/>
      <w:sz w:val="20"/>
      <w:szCs w:val="20"/>
    </w:rPr>
  </w:style>
  <w:style w:type="paragraph" w:styleId="Revisin">
    <w:name w:val="Revision"/>
    <w:hidden/>
    <w:uiPriority w:val="99"/>
    <w:semiHidden/>
    <w:rsid w:val="00791C4E"/>
    <w:pPr>
      <w:spacing w:line="240" w:lineRule="auto"/>
    </w:pPr>
  </w:style>
  <w:style w:type="paragraph" w:styleId="Descripcin">
    <w:name w:val="caption"/>
    <w:basedOn w:val="Normal"/>
    <w:next w:val="Normal"/>
    <w:uiPriority w:val="35"/>
    <w:unhideWhenUsed/>
    <w:qFormat/>
    <w:rsid w:val="009C6E53"/>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7370">
      <w:bodyDiv w:val="1"/>
      <w:marLeft w:val="0"/>
      <w:marRight w:val="0"/>
      <w:marTop w:val="0"/>
      <w:marBottom w:val="0"/>
      <w:divBdr>
        <w:top w:val="none" w:sz="0" w:space="0" w:color="auto"/>
        <w:left w:val="none" w:sz="0" w:space="0" w:color="auto"/>
        <w:bottom w:val="none" w:sz="0" w:space="0" w:color="auto"/>
        <w:right w:val="none" w:sz="0" w:space="0" w:color="auto"/>
      </w:divBdr>
    </w:div>
    <w:div w:id="109982750">
      <w:bodyDiv w:val="1"/>
      <w:marLeft w:val="0"/>
      <w:marRight w:val="0"/>
      <w:marTop w:val="0"/>
      <w:marBottom w:val="0"/>
      <w:divBdr>
        <w:top w:val="none" w:sz="0" w:space="0" w:color="auto"/>
        <w:left w:val="none" w:sz="0" w:space="0" w:color="auto"/>
        <w:bottom w:val="none" w:sz="0" w:space="0" w:color="auto"/>
        <w:right w:val="none" w:sz="0" w:space="0" w:color="auto"/>
      </w:divBdr>
    </w:div>
    <w:div w:id="453519197">
      <w:bodyDiv w:val="1"/>
      <w:marLeft w:val="0"/>
      <w:marRight w:val="0"/>
      <w:marTop w:val="0"/>
      <w:marBottom w:val="0"/>
      <w:divBdr>
        <w:top w:val="none" w:sz="0" w:space="0" w:color="auto"/>
        <w:left w:val="none" w:sz="0" w:space="0" w:color="auto"/>
        <w:bottom w:val="none" w:sz="0" w:space="0" w:color="auto"/>
        <w:right w:val="none" w:sz="0" w:space="0" w:color="auto"/>
      </w:divBdr>
    </w:div>
    <w:div w:id="507066182">
      <w:bodyDiv w:val="1"/>
      <w:marLeft w:val="0"/>
      <w:marRight w:val="0"/>
      <w:marTop w:val="0"/>
      <w:marBottom w:val="0"/>
      <w:divBdr>
        <w:top w:val="none" w:sz="0" w:space="0" w:color="auto"/>
        <w:left w:val="none" w:sz="0" w:space="0" w:color="auto"/>
        <w:bottom w:val="none" w:sz="0" w:space="0" w:color="auto"/>
        <w:right w:val="none" w:sz="0" w:space="0" w:color="auto"/>
      </w:divBdr>
    </w:div>
    <w:div w:id="640232069">
      <w:bodyDiv w:val="1"/>
      <w:marLeft w:val="0"/>
      <w:marRight w:val="0"/>
      <w:marTop w:val="0"/>
      <w:marBottom w:val="0"/>
      <w:divBdr>
        <w:top w:val="none" w:sz="0" w:space="0" w:color="auto"/>
        <w:left w:val="none" w:sz="0" w:space="0" w:color="auto"/>
        <w:bottom w:val="none" w:sz="0" w:space="0" w:color="auto"/>
        <w:right w:val="none" w:sz="0" w:space="0" w:color="auto"/>
      </w:divBdr>
    </w:div>
    <w:div w:id="667244763">
      <w:bodyDiv w:val="1"/>
      <w:marLeft w:val="0"/>
      <w:marRight w:val="0"/>
      <w:marTop w:val="0"/>
      <w:marBottom w:val="0"/>
      <w:divBdr>
        <w:top w:val="none" w:sz="0" w:space="0" w:color="auto"/>
        <w:left w:val="none" w:sz="0" w:space="0" w:color="auto"/>
        <w:bottom w:val="none" w:sz="0" w:space="0" w:color="auto"/>
        <w:right w:val="none" w:sz="0" w:space="0" w:color="auto"/>
      </w:divBdr>
      <w:divsChild>
        <w:div w:id="190799780">
          <w:marLeft w:val="0"/>
          <w:marRight w:val="0"/>
          <w:marTop w:val="0"/>
          <w:marBottom w:val="0"/>
          <w:divBdr>
            <w:top w:val="none" w:sz="0" w:space="0" w:color="auto"/>
            <w:left w:val="none" w:sz="0" w:space="0" w:color="auto"/>
            <w:bottom w:val="none" w:sz="0" w:space="0" w:color="auto"/>
            <w:right w:val="none" w:sz="0" w:space="0" w:color="auto"/>
          </w:divBdr>
        </w:div>
        <w:div w:id="1273443599">
          <w:marLeft w:val="0"/>
          <w:marRight w:val="0"/>
          <w:marTop w:val="0"/>
          <w:marBottom w:val="0"/>
          <w:divBdr>
            <w:top w:val="none" w:sz="0" w:space="0" w:color="auto"/>
            <w:left w:val="none" w:sz="0" w:space="0" w:color="auto"/>
            <w:bottom w:val="none" w:sz="0" w:space="0" w:color="auto"/>
            <w:right w:val="none" w:sz="0" w:space="0" w:color="auto"/>
          </w:divBdr>
        </w:div>
        <w:div w:id="2055079316">
          <w:marLeft w:val="0"/>
          <w:marRight w:val="0"/>
          <w:marTop w:val="0"/>
          <w:marBottom w:val="0"/>
          <w:divBdr>
            <w:top w:val="none" w:sz="0" w:space="0" w:color="auto"/>
            <w:left w:val="none" w:sz="0" w:space="0" w:color="auto"/>
            <w:bottom w:val="none" w:sz="0" w:space="0" w:color="auto"/>
            <w:right w:val="none" w:sz="0" w:space="0" w:color="auto"/>
          </w:divBdr>
        </w:div>
      </w:divsChild>
    </w:div>
    <w:div w:id="824666882">
      <w:bodyDiv w:val="1"/>
      <w:marLeft w:val="0"/>
      <w:marRight w:val="0"/>
      <w:marTop w:val="0"/>
      <w:marBottom w:val="0"/>
      <w:divBdr>
        <w:top w:val="none" w:sz="0" w:space="0" w:color="auto"/>
        <w:left w:val="none" w:sz="0" w:space="0" w:color="auto"/>
        <w:bottom w:val="none" w:sz="0" w:space="0" w:color="auto"/>
        <w:right w:val="none" w:sz="0" w:space="0" w:color="auto"/>
      </w:divBdr>
      <w:divsChild>
        <w:div w:id="328800410">
          <w:marLeft w:val="0"/>
          <w:marRight w:val="0"/>
          <w:marTop w:val="0"/>
          <w:marBottom w:val="0"/>
          <w:divBdr>
            <w:top w:val="none" w:sz="0" w:space="0" w:color="auto"/>
            <w:left w:val="none" w:sz="0" w:space="0" w:color="auto"/>
            <w:bottom w:val="none" w:sz="0" w:space="0" w:color="auto"/>
            <w:right w:val="none" w:sz="0" w:space="0" w:color="auto"/>
          </w:divBdr>
        </w:div>
        <w:div w:id="1552032441">
          <w:marLeft w:val="0"/>
          <w:marRight w:val="0"/>
          <w:marTop w:val="0"/>
          <w:marBottom w:val="0"/>
          <w:divBdr>
            <w:top w:val="none" w:sz="0" w:space="0" w:color="auto"/>
            <w:left w:val="none" w:sz="0" w:space="0" w:color="auto"/>
            <w:bottom w:val="none" w:sz="0" w:space="0" w:color="auto"/>
            <w:right w:val="none" w:sz="0" w:space="0" w:color="auto"/>
          </w:divBdr>
        </w:div>
      </w:divsChild>
    </w:div>
    <w:div w:id="1515416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5.xm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eader" Target="header8.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package" Target="embeddings/Documento_de_Microsoft_Word1.docx"/><Relationship Id="rId25" Type="http://schemas.openxmlformats.org/officeDocument/2006/relationships/package" Target="embeddings/Documento_de_Microsoft_Word2.docx"/><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7.xml"/><Relationship Id="rId29" Type="http://schemas.openxmlformats.org/officeDocument/2006/relationships/package" Target="embeddings/Documento_de_Microsoft_Word4.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4.emf"/><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package" Target="embeddings/Documento_de_Microsoft_Word.docx"/><Relationship Id="rId23" Type="http://schemas.openxmlformats.org/officeDocument/2006/relationships/header" Target="header10.xml"/><Relationship Id="rId28" Type="http://schemas.openxmlformats.org/officeDocument/2006/relationships/image" Target="media/image6.emf"/><Relationship Id="rId10" Type="http://schemas.openxmlformats.org/officeDocument/2006/relationships/image" Target="media/image2.png"/><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emf"/><Relationship Id="rId22" Type="http://schemas.openxmlformats.org/officeDocument/2006/relationships/header" Target="header9.xml"/><Relationship Id="rId27" Type="http://schemas.openxmlformats.org/officeDocument/2006/relationships/package" Target="embeddings/Documento_de_Microsoft_Word3.docx"/><Relationship Id="rId30" Type="http://schemas.openxmlformats.org/officeDocument/2006/relationships/header" Target="header11.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D7265-36B5-4697-9D8F-E466FF3A6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34318</Words>
  <Characters>195613</Characters>
  <Application>Microsoft Office Word</Application>
  <DocSecurity>0</DocSecurity>
  <Lines>1630</Lines>
  <Paragraphs>458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Camila Padilla</dc:creator>
  <cp:lastModifiedBy>e-basura</cp:lastModifiedBy>
  <cp:revision>2</cp:revision>
  <cp:lastPrinted>2020-03-06T18:24:00Z</cp:lastPrinted>
  <dcterms:created xsi:type="dcterms:W3CDTF">2020-05-08T03:13:00Z</dcterms:created>
  <dcterms:modified xsi:type="dcterms:W3CDTF">2020-05-08T03:13:00Z</dcterms:modified>
  <dc:language>es-ES</dc:language>
</cp:coreProperties>
</file>